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EA4A" w14:textId="77777777" w:rsidR="002E3959" w:rsidRPr="007F2818" w:rsidRDefault="00D52DCB" w:rsidP="002E3959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</w:t>
      </w:r>
      <w:r w:rsidR="002E3959" w:rsidRPr="007F2818">
        <w:rPr>
          <w:b/>
          <w:color w:val="000000"/>
        </w:rPr>
        <w:t>№</w:t>
      </w:r>
      <w:r w:rsidR="002E3959">
        <w:rPr>
          <w:rStyle w:val="af1"/>
          <w:b/>
          <w:color w:val="000000"/>
        </w:rPr>
        <w:footnoteReference w:id="1"/>
      </w:r>
      <w:r w:rsidR="002E3959" w:rsidRPr="007F2818">
        <w:rPr>
          <w:b/>
          <w:color w:val="000000"/>
        </w:rPr>
        <w:t xml:space="preserve"> ________</w:t>
      </w:r>
    </w:p>
    <w:p w14:paraId="21E29724" w14:textId="57F50CB4" w:rsidR="00542351" w:rsidRPr="002E3959" w:rsidRDefault="00542351" w:rsidP="006D7F1C">
      <w:pPr>
        <w:jc w:val="center"/>
        <w:rPr>
          <w:b/>
          <w:color w:val="000000"/>
        </w:rPr>
      </w:pPr>
    </w:p>
    <w:p w14:paraId="1878C3AE" w14:textId="77777777" w:rsidR="002E3959" w:rsidRPr="002E3959" w:rsidRDefault="002E3959" w:rsidP="002E3959">
      <w:pPr>
        <w:jc w:val="center"/>
      </w:pPr>
      <w:r w:rsidRPr="002E3959">
        <w:t xml:space="preserve">г. Пермь </w:t>
      </w:r>
      <w:r w:rsidRPr="002E3959">
        <w:tab/>
      </w:r>
      <w:r w:rsidRPr="002E3959">
        <w:tab/>
      </w:r>
      <w:r w:rsidRPr="002E3959">
        <w:tab/>
      </w:r>
      <w:r w:rsidRPr="002E3959">
        <w:tab/>
      </w:r>
      <w:r w:rsidRPr="002E3959">
        <w:tab/>
      </w:r>
      <w:r w:rsidRPr="002E3959">
        <w:tab/>
      </w:r>
      <w:r w:rsidRPr="002E3959">
        <w:tab/>
      </w:r>
      <w:r w:rsidRPr="002E3959">
        <w:tab/>
        <w:t xml:space="preserve"> </w:t>
      </w:r>
      <w:fldSimple w:instr=" MERGEFIELD &quot;R_DAT_DOG&quot; ">
        <w:r w:rsidRPr="002E3959">
          <w:t>"__" _______ 20_ г.</w:t>
        </w:r>
      </w:fldSimple>
    </w:p>
    <w:p w14:paraId="6BF7B7AF" w14:textId="77777777" w:rsidR="002E3959" w:rsidRPr="002E3959" w:rsidRDefault="002E3959" w:rsidP="002E3959">
      <w:pPr>
        <w:jc w:val="center"/>
        <w:rPr>
          <w:vertAlign w:val="subscript"/>
        </w:rPr>
      </w:pPr>
      <w:r w:rsidRPr="002E3959">
        <w:rPr>
          <w:vertAlign w:val="subscript"/>
        </w:rPr>
        <w:t>(место заключения договора)</w:t>
      </w:r>
      <w:r w:rsidRPr="002E3959">
        <w:rPr>
          <w:vertAlign w:val="subscript"/>
        </w:rPr>
        <w:tab/>
      </w:r>
      <w:r w:rsidRPr="002E3959">
        <w:rPr>
          <w:vertAlign w:val="subscript"/>
        </w:rPr>
        <w:tab/>
      </w:r>
      <w:r w:rsidRPr="002E3959">
        <w:rPr>
          <w:vertAlign w:val="subscript"/>
        </w:rPr>
        <w:tab/>
      </w:r>
      <w:r w:rsidRPr="002E3959">
        <w:rPr>
          <w:vertAlign w:val="subscript"/>
        </w:rPr>
        <w:tab/>
      </w:r>
      <w:r w:rsidRPr="002E3959">
        <w:rPr>
          <w:vertAlign w:val="subscript"/>
        </w:rPr>
        <w:tab/>
      </w:r>
      <w:r w:rsidRPr="002E3959">
        <w:rPr>
          <w:vertAlign w:val="subscript"/>
        </w:rPr>
        <w:tab/>
      </w:r>
      <w:r w:rsidRPr="002E3959">
        <w:rPr>
          <w:vertAlign w:val="subscript"/>
        </w:rPr>
        <w:tab/>
      </w:r>
      <w:r w:rsidRPr="002E3959">
        <w:rPr>
          <w:vertAlign w:val="subscript"/>
        </w:rPr>
        <w:tab/>
        <w:t>(дата заключения договора)</w:t>
      </w:r>
    </w:p>
    <w:p w14:paraId="194EADBC" w14:textId="77777777" w:rsidR="002E3959" w:rsidRPr="002E3959" w:rsidRDefault="002E3959" w:rsidP="002E3959">
      <w:pPr>
        <w:jc w:val="center"/>
        <w:rPr>
          <w:b/>
        </w:rPr>
      </w:pPr>
    </w:p>
    <w:p w14:paraId="644E41A6" w14:textId="77777777" w:rsidR="00114F48" w:rsidRDefault="00114F48" w:rsidP="008D40CD">
      <w:pPr>
        <w:jc w:val="center"/>
      </w:pPr>
    </w:p>
    <w:p w14:paraId="7D08865C" w14:textId="19F498DC"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0C34A982" w14:textId="77777777" w:rsidR="002E3959" w:rsidRPr="006D7F1C" w:rsidRDefault="002E3959" w:rsidP="002E3959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14:paraId="6501AC1C" w14:textId="77777777" w:rsidR="002E3959" w:rsidRPr="002E3959" w:rsidRDefault="002E3959" w:rsidP="00216639">
      <w:pPr>
        <w:jc w:val="both"/>
      </w:pPr>
    </w:p>
    <w:p w14:paraId="16449E91" w14:textId="46FF6D6E" w:rsidR="006B6247" w:rsidRPr="006D7F1C" w:rsidRDefault="00542351" w:rsidP="00216639">
      <w:pPr>
        <w:jc w:val="both"/>
        <w:rPr>
          <w:vertAlign w:val="subscript"/>
        </w:rPr>
      </w:pPr>
      <w:proofErr w:type="gramStart"/>
      <w:r w:rsidRPr="007F2818">
        <w:t>действующего</w:t>
      </w:r>
      <w:proofErr w:type="gramEnd"/>
      <w:r w:rsidRPr="007F2818">
        <w:t xml:space="preserve">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</w:t>
      </w:r>
      <w:r w:rsidR="001A5AC4">
        <w:rPr>
          <w:noProof/>
        </w:rPr>
        <w:t>________</w:t>
      </w:r>
      <w:r w:rsidR="00C973AB" w:rsidRPr="007F2818">
        <w:rPr>
          <w:noProof/>
        </w:rPr>
        <w:t>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p w14:paraId="1E2F464C" w14:textId="77777777" w:rsidR="002E3959" w:rsidRPr="006D7F1C" w:rsidRDefault="002E3959" w:rsidP="002E3959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51BE">
        <w:rPr>
          <w:vertAlign w:val="subscript"/>
        </w:rPr>
        <w:t xml:space="preserve">                              </w:t>
      </w:r>
      <w:r>
        <w:rPr>
          <w:vertAlign w:val="subscript"/>
        </w:rPr>
        <w:t xml:space="preserve">                  </w:t>
      </w:r>
      <w:r w:rsidRPr="00A551BE">
        <w:rPr>
          <w:vertAlign w:val="subscript"/>
        </w:rPr>
        <w:t xml:space="preserve">   (</w:t>
      </w:r>
      <w:r w:rsidRPr="006D7F1C">
        <w:rPr>
          <w:vertAlign w:val="subscript"/>
        </w:rPr>
        <w:t>дата и номер доверенности</w:t>
      </w:r>
      <w:r>
        <w:rPr>
          <w:vertAlign w:val="subscript"/>
        </w:rPr>
        <w:t>)</w:t>
      </w:r>
    </w:p>
    <w:p w14:paraId="1A644C76" w14:textId="2A258347" w:rsidR="00542351" w:rsidRPr="007F2818" w:rsidRDefault="00542351" w:rsidP="00651284">
      <w:pPr>
        <w:jc w:val="both"/>
      </w:pPr>
      <w:r w:rsidRPr="007F2818">
        <w:t>с</w:t>
      </w:r>
      <w:r w:rsidR="00A5067D">
        <w:t xml:space="preserve"> одной</w:t>
      </w:r>
      <w:r w:rsidRPr="007F2818">
        <w:t xml:space="preserve"> </w:t>
      </w:r>
      <w:r w:rsidR="00F74B3C">
        <w:t>сторон</w:t>
      </w:r>
      <w:r w:rsidRPr="007F2818">
        <w:t xml:space="preserve">ы, и </w:t>
      </w:r>
      <w:r w:rsidR="00CE25A7">
        <w:t xml:space="preserve">иностранный </w:t>
      </w:r>
      <w:r w:rsidRPr="007F2818">
        <w:t>гр</w:t>
      </w:r>
      <w:r w:rsidR="00CE25A7">
        <w:t>ажданин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7385055E" w14:textId="77777777" w:rsidTr="002E3959">
        <w:tc>
          <w:tcPr>
            <w:tcW w:w="9464" w:type="dxa"/>
          </w:tcPr>
          <w:p w14:paraId="14D61234" w14:textId="77777777" w:rsidR="00542351" w:rsidRPr="007F2818" w:rsidRDefault="00542351" w:rsidP="00DB6384">
            <w:pPr>
              <w:jc w:val="center"/>
            </w:pPr>
          </w:p>
        </w:tc>
      </w:tr>
    </w:tbl>
    <w:p w14:paraId="02414596" w14:textId="77777777" w:rsidR="002E3959" w:rsidRPr="006E490E" w:rsidRDefault="002E3959" w:rsidP="002E3959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14:paraId="1996F934" w14:textId="748365D1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4FE30D11" w14:textId="77777777" w:rsidR="00A61386" w:rsidRPr="007F2818" w:rsidRDefault="00A61386" w:rsidP="00542351">
      <w:pPr>
        <w:jc w:val="both"/>
      </w:pPr>
    </w:p>
    <w:p w14:paraId="54792276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462BE82D" w14:textId="1D81E23F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405145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405145">
        <w:t>________________</w:t>
      </w:r>
      <w:r w:rsidR="006644D6">
        <w:t>___________________________________</w:t>
      </w:r>
      <w:r w:rsidR="00AF7918">
        <w:t>____</w:t>
      </w:r>
      <w:r w:rsidR="00AF7918" w:rsidRPr="00C90061">
        <w:t xml:space="preserve">, </w:t>
      </w:r>
    </w:p>
    <w:p w14:paraId="4EE022B3" w14:textId="77777777" w:rsidR="007B799F" w:rsidRPr="006D7F1C" w:rsidRDefault="007B799F" w:rsidP="007B799F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>указывается вид (</w:t>
      </w:r>
      <w:proofErr w:type="spellStart"/>
      <w:r>
        <w:rPr>
          <w:vertAlign w:val="subscript"/>
        </w:rPr>
        <w:t>бакалавриат</w:t>
      </w:r>
      <w:proofErr w:type="spellEnd"/>
      <w:r>
        <w:rPr>
          <w:vertAlign w:val="subscript"/>
        </w:rPr>
        <w:t xml:space="preserve"> или </w:t>
      </w:r>
      <w:proofErr w:type="spellStart"/>
      <w:r>
        <w:rPr>
          <w:vertAlign w:val="subscript"/>
        </w:rPr>
        <w:t>специалитет</w:t>
      </w:r>
      <w:proofErr w:type="spellEnd"/>
      <w:r>
        <w:rPr>
          <w:vertAlign w:val="subscript"/>
        </w:rPr>
        <w:t xml:space="preserve"> или магистратура) и </w:t>
      </w:r>
      <w:r w:rsidRPr="006D7F1C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40B715BE" w14:textId="77777777" w:rsidR="00D81851" w:rsidRDefault="00AF7918" w:rsidP="00D81851">
      <w:pPr>
        <w:tabs>
          <w:tab w:val="left" w:pos="709"/>
        </w:tabs>
        <w:jc w:val="both"/>
      </w:pPr>
      <w:proofErr w:type="gramStart"/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  <w:proofErr w:type="gramEnd"/>
    </w:p>
    <w:p w14:paraId="7962A828" w14:textId="77777777" w:rsidR="00D81851" w:rsidRDefault="00D81851" w:rsidP="00D81851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4A8AE8B8" w14:textId="77777777" w:rsidR="007B799F" w:rsidRPr="006D7F1C" w:rsidRDefault="007B799F" w:rsidP="007B799F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</w:t>
      </w:r>
      <w:r>
        <w:rPr>
          <w:vertAlign w:val="subscript"/>
        </w:rPr>
        <w:t xml:space="preserve"> – для программ </w:t>
      </w:r>
      <w:proofErr w:type="spellStart"/>
      <w:r>
        <w:rPr>
          <w:vertAlign w:val="subscript"/>
        </w:rPr>
        <w:t>бакалавриата</w:t>
      </w:r>
      <w:proofErr w:type="spellEnd"/>
      <w:r>
        <w:rPr>
          <w:vertAlign w:val="subscript"/>
        </w:rPr>
        <w:t xml:space="preserve"> и магистратуры, специальность-для программы </w:t>
      </w:r>
      <w:proofErr w:type="spellStart"/>
      <w:r>
        <w:rPr>
          <w:vertAlign w:val="subscript"/>
        </w:rPr>
        <w:t>специалитета</w:t>
      </w:r>
      <w:proofErr w:type="spellEnd"/>
      <w:proofErr w:type="gramStart"/>
      <w:r>
        <w:rPr>
          <w:vertAlign w:val="subscript"/>
        </w:rPr>
        <w:t xml:space="preserve"> </w:t>
      </w:r>
      <w:r w:rsidRPr="006D7F1C">
        <w:rPr>
          <w:vertAlign w:val="subscript"/>
        </w:rPr>
        <w:t>)</w:t>
      </w:r>
      <w:proofErr w:type="gramEnd"/>
    </w:p>
    <w:p w14:paraId="3CA929D8" w14:textId="1CE06B90" w:rsidR="00D81851" w:rsidRDefault="00216639" w:rsidP="00D81851">
      <w:pPr>
        <w:jc w:val="both"/>
      </w:pPr>
      <w:r w:rsidRPr="006D7F1C" w:rsidDel="00216639">
        <w:rPr>
          <w:vertAlign w:val="subscript"/>
        </w:rPr>
        <w:t xml:space="preserve"> </w:t>
      </w:r>
      <w:r w:rsidR="00D81851">
        <w:t>(далее – Образовательная программа).</w:t>
      </w:r>
    </w:p>
    <w:p w14:paraId="68C440D7" w14:textId="77777777" w:rsidR="000407E8" w:rsidRDefault="00542351" w:rsidP="00D81851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26BA7DCA" w14:textId="77777777" w:rsidR="007B799F" w:rsidRPr="006D7F1C" w:rsidRDefault="007B799F" w:rsidP="007B799F">
      <w:pPr>
        <w:ind w:left="708" w:firstLine="708"/>
        <w:rPr>
          <w:vertAlign w:val="subscript"/>
        </w:rPr>
      </w:pPr>
      <w:proofErr w:type="gramStart"/>
      <w:r>
        <w:rPr>
          <w:vertAlign w:val="subscript"/>
        </w:rPr>
        <w:t>(указывается форма обучения (</w:t>
      </w:r>
      <w:r w:rsidRPr="006D7F1C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Pr="006D7F1C">
        <w:rPr>
          <w:vertAlign w:val="subscript"/>
        </w:rPr>
        <w:t xml:space="preserve"> очно</w:t>
      </w:r>
      <w:r>
        <w:rPr>
          <w:vertAlign w:val="subscript"/>
        </w:rPr>
        <w:t>-</w:t>
      </w:r>
      <w:r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Pr="006D7F1C">
        <w:rPr>
          <w:vertAlign w:val="subscript"/>
        </w:rPr>
        <w:t>заочная).</w:t>
      </w:r>
      <w:proofErr w:type="gramEnd"/>
    </w:p>
    <w:p w14:paraId="14C210AB" w14:textId="197F17B6" w:rsidR="00693AC9" w:rsidRPr="006D7F1C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14:paraId="2D92D399" w14:textId="7815D202" w:rsidR="00954BB5" w:rsidRPr="001C421D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</w:t>
      </w:r>
      <w:proofErr w:type="gramStart"/>
      <w:r w:rsidR="00D974B3">
        <w:t>е</w:t>
      </w:r>
      <w:r w:rsidR="00A77F81" w:rsidRPr="00A77F81">
        <w:t>-</w:t>
      </w:r>
      <w:proofErr w:type="gramEnd"/>
      <w:r w:rsidR="00A77F81" w:rsidRPr="00A77F81">
        <w:t>_____________________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A77F81">
        <w:t>________________</w:t>
      </w:r>
      <w:r w:rsidR="00F6470D">
        <w:t>___________</w:t>
      </w:r>
      <w:r w:rsidR="00954BB5">
        <w:t>______</w:t>
      </w:r>
      <w:r w:rsidR="00693AC9" w:rsidRPr="00DD5ACA">
        <w:t>,</w:t>
      </w:r>
      <w:r w:rsidR="00570AC3"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B57807" w14:paraId="19AADAF4" w14:textId="77777777" w:rsidTr="000B283C">
        <w:tc>
          <w:tcPr>
            <w:tcW w:w="3686" w:type="dxa"/>
          </w:tcPr>
          <w:p w14:paraId="50F68CE0" w14:textId="77777777" w:rsidR="00B57807" w:rsidRDefault="00B57807" w:rsidP="000B283C">
            <w:pPr>
              <w:spacing w:line="180" w:lineRule="exact"/>
              <w:ind w:left="1202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</w:t>
            </w:r>
            <w:proofErr w:type="gramEnd"/>
          </w:p>
          <w:p w14:paraId="1D874E43" w14:textId="77777777" w:rsidR="00B57807" w:rsidRDefault="00B57807" w:rsidP="000B283C">
            <w:pPr>
              <w:spacing w:line="180" w:lineRule="exact"/>
              <w:ind w:left="1202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5778" w:type="dxa"/>
          </w:tcPr>
          <w:p w14:paraId="6AD21CE1" w14:textId="77777777" w:rsidR="00B57807" w:rsidRDefault="00B57807" w:rsidP="000B283C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02F235B1" w14:textId="77777777" w:rsidR="00B57807" w:rsidRPr="00B57807" w:rsidRDefault="00B57807" w:rsidP="00693AC9">
      <w:pPr>
        <w:ind w:firstLine="720"/>
        <w:jc w:val="both"/>
      </w:pPr>
    </w:p>
    <w:p w14:paraId="5D202BAB" w14:textId="77777777" w:rsidR="00570AC3" w:rsidRDefault="00570AC3" w:rsidP="006D7F1C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3638386E" w14:textId="5869B6B8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B57807" w14:paraId="6056C619" w14:textId="77777777" w:rsidTr="000B283C">
        <w:tc>
          <w:tcPr>
            <w:tcW w:w="3119" w:type="dxa"/>
          </w:tcPr>
          <w:p w14:paraId="15984B28" w14:textId="77777777" w:rsidR="00B57807" w:rsidRDefault="00B57807" w:rsidP="000B283C">
            <w:pPr>
              <w:spacing w:line="180" w:lineRule="exac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 </w:t>
            </w:r>
            <w:proofErr w:type="gramEnd"/>
          </w:p>
          <w:p w14:paraId="0E87F090" w14:textId="77777777" w:rsidR="00B57807" w:rsidRDefault="00B57807" w:rsidP="000B283C">
            <w:pPr>
              <w:spacing w:line="180" w:lineRule="exac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6345" w:type="dxa"/>
          </w:tcPr>
          <w:p w14:paraId="10246C2D" w14:textId="77777777" w:rsidR="00B57807" w:rsidRDefault="00B57807" w:rsidP="000B283C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28E0BDF4" w14:textId="77777777" w:rsidR="00570AC3" w:rsidRDefault="00570AC3" w:rsidP="006D7F1C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14:paraId="50E3F6A2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767616EF" w14:textId="2AF9E8B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2B5ACE0E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559FB30B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6AA4A388" w14:textId="46FA2FDA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49227FE2" w14:textId="2B01499B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D81851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330E33">
        <w:rPr>
          <w:color w:val="auto"/>
          <w:szCs w:val="24"/>
        </w:rPr>
        <w:t>;</w:t>
      </w:r>
    </w:p>
    <w:p w14:paraId="4B90D505" w14:textId="70786B33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0E490B71" w14:textId="64747F00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4E6B8AFF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0EC03A92" w14:textId="47BF3DD2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7F93B605" w14:textId="5D87B2C8" w:rsidR="00157C28" w:rsidRPr="007F2818" w:rsidRDefault="00542351" w:rsidP="00D46978">
      <w:pPr>
        <w:ind w:firstLine="708"/>
        <w:jc w:val="both"/>
      </w:pPr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D81851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CE25A7">
        <w:t xml:space="preserve">правилами приема в НИУ ВШЭ на соответствующий учебный год,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</w:t>
      </w:r>
      <w:r w:rsidR="00AF7918">
        <w:lastRenderedPageBreak/>
        <w:t>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>) НИУ ВШЭ по адресу:</w:t>
      </w:r>
      <w:r w:rsidR="00A551BE" w:rsidRPr="00A551BE">
        <w:t xml:space="preserve"> http://www.hse.ru</w:t>
      </w:r>
      <w:r w:rsidR="00A33E03">
        <w:t>;</w:t>
      </w:r>
    </w:p>
    <w:p w14:paraId="270A770C" w14:textId="52837C98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819BA">
        <w:t>. Обучение осуществляется на русском языке, если иное не предусмотрено Образовательной программой</w:t>
      </w:r>
      <w:r w:rsidR="00B66B05">
        <w:t>;</w:t>
      </w:r>
    </w:p>
    <w:p w14:paraId="5785C2A0" w14:textId="4B7CCE70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00769B36" w14:textId="77777777"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7A4FC8BD" w14:textId="4FA81AEC" w:rsidR="00DE7D00" w:rsidRDefault="00760382" w:rsidP="00760382">
      <w:pPr>
        <w:jc w:val="both"/>
      </w:pPr>
      <w:r>
        <w:t>«____________________</w:t>
      </w:r>
      <w:r w:rsidR="00DE7D00">
        <w:t>____________</w:t>
      </w:r>
      <w:r>
        <w:t>»</w:t>
      </w:r>
      <w:r w:rsidR="00DE7D00">
        <w:t>;</w:t>
      </w:r>
    </w:p>
    <w:p w14:paraId="29094187" w14:textId="24D0BBB0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323A6DE" w14:textId="76BD1E35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69C56FC8" w14:textId="503CDE33" w:rsidR="0098446B" w:rsidRDefault="00B353FB" w:rsidP="006D7F1C">
      <w:pPr>
        <w:pStyle w:val="a5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12ED2FFD" w14:textId="3A761430" w:rsidR="0098446B" w:rsidRDefault="00B353FB" w:rsidP="006D7F1C">
      <w:pPr>
        <w:pStyle w:val="a5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08C51720" w14:textId="2604D4A0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79CC94CF" w14:textId="6629EEB4" w:rsidR="00B819BA" w:rsidRDefault="00990821" w:rsidP="00B819BA">
      <w:pPr>
        <w:ind w:firstLine="720"/>
        <w:jc w:val="both"/>
      </w:pPr>
      <w:r>
        <w:t>2.2.1</w:t>
      </w:r>
      <w:r w:rsidR="006E29D6">
        <w:t>1</w:t>
      </w:r>
      <w:r w:rsidR="00672011">
        <w:t>. </w:t>
      </w:r>
      <w:r w:rsidR="00B819BA">
        <w:t xml:space="preserve">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paraId="7CB063DC" w14:textId="3724F474" w:rsidR="00B819BA" w:rsidRDefault="00B819BA" w:rsidP="00B819BA">
      <w:pPr>
        <w:ind w:firstLine="720"/>
        <w:jc w:val="both"/>
      </w:pPr>
      <w:r>
        <w:t>2.2.12.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процессом;</w:t>
      </w:r>
    </w:p>
    <w:p w14:paraId="14764659" w14:textId="4373338F" w:rsidR="00990821" w:rsidRDefault="00B819BA" w:rsidP="00990821">
      <w:pPr>
        <w:ind w:firstLine="720"/>
        <w:jc w:val="both"/>
      </w:pPr>
      <w:r>
        <w:t xml:space="preserve">2.2.13. </w:t>
      </w:r>
      <w:r w:rsidR="0064174F">
        <w:t>с</w:t>
      </w:r>
      <w:r w:rsidR="00990821">
        <w:t>ообщить Студенту</w:t>
      </w:r>
      <w:r w:rsidR="00875B03" w:rsidRPr="00875B03">
        <w:t xml:space="preserve"> </w:t>
      </w:r>
      <w:r w:rsidR="00990821">
        <w:t xml:space="preserve">о расторжении Договора в одностороннем порядке и об отчислении Студента </w:t>
      </w:r>
      <w:r w:rsidR="00990821" w:rsidRPr="00DD5ACA">
        <w:t xml:space="preserve">по инициативе </w:t>
      </w:r>
      <w:r w:rsidR="00672011">
        <w:t>Исполнителя</w:t>
      </w:r>
      <w:r w:rsidR="00990821" w:rsidRPr="00DD5ACA">
        <w:t xml:space="preserve"> за 10 </w:t>
      </w:r>
      <w:r w:rsidR="00990821">
        <w:t xml:space="preserve">(десять) </w:t>
      </w:r>
      <w:r w:rsidR="00990821" w:rsidRPr="00DD5ACA">
        <w:t xml:space="preserve">календарных дней до </w:t>
      </w:r>
      <w:r w:rsidR="00672011">
        <w:t xml:space="preserve">предполагаемой даты </w:t>
      </w:r>
      <w:r w:rsidR="00990821">
        <w:t>расторжения Договора/</w:t>
      </w:r>
      <w:r w:rsidR="00990821" w:rsidRPr="00DD5ACA">
        <w:t>отчисления</w:t>
      </w:r>
      <w:r w:rsidR="00990821">
        <w:t xml:space="preserve"> путем направления Студенту письменного уведомления об этом по адресу (</w:t>
      </w:r>
      <w:r w:rsidR="00C944A6">
        <w:t>-</w:t>
      </w:r>
      <w:proofErr w:type="spellStart"/>
      <w:r w:rsidR="00990821">
        <w:t>ам</w:t>
      </w:r>
      <w:proofErr w:type="spellEnd"/>
      <w:r w:rsidR="00990821">
        <w:t>), указанному (</w:t>
      </w:r>
      <w:r w:rsidR="00C944A6">
        <w:t>-</w:t>
      </w:r>
      <w:r w:rsidR="00990821">
        <w:t xml:space="preserve">ым) в разделе </w:t>
      </w:r>
      <w:r w:rsidR="00B47079">
        <w:t>8</w:t>
      </w:r>
      <w:r w:rsidR="00990821">
        <w:t xml:space="preserve"> настоящего Договора</w:t>
      </w:r>
      <w:r w:rsidR="0064174F">
        <w:t>;</w:t>
      </w:r>
    </w:p>
    <w:p w14:paraId="18758200" w14:textId="5ECD96C8" w:rsidR="00990821" w:rsidRDefault="00990821" w:rsidP="00990821">
      <w:pPr>
        <w:ind w:firstLine="720"/>
        <w:jc w:val="both"/>
      </w:pPr>
      <w:r>
        <w:t>2.2.1</w:t>
      </w:r>
      <w:r w:rsidR="00B819BA">
        <w:t>4</w:t>
      </w:r>
      <w:r w:rsidR="00672011">
        <w:t>. </w:t>
      </w:r>
      <w:r w:rsidR="0064174F">
        <w:t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B47079">
        <w:t>4</w:t>
      </w:r>
      <w:r>
        <w:t>.</w:t>
      </w:r>
      <w:r w:rsidR="0017393F" w:rsidRPr="00AB31DF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</w:t>
      </w:r>
      <w:r>
        <w:lastRenderedPageBreak/>
        <w:t>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Договора, или вручения такого уведомления Студенту</w:t>
      </w:r>
      <w:r w:rsidR="006F1DE4">
        <w:t xml:space="preserve"> </w:t>
      </w:r>
      <w:r>
        <w:t>лично под расписку</w:t>
      </w:r>
      <w:r w:rsidR="0064174F">
        <w:t>;</w:t>
      </w:r>
    </w:p>
    <w:p w14:paraId="3BAB1F1D" w14:textId="237159DE" w:rsidR="00B57807" w:rsidRDefault="00990821" w:rsidP="00B57807">
      <w:pPr>
        <w:ind w:firstLine="720"/>
        <w:jc w:val="both"/>
      </w:pPr>
      <w:r>
        <w:t>2.2.1</w:t>
      </w:r>
      <w:r w:rsidR="00B819BA">
        <w:t>5</w:t>
      </w:r>
      <w:r w:rsidR="00672011">
        <w:t>.</w:t>
      </w:r>
      <w:r w:rsidR="00B57807" w:rsidRPr="00B57807">
        <w:t xml:space="preserve"> </w:t>
      </w:r>
      <w:r w:rsidR="00B57807">
        <w:t>размещать</w:t>
      </w:r>
      <w:r w:rsidR="00B57807" w:rsidRPr="0056581D">
        <w:t xml:space="preserve"> </w:t>
      </w:r>
      <w:r w:rsidR="00B57807">
        <w:t xml:space="preserve">на </w:t>
      </w:r>
      <w:proofErr w:type="gramStart"/>
      <w:r w:rsidR="00B57807">
        <w:t>интернет-страницах</w:t>
      </w:r>
      <w:proofErr w:type="gramEnd"/>
      <w:r w:rsidR="00B57807" w:rsidRPr="00544D53">
        <w:t xml:space="preserve"> </w:t>
      </w:r>
      <w:r w:rsidR="00B57807">
        <w:t xml:space="preserve">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ВШЭ, </w:t>
      </w:r>
      <w:r w:rsidR="00B57807" w:rsidRPr="00290E74">
        <w:t xml:space="preserve">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 отдела НИУ ВШЭ – Пермь </w:t>
      </w:r>
      <w:r w:rsidR="00B57807">
        <w:t>_____________________________________________________,</w:t>
      </w:r>
    </w:p>
    <w:p w14:paraId="2ED5814A" w14:textId="77777777" w:rsidR="00B57807" w:rsidRPr="006D7F1C" w:rsidRDefault="00B57807" w:rsidP="00B57807">
      <w:pPr>
        <w:spacing w:line="180" w:lineRule="exact"/>
        <w:ind w:firstLine="720"/>
        <w:jc w:val="center"/>
        <w:rPr>
          <w:vertAlign w:val="subscript"/>
        </w:rPr>
      </w:pPr>
      <w:r w:rsidRPr="006D7F1C">
        <w:rPr>
          <w:vertAlign w:val="subscript"/>
        </w:rPr>
        <w:t>(указать наименования иных подразделений, если требуется)</w:t>
      </w:r>
    </w:p>
    <w:p w14:paraId="4FCDC0FC" w14:textId="77777777" w:rsidR="00B57807" w:rsidRDefault="00B57807" w:rsidP="00B57807">
      <w:pPr>
        <w:jc w:val="both"/>
      </w:pPr>
      <w:r>
        <w:t xml:space="preserve">на корпоративном сайте (портале) НИУ ВШЭ по адресу: </w:t>
      </w:r>
      <w:hyperlink r:id="rId9" w:history="1">
        <w:r w:rsidRPr="004711A6">
          <w:t>www.hse.ru</w:t>
        </w:r>
      </w:hyperlink>
      <w:r>
        <w:t xml:space="preserve"> информацию об увеличении стоимости образовательных услуг с учетом уровня инфляции в соответствии с пунктом </w:t>
      </w:r>
      <w:r w:rsidRPr="00786151">
        <w:t>4</w:t>
      </w:r>
      <w:r>
        <w:t>.</w:t>
      </w:r>
      <w:r w:rsidRPr="00786151">
        <w:t>2</w:t>
      </w:r>
      <w:r>
        <w:t xml:space="preserve">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увеличивается;</w:t>
      </w:r>
    </w:p>
    <w:p w14:paraId="2A44B1C0" w14:textId="25D9300E" w:rsidR="00990821" w:rsidRDefault="00F237A5" w:rsidP="00990821">
      <w:pPr>
        <w:ind w:firstLine="720"/>
        <w:jc w:val="both"/>
      </w:pPr>
      <w:r>
        <w:t>2.2.1</w:t>
      </w:r>
      <w:r w:rsidR="00B819BA">
        <w:t>6</w:t>
      </w:r>
      <w:r>
        <w:t>. принимать оплату за образовательные услуги в соответствии с условиями Договора.</w:t>
      </w:r>
    </w:p>
    <w:p w14:paraId="79C394BE" w14:textId="77777777" w:rsidR="00B819BA" w:rsidRDefault="00B819BA" w:rsidP="00B819BA">
      <w:pPr>
        <w:ind w:firstLine="720"/>
        <w:jc w:val="both"/>
      </w:pPr>
      <w:r>
        <w:t>2.3. Исполнитель не несет обязательств в части:</w:t>
      </w:r>
    </w:p>
    <w:p w14:paraId="5F2E2373" w14:textId="77777777" w:rsidR="00B819BA" w:rsidRDefault="00B819BA" w:rsidP="00B819BA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14:paraId="0812D84F" w14:textId="0E2A42A5" w:rsidR="00B819BA" w:rsidRDefault="00B819BA" w:rsidP="00B819BA">
      <w:pPr>
        <w:ind w:firstLine="720"/>
        <w:jc w:val="both"/>
      </w:pPr>
      <w:r>
        <w:t>2.3.2. оплаты проезда Студента в Россию, отъезда на родину, в другие страны, оплаты ви</w:t>
      </w:r>
      <w:r w:rsidR="0044705A">
        <w:t>з</w:t>
      </w:r>
      <w:r>
        <w:t xml:space="preserve"> и регистраций, а также его поездок по территории Российской Федерации;</w:t>
      </w:r>
    </w:p>
    <w:p w14:paraId="560106E5" w14:textId="77777777" w:rsidR="00B819BA" w:rsidRDefault="00B819BA" w:rsidP="00B819BA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paraId="4FDB8DFA" w14:textId="784DADEF" w:rsidR="00B819BA" w:rsidRPr="00DD5ACA" w:rsidRDefault="00B819BA" w:rsidP="00B819BA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paraId="2863D8CF" w14:textId="77777777" w:rsidR="00542351" w:rsidRPr="007F2818" w:rsidRDefault="00542351" w:rsidP="008A216C">
      <w:pPr>
        <w:ind w:firstLine="709"/>
        <w:jc w:val="both"/>
      </w:pPr>
    </w:p>
    <w:p w14:paraId="40868C4D" w14:textId="44330799"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14:paraId="04C13314" w14:textId="74B746CE"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14:paraId="02D13639" w14:textId="36243EF4"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F19E5C6" w14:textId="278FE2B2"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0F90B833" w14:textId="55F88826"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E0AD2C5" w14:textId="3A8C1091" w:rsidR="00542351" w:rsidRPr="007F2818" w:rsidRDefault="00F8640D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1044A5BD" w14:textId="2A6460B2"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3496F2CB" w14:textId="5751D417" w:rsidR="006A583E" w:rsidRPr="00A06064" w:rsidRDefault="00F8640D" w:rsidP="006A583E">
      <w:pPr>
        <w:pStyle w:val="a6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 w:rsidR="006A583E">
        <w:rPr>
          <w:szCs w:val="24"/>
        </w:rPr>
        <w:t xml:space="preserve"> </w:t>
      </w:r>
      <w:r w:rsidR="006A583E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6A583E">
        <w:rPr>
          <w:szCs w:val="24"/>
        </w:rPr>
        <w:t xml:space="preserve"> Студента</w:t>
      </w:r>
      <w:r w:rsidR="006A583E" w:rsidRPr="00DD5ACA">
        <w:rPr>
          <w:szCs w:val="24"/>
        </w:rPr>
        <w:t xml:space="preserve"> до даты </w:t>
      </w:r>
      <w:r w:rsidR="006A583E"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1DED12E4" w14:textId="3E39F600" w:rsidR="00107012" w:rsidRDefault="00F8640D" w:rsidP="00107012">
      <w:pPr>
        <w:ind w:firstLine="709"/>
        <w:jc w:val="both"/>
      </w:pPr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</w:t>
      </w:r>
      <w:r w:rsidR="00455D06">
        <w:t> </w:t>
      </w:r>
      <w:r w:rsidR="00107012" w:rsidRPr="001D3BF8">
        <w:t>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</w:t>
      </w:r>
      <w:r w:rsidR="00455D06">
        <w:t> </w:t>
      </w:r>
      <w:r w:rsidR="00107012" w:rsidRPr="001D3BF8">
        <w:t xml:space="preserve">ВШЭ, Правилами внутреннего распорядка обучающихся НИУ ВШЭ, </w:t>
      </w:r>
      <w:r w:rsidR="00D81851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CE25A7">
        <w:t xml:space="preserve">правилами приема в НИУ ВШЭ на </w:t>
      </w:r>
      <w:r w:rsidR="00CE25A7">
        <w:lastRenderedPageBreak/>
        <w:t>соответствующий учебный год,</w:t>
      </w:r>
      <w:r w:rsidR="00CE25A7" w:rsidRPr="001D3BF8">
        <w:t xml:space="preserve"> </w:t>
      </w:r>
      <w:r w:rsidR="00107012" w:rsidRPr="001D3BF8">
        <w:t>документами, регламентирующими организацию и осуществление образовательной деятельности в НИУ</w:t>
      </w:r>
      <w:r w:rsidR="00455D06">
        <w:t> </w:t>
      </w:r>
      <w:r w:rsidR="00107012" w:rsidRPr="001D3BF8">
        <w:t xml:space="preserve">ВШЭ, права и обязанности </w:t>
      </w:r>
      <w:r w:rsidR="00107012">
        <w:t xml:space="preserve">Студента; </w:t>
      </w:r>
    </w:p>
    <w:p w14:paraId="2AFA70B3" w14:textId="013092A6" w:rsidR="00B93066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4C23B85" w14:textId="3F769EFB" w:rsidR="00C33166" w:rsidRPr="00A06064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 xml:space="preserve">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14:paraId="0A725BE0" w14:textId="44BDD143"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14:paraId="603B4BD5" w14:textId="4111C09F"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6B8912BC" w14:textId="61175FF6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 xml:space="preserve">, в </w:t>
      </w:r>
      <w:proofErr w:type="spellStart"/>
      <w:r w:rsidR="00542351" w:rsidRPr="007F2818">
        <w:t>т.ч</w:t>
      </w:r>
      <w:proofErr w:type="spellEnd"/>
      <w:r w:rsidR="00542351" w:rsidRPr="007F2818">
        <w:t>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04A0A92A" w14:textId="58C95627" w:rsidR="00542351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5FC0FE6A" w14:textId="61697F92" w:rsidR="00C5392B" w:rsidRPr="007F2818" w:rsidRDefault="009A501F" w:rsidP="00C5392B">
      <w:pPr>
        <w:pStyle w:val="a5"/>
        <w:tabs>
          <w:tab w:val="left" w:pos="1418"/>
        </w:tabs>
        <w:rPr>
          <w:color w:val="auto"/>
          <w:szCs w:val="24"/>
        </w:rPr>
      </w:pPr>
      <w:r>
        <w:rPr>
          <w:szCs w:val="24"/>
        </w:rPr>
        <w:t>3</w:t>
      </w:r>
      <w:r w:rsidR="00C5392B">
        <w:rPr>
          <w:szCs w:val="24"/>
        </w:rPr>
        <w:t xml:space="preserve">.2.4. </w:t>
      </w:r>
      <w:r w:rsidR="00C5392B" w:rsidRPr="000A67C2">
        <w:rPr>
          <w:color w:val="auto"/>
          <w:szCs w:val="24"/>
        </w:rPr>
        <w:t>своевременно вносить плату за предоставляемые образовательны</w:t>
      </w:r>
      <w:r w:rsidR="00C5392B">
        <w:rPr>
          <w:color w:val="auto"/>
          <w:szCs w:val="24"/>
        </w:rPr>
        <w:t>е</w:t>
      </w:r>
      <w:r w:rsidR="00C5392B" w:rsidRPr="000A67C2">
        <w:rPr>
          <w:color w:val="auto"/>
          <w:szCs w:val="24"/>
        </w:rPr>
        <w:t xml:space="preserve"> </w:t>
      </w:r>
      <w:r w:rsidR="00C5392B">
        <w:rPr>
          <w:color w:val="auto"/>
          <w:szCs w:val="24"/>
        </w:rPr>
        <w:t>услуги</w:t>
      </w:r>
      <w:r w:rsidR="00C5392B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>4</w:t>
      </w:r>
      <w:r w:rsidR="00C5392B" w:rsidRPr="000A67C2">
        <w:rPr>
          <w:color w:val="auto"/>
          <w:szCs w:val="24"/>
        </w:rPr>
        <w:t xml:space="preserve"> настоящего Договора, а также предоставлять Исполнителю</w:t>
      </w:r>
      <w:r w:rsidR="00C5392B">
        <w:rPr>
          <w:color w:val="auto"/>
          <w:szCs w:val="24"/>
        </w:rPr>
        <w:t xml:space="preserve"> </w:t>
      </w:r>
      <w:r w:rsidR="00C5392B" w:rsidRPr="000A67C2">
        <w:rPr>
          <w:color w:val="auto"/>
          <w:szCs w:val="24"/>
        </w:rPr>
        <w:t>платежные документы, подтверждающие такую оплату</w:t>
      </w:r>
      <w:r w:rsidR="00C5392B">
        <w:rPr>
          <w:color w:val="auto"/>
          <w:szCs w:val="24"/>
        </w:rPr>
        <w:t>;</w:t>
      </w:r>
    </w:p>
    <w:p w14:paraId="22867545" w14:textId="102A576A"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 w:rsidR="00944EB5">
        <w:rPr>
          <w:szCs w:val="24"/>
        </w:rPr>
        <w:t>5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1B4D96B6" w14:textId="436846B6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>.2.</w:t>
      </w:r>
      <w:r w:rsidR="00944EB5">
        <w:t>6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14:paraId="0A9B71E7" w14:textId="126D9FB8" w:rsidR="006A583E" w:rsidRPr="00DD5ACA" w:rsidRDefault="009A501F" w:rsidP="006A583E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 w:rsidR="00944EB5">
        <w:t>7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14:paraId="72ACEB4C" w14:textId="5A3FCAE0" w:rsidR="00730609" w:rsidRDefault="009A501F" w:rsidP="00216639">
      <w:pPr>
        <w:ind w:firstLine="720"/>
        <w:jc w:val="both"/>
      </w:pPr>
      <w:proofErr w:type="gramStart"/>
      <w:r>
        <w:t>3</w:t>
      </w:r>
      <w:r w:rsidR="00542351" w:rsidRPr="007F2818">
        <w:t>.2.</w:t>
      </w:r>
      <w:r w:rsidR="00944EB5">
        <w:t>8</w:t>
      </w:r>
      <w:r w:rsidR="007D16C5" w:rsidRPr="007F2818">
        <w:t>.</w:t>
      </w:r>
      <w:r w:rsidR="007D16C5">
        <w:t> </w:t>
      </w:r>
      <w:r w:rsidR="00AE3C70" w:rsidRPr="00AE3C70">
        <w:t xml:space="preserve">при поступлении в НИУ ВШЭ и в процессе обучения своевременно предоставлять все необходимые документы,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(или) квалификации, легализованный в порядке, установленном законодательством Российский Федерации, либо с проставлением </w:t>
      </w:r>
      <w:proofErr w:type="spellStart"/>
      <w:r w:rsidR="00AE3C70" w:rsidRPr="00AE3C70">
        <w:t>апостиля</w:t>
      </w:r>
      <w:proofErr w:type="spellEnd"/>
      <w:r w:rsidR="00AE3C70" w:rsidRPr="00AE3C70">
        <w:t xml:space="preserve"> (за исключением случаев, когда в соответствии с</w:t>
      </w:r>
      <w:proofErr w:type="gramEnd"/>
      <w:r w:rsidR="00AE3C70" w:rsidRPr="00AE3C70">
        <w:t xml:space="preserve"> законодательством Российской Федерации и (или) международным договором легализация и проставление </w:t>
      </w:r>
      <w:proofErr w:type="spellStart"/>
      <w:r w:rsidR="00AE3C70" w:rsidRPr="00AE3C70">
        <w:t>апостиля</w:t>
      </w:r>
      <w:proofErr w:type="spellEnd"/>
      <w:r w:rsidR="00AE3C70" w:rsidRPr="00AE3C70">
        <w:t xml:space="preserve"> не требуется), с представлением свидетельства о признании/ результатов прохождения признания иностранного образования в порядке, установленном НИУ ВШЭ</w:t>
      </w:r>
      <w:r w:rsidR="00A14EB7">
        <w:t>;</w:t>
      </w:r>
      <w:r w:rsidR="00542351" w:rsidRPr="007F2818">
        <w:t xml:space="preserve"> </w:t>
      </w:r>
    </w:p>
    <w:p w14:paraId="66B13B86" w14:textId="64506F64" w:rsidR="006B4F6A" w:rsidRPr="006D7F1C" w:rsidRDefault="00730609" w:rsidP="00216639">
      <w:pPr>
        <w:ind w:firstLine="720"/>
        <w:jc w:val="both"/>
        <w:rPr>
          <w:vertAlign w:val="subscript"/>
        </w:rPr>
      </w:pPr>
      <w:r>
        <w:t xml:space="preserve">3.2.9.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36708E">
        <w:t>8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216639">
        <w:t>учебный офис Образовательной программы;</w:t>
      </w:r>
      <w:r w:rsidR="00216639" w:rsidDel="00216639">
        <w:t xml:space="preserve"> </w:t>
      </w:r>
    </w:p>
    <w:p w14:paraId="0551040A" w14:textId="77777777" w:rsidR="001943A3" w:rsidRDefault="009A501F" w:rsidP="001943A3">
      <w:pPr>
        <w:ind w:firstLine="720"/>
        <w:jc w:val="both"/>
      </w:pPr>
      <w:proofErr w:type="gramStart"/>
      <w:r>
        <w:t>3</w:t>
      </w:r>
      <w:r w:rsidR="006F1DE4">
        <w:t>.2.</w:t>
      </w:r>
      <w:r w:rsidR="00730609">
        <w:t>10</w:t>
      </w:r>
      <w:r w:rsidR="007D16C5">
        <w:t>. </w:t>
      </w:r>
      <w:r w:rsidR="001943A3">
        <w:t>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</w:t>
      </w:r>
      <w:del w:id="0" w:author="Легостаева Валентина Николаевна" w:date="2020-03-04T10:30:00Z">
        <w:r w:rsidR="001943A3">
          <w:delText xml:space="preserve"> </w:delText>
        </w:r>
      </w:del>
      <w:r w:rsidR="001943A3">
        <w:t xml:space="preserve">, </w:t>
      </w:r>
      <w:r w:rsidR="001943A3" w:rsidRPr="002D64A8">
        <w:t>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</w:t>
      </w:r>
      <w:proofErr w:type="gramEnd"/>
      <w:r w:rsidR="001943A3" w:rsidRPr="002D64A8">
        <w:t xml:space="preserve"> отдела НИУ ВШЭ – Пермь </w:t>
      </w:r>
      <w:r w:rsidR="001943A3">
        <w:t>_________________________________,</w:t>
      </w:r>
    </w:p>
    <w:p w14:paraId="1014B6C6" w14:textId="77777777" w:rsidR="001943A3" w:rsidRPr="006E490E" w:rsidRDefault="001943A3" w:rsidP="001943A3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05B473D2" w14:textId="77777777" w:rsidR="001943A3" w:rsidRDefault="001943A3" w:rsidP="001943A3">
      <w:pPr>
        <w:jc w:val="both"/>
      </w:pPr>
      <w:r>
        <w:lastRenderedPageBreak/>
        <w:t xml:space="preserve">на корпоративном сайте (портале) НИУ ВШЭ по адресу: </w:t>
      </w:r>
      <w:hyperlink r:id="rId11" w:history="1">
        <w:r w:rsidRPr="004711A6">
          <w:t>www.hse.ru</w:t>
        </w:r>
      </w:hyperlink>
      <w:r>
        <w:t>, а также принимать письменные уведомления об этом от Исполнителя;</w:t>
      </w:r>
    </w:p>
    <w:p w14:paraId="3DFC2A5A" w14:textId="08E90A35"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C5392B">
        <w:t>1</w:t>
      </w:r>
      <w:r w:rsidR="00730609">
        <w:t>1</w:t>
      </w:r>
      <w:r w:rsidR="007D16C5">
        <w:t>. </w:t>
      </w:r>
      <w:r w:rsidR="007D16C5"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0DF18EB9" w14:textId="6F39515E" w:rsidR="007D16C5" w:rsidRPr="00A97ADE" w:rsidRDefault="009A501F" w:rsidP="007D16C5">
      <w:pPr>
        <w:ind w:firstLine="720"/>
        <w:jc w:val="both"/>
      </w:pPr>
      <w:r>
        <w:t>3</w:t>
      </w:r>
      <w:r w:rsidR="007D16C5">
        <w:t>.2.1</w:t>
      </w:r>
      <w:r w:rsidR="00730609">
        <w:t>2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обучающимися.</w:t>
      </w:r>
    </w:p>
    <w:p w14:paraId="06FD0263" w14:textId="77777777" w:rsidR="004774A2" w:rsidRPr="00DD5ACA" w:rsidRDefault="004774A2" w:rsidP="006F1DE4">
      <w:pPr>
        <w:ind w:firstLine="720"/>
        <w:jc w:val="both"/>
      </w:pPr>
    </w:p>
    <w:p w14:paraId="335145C4" w14:textId="75E817A0"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14:paraId="5F0A914A" w14:textId="3374BBFE" w:rsidR="00D81851" w:rsidRDefault="00C07A55" w:rsidP="00D81851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</w:t>
      </w:r>
      <w:proofErr w:type="gramStart"/>
      <w:r w:rsidR="007D16C5">
        <w:rPr>
          <w:bCs/>
        </w:rPr>
        <w:t xml:space="preserve"> __________(______________) </w:t>
      </w:r>
      <w:proofErr w:type="gramEnd"/>
      <w:r w:rsidR="007D16C5">
        <w:rPr>
          <w:bCs/>
        </w:rPr>
        <w:t>рублей</w:t>
      </w:r>
      <w:r w:rsidR="004774A2" w:rsidRPr="004774A2">
        <w:rPr>
          <w:bCs/>
        </w:rPr>
        <w:t>.</w:t>
      </w:r>
      <w:r w:rsidR="00D81851" w:rsidRPr="00D81851">
        <w:rPr>
          <w:bCs/>
        </w:rPr>
        <w:t xml:space="preserve"> </w:t>
      </w:r>
      <w:r w:rsidR="00D81851">
        <w:rPr>
          <w:bCs/>
        </w:rPr>
        <w:t xml:space="preserve">Полная стоимость образовательных услуг </w:t>
      </w:r>
      <w:r w:rsidR="00D81851" w:rsidRPr="007D16C5">
        <w:rPr>
          <w:bCs/>
        </w:rPr>
        <w:t>не облагается</w:t>
      </w:r>
      <w:r w:rsidR="00D81851">
        <w:rPr>
          <w:bCs/>
        </w:rPr>
        <w:t xml:space="preserve"> НДС на осн</w:t>
      </w:r>
      <w:r w:rsidR="00D81851" w:rsidRPr="007D16C5">
        <w:rPr>
          <w:bCs/>
        </w:rPr>
        <w:t>овании подп.14 пункта 2 статьи 149 НК РФ.</w:t>
      </w:r>
    </w:p>
    <w:p w14:paraId="34EE9A3D" w14:textId="37A75913"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>составляет</w:t>
      </w:r>
      <w:proofErr w:type="gramStart"/>
      <w:r w:rsidRPr="007F2818">
        <w:t xml:space="preserve"> </w:t>
      </w:r>
      <w:r>
        <w:t>___________(_____________</w:t>
      </w:r>
      <w:r w:rsidR="00C01799">
        <w:t>_</w:t>
      </w:r>
      <w:r>
        <w:t xml:space="preserve">) </w:t>
      </w:r>
      <w:proofErr w:type="gramEnd"/>
      <w:r>
        <w:t>рублей.</w:t>
      </w:r>
    </w:p>
    <w:p w14:paraId="70B1A46F" w14:textId="05F0F646" w:rsidR="007D16C5" w:rsidRDefault="00C07A55" w:rsidP="00114F48">
      <w:pPr>
        <w:ind w:firstLine="708"/>
        <w:jc w:val="both"/>
      </w:pPr>
      <w:r>
        <w:t>4</w:t>
      </w:r>
      <w:r w:rsidR="00B572B2" w:rsidRPr="00DD5ACA">
        <w:t>.2</w:t>
      </w:r>
      <w:r w:rsidR="005B2549" w:rsidRPr="00DD5ACA">
        <w:t>.</w:t>
      </w:r>
      <w:r w:rsidR="005B2549">
        <w:t> </w:t>
      </w:r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 Договору.</w:t>
      </w:r>
      <w:r w:rsidR="007D16C5" w:rsidRPr="007D16C5">
        <w:t xml:space="preserve"> </w:t>
      </w:r>
    </w:p>
    <w:p w14:paraId="69FE2C69" w14:textId="7E49D4D8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</w:t>
      </w:r>
      <w:proofErr w:type="gramStart"/>
      <w:r>
        <w:t xml:space="preserve">обучения </w:t>
      </w:r>
      <w:r w:rsidR="0075104D">
        <w:t>по основаниям</w:t>
      </w:r>
      <w:proofErr w:type="gramEnd"/>
      <w:r w:rsidR="0075104D">
        <w:t xml:space="preserve"> и </w:t>
      </w:r>
      <w:r>
        <w:t>в порядке, установленном локальными нормативными актами Исполнителя</w:t>
      </w:r>
      <w:r w:rsidR="007314AE">
        <w:t>.</w:t>
      </w:r>
    </w:p>
    <w:p w14:paraId="613EE429" w14:textId="77777777" w:rsidR="007314AE" w:rsidRDefault="007314AE" w:rsidP="007314AE">
      <w:pPr>
        <w:ind w:firstLine="708"/>
        <w:jc w:val="both"/>
      </w:pPr>
      <w:r>
        <w:t xml:space="preserve">Если Студент сообщил НИУ ВШЭ о наличии у него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7 Договора (далее – Приложение о предоставлении скидки). </w:t>
      </w:r>
    </w:p>
    <w:p w14:paraId="512B1ECF" w14:textId="44C3EBD6" w:rsidR="007314AE" w:rsidRDefault="007314AE" w:rsidP="007314AE">
      <w:pPr>
        <w:ind w:firstLine="708"/>
        <w:jc w:val="both"/>
      </w:pPr>
      <w:r>
        <w:t>Если Студент сообщил НИУ ВШЭ о наличии у него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</w:t>
      </w:r>
    </w:p>
    <w:p w14:paraId="674630A1" w14:textId="47AFDE76" w:rsidR="00A61386" w:rsidRPr="006D7F1C" w:rsidRDefault="00C07A55" w:rsidP="00216639">
      <w:pPr>
        <w:ind w:firstLine="708"/>
        <w:jc w:val="both"/>
        <w:rPr>
          <w:vertAlign w:val="subscript"/>
        </w:rPr>
      </w:pPr>
      <w:r>
        <w:t>4</w:t>
      </w:r>
      <w:r w:rsidR="00B572B2" w:rsidRPr="00DD5ACA">
        <w:t>.3</w:t>
      </w:r>
      <w:r w:rsidR="005B2549" w:rsidRPr="00DD5ACA">
        <w:t>.</w:t>
      </w:r>
      <w:r w:rsidR="005B2549">
        <w:t> </w:t>
      </w:r>
      <w:r>
        <w:t>Студент</w:t>
      </w:r>
      <w:r w:rsidRPr="00DD5ACA">
        <w:t xml:space="preserve"> </w:t>
      </w:r>
      <w:r w:rsidR="00B572B2" w:rsidRPr="00DD5ACA">
        <w:t>перечисляет на расчетный счет Исполнителя сумму, равную</w:t>
      </w:r>
      <w:r w:rsidR="00B572B2" w:rsidRPr="00EB20C8">
        <w:t xml:space="preserve"> </w:t>
      </w:r>
      <w:r w:rsidR="00B572B2">
        <w:t>половине стоимости</w:t>
      </w:r>
      <w:r w:rsidR="00275024">
        <w:t xml:space="preserve"> образовательных</w:t>
      </w:r>
      <w:r w:rsidR="00B572B2">
        <w:t xml:space="preserve"> услуг за </w:t>
      </w:r>
      <w:r w:rsidR="00441B1C">
        <w:t xml:space="preserve">первый </w:t>
      </w:r>
      <w:r w:rsidR="00B572B2">
        <w:t>учебный год,</w:t>
      </w:r>
      <w:r w:rsidR="009B3ED2">
        <w:t xml:space="preserve"> а именно</w:t>
      </w:r>
      <w:proofErr w:type="gramStart"/>
      <w:r w:rsidR="00B572B2">
        <w:t xml:space="preserve"> </w:t>
      </w:r>
      <w:r w:rsidR="009B3ED2">
        <w:fldChar w:fldCharType="begin"/>
      </w:r>
      <w:r w:rsidR="009B3ED2">
        <w:instrText xml:space="preserve"> MERGEFIELD "R_SP" </w:instrText>
      </w:r>
      <w:r w:rsidR="009B3ED2">
        <w:fldChar w:fldCharType="separate"/>
      </w:r>
      <w:r w:rsidR="009B3ED2" w:rsidRPr="00841580">
        <w:t>_________</w:t>
      </w:r>
      <w:r w:rsidR="009B3ED2">
        <w:t>(________)</w:t>
      </w:r>
      <w:r w:rsidR="009B3ED2" w:rsidRPr="00AE19CD">
        <w:t xml:space="preserve"> </w:t>
      </w:r>
      <w:proofErr w:type="gramEnd"/>
      <w:r w:rsidR="009B3ED2" w:rsidRPr="00841580">
        <w:t>руб</w:t>
      </w:r>
      <w:r w:rsidR="009B3ED2">
        <w:t>лей, если иное не установлено в Приложении о предоставлении скидки</w:t>
      </w:r>
      <w:r w:rsidR="009B3ED2">
        <w:fldChar w:fldCharType="end"/>
      </w:r>
      <w:r w:rsidR="009B3ED2">
        <w:t>,</w:t>
      </w:r>
      <w:r w:rsidR="009B3ED2" w:rsidRPr="00841580">
        <w:t xml:space="preserve"> </w:t>
      </w:r>
      <w:r w:rsidR="009B3ED2">
        <w:t>не позднее 2</w:t>
      </w:r>
      <w:r w:rsidR="007314AE">
        <w:t xml:space="preserve">8 августа </w:t>
      </w:r>
      <w:r w:rsidR="009B3ED2">
        <w:t>года</w:t>
      </w:r>
      <w:r w:rsidR="007314AE">
        <w:t>, в котором заключен Договор</w:t>
      </w:r>
      <w:r w:rsidR="009B3ED2">
        <w:t xml:space="preserve">. </w:t>
      </w:r>
      <w:r w:rsidR="00441B1C">
        <w:t xml:space="preserve">Вторая половина стоимости образовательных услуг за первый учебный год перечисляется </w:t>
      </w:r>
      <w:r>
        <w:t xml:space="preserve">Студентом </w:t>
      </w:r>
      <w:r w:rsidR="00441B1C">
        <w:t xml:space="preserve">не позднее </w:t>
      </w:r>
      <w:r w:rsidR="00933A11">
        <w:t>20-го февраля</w:t>
      </w:r>
      <w:r w:rsidR="002E36CB">
        <w:t xml:space="preserve"> года, следующего </w:t>
      </w:r>
      <w:proofErr w:type="gramStart"/>
      <w:r w:rsidR="002E36CB">
        <w:t>за</w:t>
      </w:r>
      <w:proofErr w:type="gramEnd"/>
      <w:r w:rsidR="002E36CB">
        <w:t xml:space="preserve"> текущим</w:t>
      </w:r>
      <w:r w:rsidR="00933A11">
        <w:t>.</w:t>
      </w:r>
    </w:p>
    <w:p w14:paraId="544763DD" w14:textId="2E37D3FC" w:rsidR="00B819BA" w:rsidRDefault="00B819BA" w:rsidP="00B572B2">
      <w:pPr>
        <w:ind w:firstLine="708"/>
        <w:jc w:val="both"/>
      </w:pPr>
      <w:r w:rsidRPr="00000385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 w:rsidR="00455D06">
        <w:t>ункта</w:t>
      </w:r>
      <w:r w:rsidRPr="00000385">
        <w:t xml:space="preserve"> 3.2.</w:t>
      </w:r>
      <w:r w:rsidR="0017393F">
        <w:t>8</w:t>
      </w:r>
      <w:r w:rsidR="0017393F" w:rsidRPr="00000385">
        <w:t xml:space="preserve"> </w:t>
      </w:r>
      <w:r w:rsidRPr="00000385">
        <w:t>Договора. Возврат денежных средств осуществляется Исполнителем в течение 30 (тридцати) календарных дней с даты получения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>.</w:t>
      </w:r>
    </w:p>
    <w:p w14:paraId="4BDA1EDC" w14:textId="7483E705" w:rsidR="00B572B2" w:rsidRDefault="00E92514" w:rsidP="00944EB5">
      <w:pPr>
        <w:ind w:firstLine="708"/>
        <w:jc w:val="both"/>
      </w:pPr>
      <w:r>
        <w:t>4</w:t>
      </w:r>
      <w:r w:rsidR="00B572B2" w:rsidRPr="00DD5ACA">
        <w:t>.</w:t>
      </w:r>
      <w:r w:rsidR="00B572B2"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="00B572B2" w:rsidRPr="00DD5ACA">
        <w:t>плата стоимости</w:t>
      </w:r>
      <w:r w:rsidR="00275024">
        <w:t xml:space="preserve"> образовательных</w:t>
      </w:r>
      <w:r w:rsidR="00B572B2" w:rsidRPr="00DD5ACA">
        <w:t xml:space="preserve"> </w:t>
      </w:r>
      <w:r w:rsidR="00B572B2">
        <w:t>услуг</w:t>
      </w:r>
      <w:r w:rsidR="00B572B2" w:rsidRPr="00DD5ACA">
        <w:t xml:space="preserve"> за каждый учебный год производится авансом в два этапа не позднее </w:t>
      </w:r>
      <w:r w:rsidR="00944EB5">
        <w:t xml:space="preserve">25-го августа </w:t>
      </w:r>
      <w:r w:rsidR="00B572B2" w:rsidRPr="00DD5ACA">
        <w:t xml:space="preserve">и не позднее </w:t>
      </w:r>
      <w:r w:rsidR="00944EB5">
        <w:t>20-го февраля,</w:t>
      </w:r>
      <w:r w:rsidR="00944EB5" w:rsidRPr="00DD5ACA">
        <w:t xml:space="preserve"> </w:t>
      </w:r>
      <w:r w:rsidR="00B572B2"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 w:rsidR="00B572B2">
        <w:t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 xml:space="preserve">учебный </w:t>
      </w:r>
      <w:r w:rsidR="00B572B2" w:rsidRPr="00DD5ACA">
        <w:lastRenderedPageBreak/>
        <w:t>год</w:t>
      </w:r>
      <w:r w:rsidR="00B572B2">
        <w:t xml:space="preserve"> при каждом платеже</w:t>
      </w:r>
      <w:r w:rsidR="00B572B2" w:rsidRPr="00DD5ACA">
        <w:t>.</w:t>
      </w:r>
      <w:r w:rsidR="00B572B2">
        <w:t xml:space="preserve"> Оплата, произведенная в соответствии с п</w:t>
      </w:r>
      <w:r w:rsidR="00275024">
        <w:t xml:space="preserve">унктом </w:t>
      </w:r>
      <w:r w:rsidR="005D436B">
        <w:t>4</w:t>
      </w:r>
      <w:r w:rsidR="00B572B2">
        <w:t>.3 настоящего Договора</w:t>
      </w:r>
      <w:r w:rsidR="00F5245F">
        <w:t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>.</w:t>
      </w:r>
    </w:p>
    <w:p w14:paraId="42C3486A" w14:textId="08FCF7EE" w:rsidR="00C97095" w:rsidRPr="006D7F1C" w:rsidRDefault="00E92514" w:rsidP="00216639">
      <w:pPr>
        <w:ind w:firstLine="708"/>
        <w:jc w:val="both"/>
        <w:rPr>
          <w:bCs/>
          <w:vertAlign w:val="subscript"/>
        </w:rPr>
      </w:pPr>
      <w:r>
        <w:rPr>
          <w:bCs/>
        </w:rPr>
        <w:t>4</w:t>
      </w:r>
      <w:r w:rsidR="00275024">
        <w:rPr>
          <w:bCs/>
        </w:rPr>
        <w:t>.5</w:t>
      </w:r>
      <w:r w:rsidR="005B2549">
        <w:rPr>
          <w:bCs/>
        </w:rPr>
        <w:t>. </w:t>
      </w:r>
      <w:r w:rsidR="00275024"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="00275024"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216639">
        <w:rPr>
          <w:bCs/>
        </w:rPr>
        <w:t>учебный офис Образовательной программы</w:t>
      </w:r>
      <w:r w:rsidR="00216639" w:rsidRPr="00275024">
        <w:rPr>
          <w:bCs/>
        </w:rPr>
        <w:t>.</w:t>
      </w:r>
    </w:p>
    <w:p w14:paraId="58BDDD61" w14:textId="2108E4CE" w:rsidR="00E660E7" w:rsidRPr="00DD5ACA" w:rsidRDefault="00E92514" w:rsidP="00275024">
      <w:pPr>
        <w:ind w:firstLine="708"/>
        <w:jc w:val="both"/>
      </w:pPr>
      <w:r>
        <w:t>4</w:t>
      </w:r>
      <w:r w:rsidR="00542351" w:rsidRPr="007F2818">
        <w:t>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</w:t>
      </w:r>
      <w:r>
        <w:t>4</w:t>
      </w:r>
      <w:r w:rsidR="00275024">
        <w:t xml:space="preserve">.3, </w:t>
      </w:r>
      <w:r>
        <w:t>4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</w:t>
      </w:r>
      <w:r>
        <w:t>4</w:t>
      </w:r>
      <w:r w:rsidR="00E660E7">
        <w:t xml:space="preserve">.3 и </w:t>
      </w:r>
      <w:r>
        <w:t>4</w:t>
      </w:r>
      <w:r w:rsidR="00E660E7">
        <w:t xml:space="preserve">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06E2A809" w14:textId="12D8A3D6" w:rsidR="006A583E" w:rsidRDefault="00E92514" w:rsidP="00542351">
      <w:pPr>
        <w:ind w:firstLine="708"/>
        <w:jc w:val="both"/>
      </w:pPr>
      <w:r>
        <w:t>4</w:t>
      </w:r>
      <w:r w:rsidR="00542351" w:rsidRPr="007F2818">
        <w:t>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>
        <w:t xml:space="preserve">Студенту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405513EC" w14:textId="23FF0C62" w:rsidR="00542351" w:rsidRDefault="00E92514" w:rsidP="00134628">
      <w:pPr>
        <w:ind w:firstLine="708"/>
        <w:jc w:val="both"/>
      </w:pPr>
      <w:r>
        <w:t>4</w:t>
      </w:r>
      <w:r w:rsidR="00542351" w:rsidRPr="007F2818">
        <w:t>.</w:t>
      </w:r>
      <w:r w:rsidR="00134628">
        <w:t>8</w:t>
      </w:r>
      <w:r w:rsidR="005B2549" w:rsidRPr="007F2818">
        <w:t>.</w:t>
      </w:r>
      <w:r w:rsidR="005B2549">
        <w:t> </w:t>
      </w:r>
      <w:r>
        <w:t>Студент</w:t>
      </w:r>
      <w:r w:rsidR="00134628">
        <w:t xml:space="preserve">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</w:t>
      </w:r>
      <w:r w:rsidR="00BD666A">
        <w:t>4</w:t>
      </w:r>
      <w:r w:rsidR="00134628">
        <w:t>.</w:t>
      </w:r>
      <w:r w:rsidR="004774A2">
        <w:t>1</w:t>
      </w:r>
      <w:r w:rsidR="00134628">
        <w:t xml:space="preserve"> – </w:t>
      </w:r>
      <w:r w:rsidR="00BD666A">
        <w:t>4</w:t>
      </w:r>
      <w:r w:rsidR="00134628" w:rsidRPr="00134628">
        <w:t xml:space="preserve">.7 настоящего Договора применяются в полном объеме. </w:t>
      </w:r>
    </w:p>
    <w:p w14:paraId="1AEA167C" w14:textId="77777777" w:rsidR="00542351" w:rsidRPr="007F2818" w:rsidRDefault="00542351" w:rsidP="00542351">
      <w:pPr>
        <w:ind w:firstLine="708"/>
        <w:rPr>
          <w:b/>
        </w:rPr>
      </w:pPr>
    </w:p>
    <w:p w14:paraId="216D4D0B" w14:textId="0BA567D7" w:rsidR="00542351" w:rsidRPr="006D7F1C" w:rsidRDefault="006D41FF" w:rsidP="0077692C">
      <w:pPr>
        <w:jc w:val="center"/>
        <w:outlineLvl w:val="0"/>
        <w:rPr>
          <w:b/>
        </w:rPr>
      </w:pPr>
      <w:r>
        <w:rPr>
          <w:b/>
        </w:rPr>
        <w:t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>ИСПОЛНИТЕЛЯ, СТУДЕНТА</w:t>
      </w:r>
    </w:p>
    <w:p w14:paraId="79316919" w14:textId="638D644B" w:rsidR="00542351" w:rsidRDefault="00BE2AC8" w:rsidP="00760382">
      <w:pPr>
        <w:pStyle w:val="af5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>
        <w:t xml:space="preserve">В случае неисполнения или ненадлежащего исполнения </w:t>
      </w:r>
      <w:r w:rsidR="00F74B3C">
        <w:t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>Договор</w:t>
      </w:r>
      <w:r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>от 07.02.1992 №</w:t>
      </w:r>
      <w:r w:rsidR="00107012">
        <w:t> </w:t>
      </w:r>
      <w:r w:rsidR="00882323" w:rsidRPr="00A97ADE">
        <w:t>2300-1</w:t>
      </w:r>
      <w:r w:rsidR="00882323">
        <w:t xml:space="preserve"> </w:t>
      </w:r>
      <w:r w:rsidR="00EE70B7">
        <w:t>«</w:t>
      </w:r>
      <w:r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>.</w:t>
      </w:r>
    </w:p>
    <w:p w14:paraId="7799D692" w14:textId="424D6C22" w:rsidR="00882323" w:rsidRPr="006D7F1C" w:rsidRDefault="0098446B" w:rsidP="00760382">
      <w:pPr>
        <w:pStyle w:val="af5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6D7F1C">
        <w:t xml:space="preserve">рограммой,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 потребовать:</w:t>
      </w:r>
    </w:p>
    <w:p w14:paraId="63C98DDB" w14:textId="77777777" w:rsidR="00882323" w:rsidRPr="00A97ADE" w:rsidRDefault="00882323" w:rsidP="006D41FF">
      <w:pPr>
        <w:tabs>
          <w:tab w:val="left" w:pos="567"/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4653FD4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1F2843CB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6BD82A8" w14:textId="1B6EBA6D" w:rsidR="00882323" w:rsidRPr="006D7F1C" w:rsidRDefault="00861955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944EB5">
        <w:t xml:space="preserve">дня </w:t>
      </w:r>
      <w:r w:rsidR="00383CD5">
        <w:t xml:space="preserve">предъявления </w:t>
      </w:r>
      <w:r>
        <w:t xml:space="preserve">Студентом </w:t>
      </w:r>
      <w:r w:rsidR="00383CD5">
        <w:t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>Студент</w:t>
      </w:r>
      <w:r w:rsidRPr="006D7F1C">
        <w:t xml:space="preserve"> </w:t>
      </w:r>
      <w:r w:rsidR="0098446B" w:rsidRPr="006D7F1C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F4A64EA" w14:textId="3F9A9769" w:rsidR="00882323" w:rsidRPr="006D7F1C" w:rsidRDefault="0098446B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405145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</w:p>
    <w:p w14:paraId="340E1E7B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CB4146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37E697D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63A1A63E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lastRenderedPageBreak/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4B737D74" w14:textId="6E37E90F" w:rsidR="00882323" w:rsidRPr="006D7F1C" w:rsidRDefault="00861955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8A09852" w14:textId="5443A98B" w:rsidR="00882323" w:rsidRPr="006D7F1C" w:rsidRDefault="00861955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несет ответственность за неисполнение или ненадлежащее исполнение обязанности, предусмотренной пунктом </w:t>
      </w:r>
      <w:r w:rsidR="00882323">
        <w:t>3.2.</w:t>
      </w:r>
      <w:r w:rsidR="00B32193">
        <w:t>4</w:t>
      </w:r>
      <w:r w:rsidR="0098446B" w:rsidRPr="006D7F1C">
        <w:t xml:space="preserve"> Договора. В случае неоплаты </w:t>
      </w:r>
      <w:r w:rsidR="00B32193">
        <w:t xml:space="preserve">Студентом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B32193">
        <w:t>4</w:t>
      </w:r>
      <w:r w:rsidR="00B32193" w:rsidRPr="008B3896">
        <w:t xml:space="preserve"> </w:t>
      </w:r>
      <w:r w:rsidR="00882323" w:rsidRPr="008B3896">
        <w:t>Договора</w:t>
      </w:r>
      <w:r w:rsidR="00882323">
        <w:t xml:space="preserve">, Исполнитель вправе расторгнуть Договор в одностороннем порядке. </w:t>
      </w:r>
    </w:p>
    <w:p w14:paraId="340038B6" w14:textId="42CC1C54" w:rsidR="00882323" w:rsidRPr="006D7F1C" w:rsidRDefault="00882323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14:paraId="078C7D6E" w14:textId="098FFC74" w:rsidR="00882323" w:rsidRPr="000E0AEF" w:rsidRDefault="004172B9" w:rsidP="000E0AEF">
      <w:pPr>
        <w:tabs>
          <w:tab w:val="left" w:pos="993"/>
        </w:tabs>
        <w:jc w:val="both"/>
      </w:pPr>
      <w:r>
        <w:rPr>
          <w:rFonts w:eastAsiaTheme="minorHAnsi"/>
          <w:lang w:eastAsia="en-US"/>
        </w:rPr>
        <w:tab/>
      </w:r>
      <w:r w:rsidR="00882323" w:rsidRPr="004172B9">
        <w:rPr>
          <w:rFonts w:eastAsiaTheme="minorHAnsi"/>
          <w:lang w:eastAsia="en-US"/>
        </w:rPr>
        <w:t>Меры ответственности Студента: замечание, выговор</w:t>
      </w:r>
      <w:r w:rsidR="003F4E32" w:rsidRPr="004172B9">
        <w:rPr>
          <w:rFonts w:eastAsiaTheme="minorHAnsi"/>
          <w:lang w:eastAsia="en-US"/>
        </w:rPr>
        <w:t>, отчисление</w:t>
      </w:r>
      <w:r w:rsidR="00882323" w:rsidRPr="004172B9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 w:rsidRPr="004172B9">
        <w:rPr>
          <w:rFonts w:eastAsiaTheme="minorHAnsi"/>
          <w:lang w:eastAsia="en-US"/>
        </w:rPr>
        <w:t xml:space="preserve">несовершеннолетнего </w:t>
      </w:r>
      <w:r w:rsidR="00882323" w:rsidRPr="004172B9">
        <w:rPr>
          <w:rFonts w:eastAsiaTheme="minorHAnsi"/>
          <w:lang w:eastAsia="en-US"/>
        </w:rPr>
        <w:t xml:space="preserve">Студента, достигшего возраста </w:t>
      </w:r>
      <w:r w:rsidR="00882323" w:rsidRPr="000E0AEF">
        <w:t>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14:paraId="33B49A3C" w14:textId="2E590A24" w:rsidR="00882323" w:rsidRPr="000E0AEF" w:rsidRDefault="004172B9" w:rsidP="000E0AEF">
      <w:pPr>
        <w:tabs>
          <w:tab w:val="left" w:pos="993"/>
        </w:tabs>
        <w:jc w:val="both"/>
      </w:pPr>
      <w:r>
        <w:tab/>
      </w:r>
      <w:r w:rsidR="00882323" w:rsidRPr="000E0AEF">
        <w:t>Не допускается применение мер дисциплинарного взыскания к Студенту во время его болезни,</w:t>
      </w:r>
      <w:r w:rsidR="00383CD5" w:rsidRPr="000E0AEF">
        <w:t xml:space="preserve"> </w:t>
      </w:r>
      <w:r w:rsidR="00882323" w:rsidRPr="000E0AEF">
        <w:t>каникул, академического отпуска, отпуска по беременности и родам или отпуска по уходу за ребенком.</w:t>
      </w:r>
    </w:p>
    <w:p w14:paraId="328DCF42" w14:textId="26437D1E" w:rsidR="00B620C5" w:rsidRPr="000E0AEF" w:rsidRDefault="004172B9" w:rsidP="000E0AEF">
      <w:pPr>
        <w:tabs>
          <w:tab w:val="left" w:pos="993"/>
          <w:tab w:val="left" w:pos="1134"/>
        </w:tabs>
        <w:jc w:val="both"/>
      </w:pPr>
      <w:r>
        <w:tab/>
      </w:r>
      <w:r w:rsidR="00B620C5" w:rsidRPr="000E0AEF">
        <w:t xml:space="preserve">Решение об отчислении </w:t>
      </w:r>
      <w:r w:rsidR="0098222B" w:rsidRPr="000E0AEF">
        <w:t>несовершеннолетнего Студента</w:t>
      </w:r>
      <w:r w:rsidR="00B620C5" w:rsidRPr="000E0AEF">
        <w:t>, являющегося сиротой или ребенком, оставшимся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610FB941" w14:textId="77777777" w:rsidR="00336637" w:rsidRPr="000E0AEF" w:rsidRDefault="00336637" w:rsidP="000E0AEF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</w:pPr>
      <w:r w:rsidRPr="000E0AEF">
        <w:t xml:space="preserve"> 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0E0AEF">
        <w:t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</w:t>
      </w:r>
      <w:proofErr w:type="gramEnd"/>
      <w:r w:rsidRPr="000E0AEF">
        <w:t xml:space="preserve">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3342D106" w14:textId="31A806CD" w:rsidR="00336637" w:rsidRPr="000E0AEF" w:rsidRDefault="00336637" w:rsidP="000E0AEF">
      <w:pPr>
        <w:tabs>
          <w:tab w:val="left" w:pos="567"/>
          <w:tab w:val="left" w:pos="993"/>
          <w:tab w:val="left" w:pos="1134"/>
        </w:tabs>
        <w:jc w:val="both"/>
      </w:pPr>
      <w:r>
        <w:tab/>
        <w:t>На</w:t>
      </w:r>
      <w:r w:rsidRPr="000E0AEF">
        <w:t xml:space="preserve">ступление обстоятельств непреодолимой силы может подтверждаться, включая, </w:t>
      </w:r>
      <w:proofErr w:type="gramStart"/>
      <w:r w:rsidRPr="000E0AEF">
        <w:t>но</w:t>
      </w:r>
      <w:proofErr w:type="gramEnd"/>
      <w:r w:rsidRPr="000E0AEF">
        <w:t xml:space="preserve">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2559A7ED" w14:textId="50ED662F" w:rsidR="00336637" w:rsidRPr="000E0AEF" w:rsidRDefault="00336637" w:rsidP="000E0AEF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</w:pPr>
      <w:r w:rsidRPr="000E0AEF">
        <w:t>В случае</w:t>
      </w:r>
      <w:proofErr w:type="gramStart"/>
      <w:r w:rsidRPr="000E0AEF">
        <w:t>,</w:t>
      </w:r>
      <w:proofErr w:type="gramEnd"/>
      <w:r w:rsidRPr="000E0AEF">
        <w:t xml:space="preserve"> если Исполнитель не в состоянии выполнить свои обязательства, он обязуется в разумный срок письменно информировать Студента о начале и прекращении указанных выше обстоятельств. </w:t>
      </w:r>
    </w:p>
    <w:p w14:paraId="7B8BF347" w14:textId="77777777" w:rsidR="00336637" w:rsidRPr="000E0AEF" w:rsidRDefault="00336637" w:rsidP="000E0AEF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</w:pPr>
      <w:r w:rsidRPr="000E0AEF">
        <w:t>Если обстоятельство непреодолимой силы непосредственно повлияло на исполнение обязатель</w:t>
      </w:r>
      <w:proofErr w:type="gramStart"/>
      <w:r w:rsidRPr="000E0AEF">
        <w:t>ств в ср</w:t>
      </w:r>
      <w:proofErr w:type="gramEnd"/>
      <w:r w:rsidRPr="000E0AEF">
        <w:t xml:space="preserve">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4300F63C" w14:textId="77777777" w:rsidR="00336637" w:rsidRPr="000E0AEF" w:rsidRDefault="00336637" w:rsidP="000E0AEF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</w:pPr>
      <w:r w:rsidRPr="000E0AEF">
        <w:lastRenderedPageBreak/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14:paraId="0554DA31" w14:textId="77777777" w:rsidR="00882323" w:rsidRDefault="00882323" w:rsidP="00A06064">
      <w:pPr>
        <w:ind w:firstLine="708"/>
        <w:jc w:val="both"/>
      </w:pPr>
    </w:p>
    <w:p w14:paraId="652E02FD" w14:textId="2B678C66"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416F6547" w14:textId="0F8A2590" w:rsidR="00B819BA" w:rsidRDefault="00B819BA" w:rsidP="000E0AEF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>
        <w:t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</w:t>
      </w:r>
      <w:r w:rsidR="00455D06">
        <w:t>а</w:t>
      </w:r>
      <w:r>
        <w:t xml:space="preserve"> и обязанности Сторон по нему возникают </w:t>
      </w:r>
      <w:r w:rsidR="00DF78AD" w:rsidRPr="00DF78AD">
        <w:t xml:space="preserve">с момента получения Исполнителем, направившим оферту на заключение Договора, ее акцепта в порядке, предусмотренном разделом </w:t>
      </w:r>
      <w:r w:rsidR="00DF78AD">
        <w:t>7</w:t>
      </w:r>
      <w:r w:rsidR="00DF78AD" w:rsidRPr="00DF78AD">
        <w:t xml:space="preserve"> Договора, только при условии исполнения Студентом обязанности, предусмотренной пунктом </w:t>
      </w:r>
      <w:r w:rsidR="00DF78AD">
        <w:t>3</w:t>
      </w:r>
      <w:r w:rsidR="00DF78AD" w:rsidRPr="00DF78AD">
        <w:t>.2.</w:t>
      </w:r>
      <w:r w:rsidR="00DF78AD">
        <w:t>8</w:t>
      </w:r>
      <w:r w:rsidR="00DF78AD" w:rsidRPr="00DF78AD">
        <w:t>.</w:t>
      </w:r>
      <w:proofErr w:type="gramEnd"/>
      <w:r w:rsidR="00DF78AD" w:rsidRPr="00DF78AD">
        <w:t xml:space="preserve"> Договора. </w:t>
      </w:r>
      <w:r>
        <w:t>В случае</w:t>
      </w:r>
      <w:proofErr w:type="gramStart"/>
      <w:r>
        <w:t>,</w:t>
      </w:r>
      <w:proofErr w:type="gramEnd"/>
      <w:r>
        <w:t xml:space="preserve"> если Студент не исполняет </w:t>
      </w:r>
      <w:r w:rsidR="00455D06">
        <w:t xml:space="preserve">обязанности, предусмотренной </w:t>
      </w:r>
      <w:r>
        <w:t>пункт</w:t>
      </w:r>
      <w:r w:rsidR="00455D06">
        <w:t>ом</w:t>
      </w:r>
      <w:r>
        <w:t xml:space="preserve"> 3.2.</w:t>
      </w:r>
      <w:r w:rsidR="0017393F">
        <w:t xml:space="preserve">8 </w:t>
      </w:r>
      <w:r>
        <w:t>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пункте 4.3 Договора.</w:t>
      </w:r>
    </w:p>
    <w:p w14:paraId="31359A73" w14:textId="16B38116" w:rsidR="006A583E" w:rsidRPr="00DD5ACA" w:rsidRDefault="00B819BA" w:rsidP="004C2631">
      <w:pPr>
        <w:pStyle w:val="af5"/>
        <w:tabs>
          <w:tab w:val="left" w:pos="993"/>
        </w:tabs>
        <w:ind w:left="0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Pr="00DD5ACA">
        <w:t>Договор вступает в силу</w:t>
      </w:r>
      <w:r>
        <w:t xml:space="preserve">, он действует до </w:t>
      </w:r>
      <w:r w:rsidR="00D81851">
        <w:t>полного исполнения Сторонами обязательств</w:t>
      </w:r>
      <w:r w:rsidR="006A583E" w:rsidRPr="00DD5ACA">
        <w:t xml:space="preserve">. </w:t>
      </w:r>
    </w:p>
    <w:p w14:paraId="2A690342" w14:textId="77777777" w:rsidR="003F6643" w:rsidRPr="003F6643" w:rsidRDefault="00100D55" w:rsidP="000E0AEF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  <w:r w:rsidR="003F6643">
        <w:t xml:space="preserve"> </w:t>
      </w:r>
      <w:proofErr w:type="gramStart"/>
      <w:r w:rsidR="003F6643" w:rsidRPr="003F6643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  <w:proofErr w:type="gramEnd"/>
    </w:p>
    <w:p w14:paraId="044374C0" w14:textId="77777777" w:rsidR="00100D55" w:rsidRPr="00D61BCF" w:rsidRDefault="00100D55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2AE2AE03" w14:textId="77777777" w:rsidR="00100D55" w:rsidRPr="00D61BCF" w:rsidRDefault="00100D55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553A6EC6" w14:textId="77777777" w:rsidR="00100D55" w:rsidRPr="008B3896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DB878EC" w14:textId="77777777" w:rsidR="00100D55" w:rsidRPr="008B3896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6903CB27" w14:textId="77777777" w:rsidR="00100D55" w:rsidRPr="008B3896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519573B4" w14:textId="36347296" w:rsidR="00100D55" w:rsidRPr="008B3896" w:rsidRDefault="0075104D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</w:t>
      </w:r>
      <w:r w:rsidR="00AA193E">
        <w:t>Студентом</w:t>
      </w:r>
      <w:r w:rsidR="00AA193E" w:rsidRPr="008B3896">
        <w:t xml:space="preserve">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861135">
        <w:t>4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6D84A6BD" w14:textId="77777777" w:rsidR="00100D55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14FDA583" w14:textId="4A1A6F68" w:rsidR="00100D55" w:rsidRDefault="00100D55" w:rsidP="00760382">
      <w:pPr>
        <w:pStyle w:val="af5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61C34803" w14:textId="05DCA631" w:rsidR="00100D55" w:rsidRPr="00D61BCF" w:rsidRDefault="00100D55" w:rsidP="00760382">
      <w:pPr>
        <w:pStyle w:val="af5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1BAE887D" w14:textId="77777777" w:rsidR="00100D55" w:rsidRPr="00D61BCF" w:rsidRDefault="00100D55" w:rsidP="00760382">
      <w:pPr>
        <w:pStyle w:val="af5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11B6DE62" w14:textId="7CE06064" w:rsidR="00100D55" w:rsidRPr="00D61BCF" w:rsidRDefault="00100D55" w:rsidP="00760382">
      <w:pPr>
        <w:pStyle w:val="af5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14:paraId="2F7E0735" w14:textId="46DEDE2E" w:rsidR="00100D55" w:rsidRDefault="00CC72DB" w:rsidP="00760382">
      <w:pPr>
        <w:pStyle w:val="af5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noProof/>
        </w:rPr>
        <w:t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</w:t>
      </w:r>
      <w:r w:rsidR="00100D55" w:rsidRPr="00D61BCF">
        <w:rPr>
          <w:noProof/>
        </w:rPr>
        <w:lastRenderedPageBreak/>
        <w:t>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14:paraId="10E7392C" w14:textId="2FBE49E9" w:rsidR="006A583E" w:rsidRDefault="006A583E" w:rsidP="006A583E">
      <w:pPr>
        <w:pStyle w:val="a6"/>
        <w:spacing w:line="240" w:lineRule="auto"/>
        <w:ind w:firstLine="720"/>
        <w:rPr>
          <w:color w:val="auto"/>
          <w:szCs w:val="24"/>
        </w:rPr>
      </w:pPr>
    </w:p>
    <w:p w14:paraId="53C333EC" w14:textId="6EFE5C4E" w:rsidR="00542351" w:rsidRPr="004C2631" w:rsidRDefault="00E44BE0" w:rsidP="0077692C">
      <w:pPr>
        <w:jc w:val="center"/>
        <w:outlineLvl w:val="0"/>
        <w:rPr>
          <w:b/>
        </w:rPr>
      </w:pPr>
      <w:r w:rsidRPr="004C2631">
        <w:rPr>
          <w:b/>
        </w:rPr>
        <w:t>7</w:t>
      </w:r>
      <w:r w:rsidR="00542351" w:rsidRPr="004C2631">
        <w:rPr>
          <w:b/>
        </w:rPr>
        <w:t>. ПРОЧИЕ УСЛОВИЯ</w:t>
      </w:r>
    </w:p>
    <w:p w14:paraId="02ABBBCE" w14:textId="2F28151F"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14:paraId="115083DD" w14:textId="4BBC9218" w:rsidR="00B620C5" w:rsidRDefault="00E44BE0" w:rsidP="00B620C5">
      <w:pPr>
        <w:pStyle w:val="a5"/>
        <w:suppressAutoHyphens/>
        <w:ind w:firstLine="709"/>
      </w:pPr>
      <w:r>
        <w:t>7</w:t>
      </w:r>
      <w:r w:rsidR="006F1DE4">
        <w:t>.2</w:t>
      </w:r>
      <w:r w:rsidR="00FF6741">
        <w:t>. </w:t>
      </w:r>
      <w:proofErr w:type="gramStart"/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</w:t>
      </w:r>
      <w:r w:rsidR="00AE3C70">
        <w:t xml:space="preserve"> </w:t>
      </w:r>
      <w:r w:rsidR="00B620C5">
        <w:t xml:space="preserve">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  <w:proofErr w:type="gramEnd"/>
      <w:r w:rsidR="003F6643">
        <w:t xml:space="preserve"> </w:t>
      </w:r>
      <w:r w:rsidR="003F6643" w:rsidRPr="003F6643">
        <w:t xml:space="preserve">Сообщение может быть направлено Студенту, помимо адреса электронной почты, указанного в разделе </w:t>
      </w:r>
      <w:r w:rsidR="003F6643">
        <w:t>8</w:t>
      </w:r>
      <w:r w:rsidR="003F6643" w:rsidRPr="003F6643">
        <w:t xml:space="preserve"> Договора, также на адрес корпоративной электронной почты Студента в домене @edu.hse.ru.</w:t>
      </w:r>
    </w:p>
    <w:p w14:paraId="58DF6757" w14:textId="6AB3D906" w:rsidR="00B620C5" w:rsidRDefault="00E44BE0" w:rsidP="00B620C5">
      <w:pPr>
        <w:pStyle w:val="a5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14:paraId="0D8C4BFA" w14:textId="1099A282" w:rsidR="00B620C5" w:rsidRDefault="00E44BE0" w:rsidP="00B620C5">
      <w:pPr>
        <w:pStyle w:val="a5"/>
        <w:suppressAutoHyphens/>
        <w:ind w:firstLine="709"/>
      </w:pPr>
      <w:r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A4B615A" w14:textId="77777777" w:rsidR="00B620C5" w:rsidRDefault="00B620C5" w:rsidP="00B620C5">
      <w:pPr>
        <w:pStyle w:val="a5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8E2A7FE" w14:textId="70FC1B35" w:rsidR="00B620C5" w:rsidRDefault="00B620C5" w:rsidP="00B620C5">
      <w:pPr>
        <w:pStyle w:val="a5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A537D23" w14:textId="12ACB31F" w:rsidR="00B620C5" w:rsidRDefault="00E44BE0" w:rsidP="00B620C5">
      <w:pPr>
        <w:pStyle w:val="a5"/>
        <w:suppressAutoHyphens/>
        <w:ind w:firstLine="709"/>
      </w:pPr>
      <w:r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FF47496" w14:textId="06607146" w:rsidR="00B620C5" w:rsidRDefault="00E44BE0" w:rsidP="000E0AEF">
      <w:pPr>
        <w:pStyle w:val="a5"/>
        <w:tabs>
          <w:tab w:val="left" w:pos="1134"/>
        </w:tabs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14:paraId="447B3708" w14:textId="77777777" w:rsidR="00B369BB" w:rsidRPr="00722ECF" w:rsidRDefault="00E44BE0" w:rsidP="000E0AEF">
      <w:pPr>
        <w:pStyle w:val="a5"/>
        <w:tabs>
          <w:tab w:val="left" w:pos="1134"/>
        </w:tabs>
        <w:suppressAutoHyphens/>
        <w:ind w:firstLine="709"/>
      </w:pPr>
      <w:r>
        <w:t>7</w:t>
      </w:r>
      <w:r w:rsidR="001360D7">
        <w:t>.7.</w:t>
      </w:r>
      <w:r w:rsidR="005B2549">
        <w:t> </w:t>
      </w:r>
      <w:proofErr w:type="gramStart"/>
      <w:r w:rsidR="00B369BB" w:rsidRPr="00722ECF">
        <w:t>Студент своей волей и в своем интересе да</w:t>
      </w:r>
      <w:r w:rsidR="00B369BB">
        <w:t>е</w:t>
      </w:r>
      <w:r w:rsidR="00B369BB" w:rsidRPr="00722ECF">
        <w:t xml:space="preserve">т согласие на обработку Исполнителем своих персональных данных, в том числе с использованием средств автоматизации, в </w:t>
      </w:r>
      <w:r w:rsidR="00B369BB">
        <w:t xml:space="preserve">следующих </w:t>
      </w:r>
      <w:r w:rsidR="00B369BB" w:rsidRPr="00722ECF">
        <w:t xml:space="preserve">целях: </w:t>
      </w:r>
      <w:r w:rsidR="00B369BB">
        <w:t xml:space="preserve">обеспечение исполнения действующих нормативных и ненормативных правовых актов, в том числе приказов </w:t>
      </w:r>
      <w:proofErr w:type="spellStart"/>
      <w:r w:rsidR="00B369BB">
        <w:t>Минобрнауки</w:t>
      </w:r>
      <w:proofErr w:type="spellEnd"/>
      <w:r w:rsidR="00B369BB">
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</w:t>
      </w:r>
      <w:proofErr w:type="gramEnd"/>
      <w:r w:rsidR="00B369BB">
        <w:t xml:space="preserve">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 w:rsidR="00B369BB">
        <w:t xml:space="preserve"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</w:t>
      </w:r>
      <w:r w:rsidR="00B369BB">
        <w:lastRenderedPageBreak/>
        <w:t>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</w:t>
      </w:r>
      <w:proofErr w:type="gramEnd"/>
      <w:r w:rsidR="00B369BB">
        <w:t xml:space="preserve"> и данных из указанной системы, либо обмена с ней сведениями и данными; </w:t>
      </w:r>
      <w:proofErr w:type="gramStart"/>
      <w:r w:rsidR="00B369BB"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 w:rsidR="00B369BB">
        <w:t xml:space="preserve">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</w:t>
      </w:r>
      <w:proofErr w:type="gramStart"/>
      <w:r w:rsidR="00B369BB">
        <w:t>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369BB">
        <w:t>Learning</w:t>
      </w:r>
      <w:proofErr w:type="spellEnd"/>
      <w:r w:rsidR="00B369BB">
        <w:t xml:space="preserve"> </w:t>
      </w:r>
      <w:proofErr w:type="spellStart"/>
      <w:r w:rsidR="00B369BB">
        <w:t>Management</w:t>
      </w:r>
      <w:proofErr w:type="spellEnd"/>
      <w:r w:rsidR="00B369BB">
        <w:t xml:space="preserve"> </w:t>
      </w:r>
      <w:proofErr w:type="spellStart"/>
      <w:r w:rsidR="00B369BB">
        <w:t>System</w:t>
      </w:r>
      <w:proofErr w:type="spellEnd"/>
      <w:r w:rsidR="00B369BB">
        <w:t>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 w:rsidR="00B369BB">
        <w:t xml:space="preserve">); </w:t>
      </w:r>
      <w:proofErr w:type="gramStart"/>
      <w:r w:rsidR="00B369BB">
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</w:t>
      </w:r>
      <w:proofErr w:type="gramEnd"/>
      <w:r w:rsidR="00B369BB">
        <w:t xml:space="preserve"> получение и передача данных, необходимых для проведения </w:t>
      </w:r>
      <w:proofErr w:type="spellStart"/>
      <w:r w:rsidR="00B369BB">
        <w:t>прокторинга</w:t>
      </w:r>
      <w:proofErr w:type="spellEnd"/>
      <w:r w:rsidR="00B369BB">
        <w:t xml:space="preserve">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законных представителей и/или заказчика об успеваемости Студента и отношении Студента к учебе, в случае, если заказчиком образовательных услуг, оказываемых Студенту, станет третье лицо; </w:t>
      </w:r>
      <w:proofErr w:type="gramStart"/>
      <w:r w:rsidR="00B369BB">
        <w:t>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</w:t>
      </w:r>
      <w:proofErr w:type="gramEnd"/>
      <w:r w:rsidR="00B369BB">
        <w:t xml:space="preserve"> </w:t>
      </w:r>
      <w:proofErr w:type="gramStart"/>
      <w:r w:rsidR="00B369BB"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 w:rsidR="00B369BB">
        <w:t xml:space="preserve">, или их </w:t>
      </w:r>
      <w:proofErr w:type="gramStart"/>
      <w:r w:rsidR="00B369BB">
        <w:t>нарушении</w:t>
      </w:r>
      <w:proofErr w:type="gramEnd"/>
      <w:r w:rsidR="00B369BB"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 w:rsidR="00B369BB">
        <w:t>опытноконструкторских</w:t>
      </w:r>
      <w:proofErr w:type="spellEnd"/>
      <w:r w:rsidR="00B369BB"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</w:t>
      </w:r>
      <w:proofErr w:type="spellStart"/>
      <w:r w:rsidR="00B369BB">
        <w:t>профориентационных</w:t>
      </w:r>
      <w:proofErr w:type="spellEnd"/>
      <w:r w:rsidR="00B369BB">
        <w:t xml:space="preserve">, познавательных, образовательных и научных </w:t>
      </w:r>
      <w:r w:rsidR="00B369BB">
        <w:lastRenderedPageBreak/>
        <w:t xml:space="preserve">мероприятий (далее – мероприятия), выполняемых исследованиях, реализуемых проектах и их результатах; </w:t>
      </w:r>
      <w:proofErr w:type="gramStart"/>
      <w:r w:rsidR="00B369BB">
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 w:rsidR="00B369BB">
        <w:t xml:space="preserve"> идентификация личности Студента;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14:paraId="45FAFADC" w14:textId="77777777" w:rsidR="00B369BB" w:rsidRDefault="00B369BB" w:rsidP="00B369BB">
      <w:pPr>
        <w:ind w:firstLine="720"/>
        <w:jc w:val="both"/>
      </w:pPr>
      <w:proofErr w:type="gramStart"/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</w:t>
      </w:r>
      <w:r>
        <w:t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>
        <w:t xml:space="preserve">) </w:t>
      </w:r>
      <w:proofErr w:type="gramStart"/>
      <w:r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>
        <w:t xml:space="preserve">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</w:t>
      </w:r>
    </w:p>
    <w:p w14:paraId="4876924D" w14:textId="77777777" w:rsidR="00B369BB" w:rsidRPr="00722ECF" w:rsidRDefault="00B369BB" w:rsidP="00B369BB">
      <w:pPr>
        <w:jc w:val="both"/>
      </w:pPr>
      <w:proofErr w:type="gramStart"/>
      <w:r>
        <w:t xml:space="preserve">личные фотографии, фото- и видеоизображение, (голос, внешний облик),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  <w:proofErr w:type="gramEnd"/>
    </w:p>
    <w:p w14:paraId="07D77FA6" w14:textId="77777777" w:rsidR="00B369BB" w:rsidRPr="00722ECF" w:rsidRDefault="00B369BB" w:rsidP="00B369BB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>
        <w:t>его</w:t>
      </w:r>
      <w:r w:rsidRPr="00722ECF">
        <w:t xml:space="preserve"> состоянию здоровья.</w:t>
      </w:r>
    </w:p>
    <w:p w14:paraId="7148B774" w14:textId="77777777" w:rsidR="00B369BB" w:rsidRPr="00722ECF" w:rsidRDefault="00B369BB" w:rsidP="00B369BB">
      <w:pPr>
        <w:ind w:firstLine="720"/>
        <w:jc w:val="both"/>
      </w:pPr>
      <w:proofErr w:type="gramStart"/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14:paraId="0DB2C72B" w14:textId="77777777" w:rsidR="00B369BB" w:rsidRDefault="00B369BB" w:rsidP="00B369BB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1E8F7100" w14:textId="77777777" w:rsidR="00B369BB" w:rsidRDefault="00B369BB" w:rsidP="00B369BB">
      <w:pPr>
        <w:ind w:firstLine="720"/>
        <w:jc w:val="both"/>
      </w:pPr>
      <w:r>
        <w:lastRenderedPageBreak/>
        <w:t>Студент</w:t>
      </w:r>
      <w:r w:rsidRPr="00793C82">
        <w:t xml:space="preserve"> </w:t>
      </w:r>
      <w:r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66388F34" w14:textId="5211E371" w:rsidR="00542351" w:rsidRPr="007F2818" w:rsidRDefault="00E44BE0" w:rsidP="000E0AEF">
      <w:pPr>
        <w:pStyle w:val="a5"/>
        <w:suppressAutoHyphens/>
        <w:ind w:firstLine="709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22DA9B07" w14:textId="65DF36A2"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2" w:history="1">
        <w:r w:rsidR="001360D7" w:rsidRPr="00107398">
          <w:rPr>
            <w:rStyle w:val="af4"/>
          </w:rPr>
          <w:t>www.hse.ru</w:t>
        </w:r>
      </w:hyperlink>
      <w:r w:rsidR="001360D7">
        <w:t xml:space="preserve"> на дату заключения Договора.</w:t>
      </w:r>
    </w:p>
    <w:p w14:paraId="377A2CEA" w14:textId="328E9DDA"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0E0AEF">
        <w:t>. </w:t>
      </w:r>
      <w:r w:rsidR="001360D7"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="001360D7">
        <w:t>с даты издания</w:t>
      </w:r>
      <w:proofErr w:type="gramEnd"/>
      <w:r w:rsidR="001360D7">
        <w:t xml:space="preserve">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14:paraId="468BCC50" w14:textId="244A9322" w:rsidR="00B369BB" w:rsidRDefault="00E44BE0" w:rsidP="000E0AEF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11</w:t>
      </w:r>
      <w:r w:rsidR="000E0AEF">
        <w:t>. </w:t>
      </w:r>
      <w:r w:rsidR="00B369BB">
        <w:t xml:space="preserve">Проект Договора составляется НИУ ВШЭ и </w:t>
      </w:r>
      <w:proofErr w:type="gramStart"/>
      <w:r w:rsidR="00B369BB">
        <w:t>направляется</w:t>
      </w:r>
      <w:proofErr w:type="gramEnd"/>
      <w:r w:rsidR="00B369BB">
        <w:t>/передается Студенту путем загрузки в личный кабинет Студента в корпоративной информационной системе НИУ ВШЭ</w:t>
      </w:r>
      <w:r w:rsidR="00397350">
        <w:t xml:space="preserve"> и/или другим согласованным способом.</w:t>
      </w:r>
      <w:r w:rsidR="00B369BB">
        <w:t xml:space="preserve"> </w:t>
      </w:r>
      <w:proofErr w:type="gramStart"/>
      <w:r w:rsidR="00B369BB">
        <w:t>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услуг, размер которой известен к моменту заключения Договора, и Студент или Заказчик сообщил об этом НИУ 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</w:t>
      </w:r>
      <w:proofErr w:type="gramEnd"/>
      <w:r w:rsidR="00B369BB">
        <w:t xml:space="preserve"> учетом скидки. Приложение о предоставлении скидки является неотъемлемой частью Договора и образуют с Договором единую оферту на заключение договора об образовании. </w:t>
      </w:r>
    </w:p>
    <w:p w14:paraId="7C29F718" w14:textId="5BFB3825" w:rsidR="00B369BB" w:rsidRDefault="00B369BB" w:rsidP="000E0AEF">
      <w:pPr>
        <w:tabs>
          <w:tab w:val="left" w:pos="1134"/>
          <w:tab w:val="left" w:pos="1276"/>
        </w:tabs>
        <w:ind w:firstLine="720"/>
        <w:jc w:val="both"/>
      </w:pPr>
      <w:r>
        <w:t>7.12</w:t>
      </w:r>
      <w:r w:rsidR="000E0AEF">
        <w:t>. </w:t>
      </w:r>
      <w:r>
        <w:t xml:space="preserve">Офертой на заключение Договора являются направленные/ переданные Студентом и/или Заказчиком НИУ ВШЭ экземпляры Договора и Приложения о предоставлении скидки (при наличии), подписанные со стороны Студента и Заказчика. </w:t>
      </w:r>
    </w:p>
    <w:p w14:paraId="5B88A4EA" w14:textId="70F95258" w:rsidR="00B369BB" w:rsidRDefault="00B369BB" w:rsidP="000E0AEF">
      <w:pPr>
        <w:tabs>
          <w:tab w:val="left" w:pos="1134"/>
        </w:tabs>
        <w:ind w:firstLine="720"/>
        <w:jc w:val="both"/>
      </w:pPr>
      <w:r>
        <w:t>Акцептом является подписание Договора и Приложения о предоставлении скидки (при наличии) со стороны НИУ ВШЭ.</w:t>
      </w:r>
    </w:p>
    <w:p w14:paraId="6519F0E3" w14:textId="4FA5D781" w:rsidR="00542351" w:rsidRPr="007F2818" w:rsidRDefault="00B369BB" w:rsidP="000E0AEF">
      <w:pPr>
        <w:tabs>
          <w:tab w:val="left" w:pos="1134"/>
        </w:tabs>
        <w:ind w:firstLine="720"/>
        <w:jc w:val="both"/>
      </w:pPr>
      <w:r>
        <w:t>7.13</w:t>
      </w:r>
      <w:r w:rsidR="000E0AEF">
        <w:t>. 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</w:t>
      </w:r>
      <w:r w:rsidR="00FF6B03">
        <w:t>двух</w:t>
      </w:r>
      <w:r w:rsidR="00542351" w:rsidRPr="007F2818">
        <w:t xml:space="preserve"> экземплярах, из которых один хранится в </w:t>
      </w:r>
      <w:r w:rsidR="003A3D67">
        <w:t>НИУ ВШЭ</w:t>
      </w:r>
      <w:r w:rsidR="00542351" w:rsidRPr="007F2818">
        <w:t>, второй у Студента.</w:t>
      </w:r>
    </w:p>
    <w:p w14:paraId="2F3B132D" w14:textId="77777777" w:rsidR="003470DD" w:rsidRDefault="003470DD" w:rsidP="00542351">
      <w:pPr>
        <w:jc w:val="center"/>
      </w:pPr>
    </w:p>
    <w:p w14:paraId="085B6F9B" w14:textId="55B9FAEE" w:rsidR="00542351" w:rsidRPr="006D7F1C" w:rsidRDefault="00861135" w:rsidP="00542351">
      <w:pPr>
        <w:jc w:val="center"/>
        <w:rPr>
          <w:b/>
        </w:rPr>
      </w:pPr>
      <w:r>
        <w:rPr>
          <w:b/>
        </w:rPr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56552D62" w14:textId="77777777" w:rsidR="006870A6" w:rsidRPr="001C421D" w:rsidRDefault="006870A6" w:rsidP="00C80622"/>
    <w:p w14:paraId="0CCFE593" w14:textId="77777777" w:rsidR="006870A6" w:rsidRPr="007F2818" w:rsidRDefault="006870A6" w:rsidP="006870A6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  <w:r>
        <w:rPr>
          <w:color w:val="000000"/>
        </w:rPr>
        <w:t>, НИУ ВШЭ - Пермь</w:t>
      </w:r>
    </w:p>
    <w:p w14:paraId="1EA6F266" w14:textId="77777777" w:rsidR="006870A6" w:rsidRDefault="006870A6" w:rsidP="006870A6">
      <w:pPr>
        <w:jc w:val="both"/>
      </w:pPr>
      <w:r>
        <w:t>Место нахождения:</w:t>
      </w:r>
      <w:r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14:paraId="05ADFD2A" w14:textId="77777777" w:rsidR="006870A6" w:rsidRDefault="006870A6" w:rsidP="006870A6">
      <w:pPr>
        <w:jc w:val="both"/>
      </w:pPr>
      <w:r w:rsidRPr="00AB4F2F">
        <w:t xml:space="preserve">Место нахождения НИУ ВШЭ – Пермь, почтовый адрес: 614070, г. Пермь, ул. </w:t>
      </w:r>
      <w:proofErr w:type="gramStart"/>
      <w:r w:rsidRPr="00AB4F2F">
        <w:t>Студенческая</w:t>
      </w:r>
      <w:proofErr w:type="gramEnd"/>
      <w:r w:rsidRPr="00AB4F2F">
        <w:t>, д. 38.</w:t>
      </w:r>
    </w:p>
    <w:p w14:paraId="7ED5DA05" w14:textId="77777777" w:rsidR="006870A6" w:rsidRDefault="006870A6" w:rsidP="006870A6">
      <w:pPr>
        <w:tabs>
          <w:tab w:val="center" w:pos="5131"/>
        </w:tabs>
        <w:jc w:val="both"/>
      </w:pPr>
      <w:r w:rsidRPr="006717AD">
        <w:t xml:space="preserve">Телефон: </w:t>
      </w:r>
      <w:r w:rsidRPr="00AB4F2F">
        <w:t>(342) 205-52-50, факс (342) 205-52-01</w:t>
      </w:r>
    </w:p>
    <w:p w14:paraId="6D19E0A2" w14:textId="77777777" w:rsidR="006870A6" w:rsidRPr="006717AD" w:rsidRDefault="006870A6" w:rsidP="006870A6">
      <w:pPr>
        <w:tabs>
          <w:tab w:val="center" w:pos="5131"/>
        </w:tabs>
        <w:jc w:val="both"/>
      </w:pPr>
      <w:proofErr w:type="gramStart"/>
      <w:r>
        <w:rPr>
          <w:bCs/>
          <w:lang w:val="en-US"/>
        </w:rPr>
        <w:t>e</w:t>
      </w:r>
      <w:r w:rsidRPr="00C224EB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__________________________________</w:t>
      </w:r>
    </w:p>
    <w:p w14:paraId="14CB9992" w14:textId="77777777" w:rsidR="006870A6" w:rsidRDefault="006870A6" w:rsidP="006870A6">
      <w:pPr>
        <w:tabs>
          <w:tab w:val="center" w:pos="5131"/>
        </w:tabs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Pr="00AB4F2F">
        <w:t>590602001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6870A6" w:rsidRPr="00DE4A62" w14:paraId="6402786A" w14:textId="77777777" w:rsidTr="000B283C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2D1C" w14:textId="77777777" w:rsidR="006870A6" w:rsidRPr="00DE4A62" w:rsidRDefault="006870A6" w:rsidP="000B283C">
            <w:pPr>
              <w:jc w:val="both"/>
              <w:rPr>
                <w:rFonts w:ascii="Calibri" w:hAnsi="Calibri" w:cs="Calibri"/>
                <w:lang w:eastAsia="en-US"/>
              </w:rPr>
            </w:pPr>
            <w:r w:rsidRPr="00405145">
              <w:t>Банковские реквизиты:</w:t>
            </w:r>
          </w:p>
        </w:tc>
      </w:tr>
      <w:tr w:rsidR="006870A6" w:rsidRPr="007F6CC0" w14:paraId="38AA56BD" w14:textId="77777777" w:rsidTr="000B283C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7444" w14:textId="77777777" w:rsidR="006870A6" w:rsidRDefault="006870A6" w:rsidP="000B283C">
            <w:pPr>
              <w:ind w:left="-142" w:firstLine="284"/>
              <w:jc w:val="both"/>
            </w:pPr>
            <w:proofErr w:type="gramStart"/>
            <w:r>
              <w:t>р</w:t>
            </w:r>
            <w:proofErr w:type="gramEnd"/>
            <w:r>
              <w:t>/с 40503810649774000003 в Волго-Вятском банке ПАО Сбербанк г. Нижний-Новгород</w:t>
            </w:r>
          </w:p>
          <w:p w14:paraId="1DC334EA" w14:textId="77777777" w:rsidR="006870A6" w:rsidRDefault="006870A6" w:rsidP="000B283C">
            <w:pPr>
              <w:ind w:left="-142" w:firstLine="284"/>
              <w:jc w:val="both"/>
            </w:pPr>
            <w:r>
              <w:t>Получатель - НИУ ВШЭ-Пермь</w:t>
            </w:r>
          </w:p>
          <w:p w14:paraId="64D1B12C" w14:textId="77777777" w:rsidR="006870A6" w:rsidRDefault="006870A6" w:rsidP="000B283C">
            <w:pPr>
              <w:spacing w:line="240" w:lineRule="exact"/>
              <w:ind w:left="-142" w:firstLine="284"/>
            </w:pPr>
            <w:r w:rsidRPr="000B1BB7">
              <w:t>БИК 042202603 к/с 30101810900000000603</w:t>
            </w:r>
          </w:p>
          <w:p w14:paraId="5B86DFB7" w14:textId="77777777" w:rsidR="006870A6" w:rsidRPr="008C0788" w:rsidRDefault="006870A6" w:rsidP="000B283C">
            <w:pPr>
              <w:spacing w:line="276" w:lineRule="auto"/>
              <w:ind w:left="-142" w:firstLine="284"/>
              <w:rPr>
                <w:color w:val="000000" w:themeColor="text1"/>
              </w:rPr>
            </w:pPr>
            <w:r w:rsidRPr="008C0788">
              <w:t xml:space="preserve">ОКТМО </w:t>
            </w:r>
            <w:r w:rsidRPr="000B1BB7">
              <w:rPr>
                <w:color w:val="000000" w:themeColor="text1"/>
              </w:rPr>
              <w:t>57701000</w:t>
            </w:r>
          </w:p>
          <w:p w14:paraId="60415D8C" w14:textId="77777777" w:rsidR="006870A6" w:rsidRDefault="006870A6" w:rsidP="000B283C">
            <w:pPr>
              <w:spacing w:line="276" w:lineRule="auto"/>
              <w:ind w:left="-142" w:firstLine="284"/>
              <w:rPr>
                <w:rFonts w:ascii="Calibri" w:hAnsi="Calibri" w:cs="Calibri"/>
                <w:lang w:eastAsia="en-US"/>
              </w:rPr>
            </w:pPr>
            <w:r w:rsidRPr="008C0788">
              <w:t xml:space="preserve">ОКПО </w:t>
            </w:r>
            <w:r w:rsidRPr="000B1BB7">
              <w:rPr>
                <w:color w:val="000000" w:themeColor="text1"/>
              </w:rPr>
              <w:t>48411971</w:t>
            </w:r>
          </w:p>
          <w:p w14:paraId="46AEBD8B" w14:textId="77777777" w:rsidR="006870A6" w:rsidRPr="007F6CC0" w:rsidRDefault="006870A6" w:rsidP="000B283C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79CE50F2" w14:textId="77777777" w:rsidR="006870A6" w:rsidRPr="007F2818" w:rsidRDefault="006870A6" w:rsidP="006870A6">
      <w:pPr>
        <w:tabs>
          <w:tab w:val="left" w:pos="1999"/>
        </w:tabs>
        <w:rPr>
          <w:bCs/>
        </w:rPr>
      </w:pPr>
      <w:r w:rsidRPr="007F6CC0">
        <w:rPr>
          <w:color w:val="000000" w:themeColor="text1"/>
        </w:rPr>
        <w:t>Образец</w:t>
      </w:r>
      <w:r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r>
        <w:rPr>
          <w:color w:val="000000" w:themeColor="text1"/>
        </w:rPr>
        <w:t>_</w:t>
      </w:r>
      <w:hyperlink r:id="rId13" w:history="1">
        <w:r w:rsidRPr="000539EE">
          <w:rPr>
            <w:color w:val="0000FF"/>
            <w:u w:val="single"/>
          </w:rPr>
          <w:t>https://perm.hse.ru/accountant/perm.hse.ru/blanki/</w:t>
        </w:r>
      </w:hyperlink>
      <w:r>
        <w:rPr>
          <w:color w:val="000000" w:themeColor="text1"/>
        </w:rPr>
        <w:t>____</w:t>
      </w:r>
      <w:r>
        <w:rPr>
          <w:bCs/>
          <w:vanish/>
        </w:rPr>
        <w:t>_________________________________________________________</w:t>
      </w:r>
    </w:p>
    <w:tbl>
      <w:tblPr>
        <w:tblW w:w="9233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1568"/>
        <w:gridCol w:w="7665"/>
      </w:tblGrid>
      <w:tr w:rsidR="006870A6" w:rsidRPr="00DB6384" w14:paraId="1C090860" w14:textId="77777777" w:rsidTr="000B283C">
        <w:tc>
          <w:tcPr>
            <w:tcW w:w="1568" w:type="dxa"/>
          </w:tcPr>
          <w:p w14:paraId="7B044E45" w14:textId="77777777" w:rsidR="006870A6" w:rsidRDefault="006870A6" w:rsidP="000B283C">
            <w:pPr>
              <w:ind w:left="-120"/>
              <w:rPr>
                <w:bCs/>
              </w:rPr>
            </w:pPr>
          </w:p>
          <w:p w14:paraId="6F3B9EBB" w14:textId="77777777" w:rsidR="006870A6" w:rsidRPr="00DB6384" w:rsidRDefault="006870A6" w:rsidP="000B283C">
            <w:pPr>
              <w:ind w:left="-120" w:firstLine="34"/>
              <w:rPr>
                <w:b/>
              </w:rPr>
            </w:pPr>
            <w:r w:rsidRPr="00DB6384">
              <w:rPr>
                <w:bCs/>
              </w:rPr>
              <w:lastRenderedPageBreak/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14:paraId="5D455AE7" w14:textId="77777777" w:rsidR="006870A6" w:rsidRPr="006D7F1C" w:rsidRDefault="006870A6" w:rsidP="000B283C">
            <w:pPr>
              <w:spacing w:line="240" w:lineRule="exact"/>
              <w:ind w:left="-120"/>
              <w:jc w:val="center"/>
              <w:rPr>
                <w:color w:val="000000" w:themeColor="text1"/>
                <w:vertAlign w:val="subscript"/>
              </w:rPr>
            </w:pPr>
            <w:r w:rsidRPr="006D7F1C">
              <w:rPr>
                <w:color w:val="000000" w:themeColor="text1"/>
                <w:vertAlign w:val="subscript"/>
              </w:rPr>
              <w:lastRenderedPageBreak/>
              <w:t>(указать путь)</w:t>
            </w:r>
          </w:p>
          <w:p w14:paraId="48BD2A35" w14:textId="77777777" w:rsidR="006870A6" w:rsidRPr="00DB6384" w:rsidRDefault="006870A6" w:rsidP="000B283C">
            <w:pPr>
              <w:spacing w:line="240" w:lineRule="exact"/>
              <w:ind w:left="-120"/>
              <w:rPr>
                <w:b/>
              </w:rPr>
            </w:pPr>
          </w:p>
        </w:tc>
      </w:tr>
    </w:tbl>
    <w:p w14:paraId="1CBAE823" w14:textId="402DAAA7" w:rsidR="006870A6" w:rsidRPr="001C421D" w:rsidRDefault="001C421D" w:rsidP="00C80622">
      <w:r w:rsidRPr="001C421D">
        <w:rPr>
          <w:vertAlign w:val="subscript"/>
        </w:rPr>
        <w:lastRenderedPageBreak/>
        <w:t xml:space="preserve">                                                                       </w:t>
      </w:r>
      <w:bookmarkStart w:id="1" w:name="_GoBack"/>
      <w:bookmarkEnd w:id="1"/>
      <w:proofErr w:type="gramStart"/>
      <w:r>
        <w:rPr>
          <w:vertAlign w:val="subscript"/>
        </w:rPr>
        <w:t>(указать фамилию, имя, отчество (при наличии)</w:t>
      </w:r>
      <w:proofErr w:type="gramEnd"/>
    </w:p>
    <w:tbl>
      <w:tblPr>
        <w:tblW w:w="9233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979"/>
        <w:gridCol w:w="589"/>
        <w:gridCol w:w="49"/>
        <w:gridCol w:w="1314"/>
        <w:gridCol w:w="1401"/>
        <w:gridCol w:w="1646"/>
        <w:gridCol w:w="1255"/>
        <w:gridCol w:w="2000"/>
      </w:tblGrid>
      <w:tr w:rsidR="00542351" w:rsidRPr="00DB6384" w14:paraId="3723DA08" w14:textId="77777777" w:rsidTr="004C2631">
        <w:tc>
          <w:tcPr>
            <w:tcW w:w="1568" w:type="dxa"/>
            <w:gridSpan w:val="2"/>
          </w:tcPr>
          <w:p w14:paraId="56900795" w14:textId="1CB14C5B" w:rsidR="00542351" w:rsidRPr="00DB6384" w:rsidRDefault="00542351" w:rsidP="00C224EB">
            <w:pPr>
              <w:ind w:left="-120" w:firstLine="34"/>
              <w:rPr>
                <w:b/>
              </w:rPr>
            </w:pP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6E7FC7E0" w14:textId="77777777" w:rsidR="00542351" w:rsidRPr="00DB6384" w:rsidRDefault="00542351" w:rsidP="00216639">
            <w:pPr>
              <w:spacing w:line="240" w:lineRule="exact"/>
              <w:ind w:left="-120"/>
              <w:jc w:val="center"/>
              <w:rPr>
                <w:b/>
              </w:rPr>
            </w:pPr>
          </w:p>
        </w:tc>
      </w:tr>
      <w:tr w:rsidR="00DB2D11" w:rsidRPr="00DB6384" w14:paraId="70CAA541" w14:textId="77777777" w:rsidTr="004C2631">
        <w:tc>
          <w:tcPr>
            <w:tcW w:w="1568" w:type="dxa"/>
            <w:gridSpan w:val="2"/>
          </w:tcPr>
          <w:p w14:paraId="75702FE8" w14:textId="77777777" w:rsidR="006235A1" w:rsidRDefault="006235A1" w:rsidP="00C224EB">
            <w:pPr>
              <w:ind w:left="-120"/>
              <w:rPr>
                <w:bCs/>
              </w:rPr>
            </w:pPr>
          </w:p>
          <w:p w14:paraId="6BEAD0AA" w14:textId="77777777" w:rsidR="00DB2D11" w:rsidRPr="006D7F1C" w:rsidRDefault="00DB2D11" w:rsidP="00C224EB">
            <w:pPr>
              <w:ind w:left="-120"/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2A53ED7D" w14:textId="323D2788" w:rsidR="00DB2D11" w:rsidRPr="006D7F1C" w:rsidRDefault="00DB2D11" w:rsidP="00216639">
            <w:pPr>
              <w:spacing w:line="240" w:lineRule="exact"/>
              <w:ind w:left="-120"/>
              <w:rPr>
                <w:vertAlign w:val="subscript"/>
              </w:rPr>
            </w:pPr>
          </w:p>
        </w:tc>
      </w:tr>
      <w:tr w:rsidR="00CE25A7" w:rsidRPr="00DB6384" w14:paraId="04A17553" w14:textId="77777777" w:rsidTr="00455D06">
        <w:tc>
          <w:tcPr>
            <w:tcW w:w="1568" w:type="dxa"/>
            <w:gridSpan w:val="2"/>
          </w:tcPr>
          <w:p w14:paraId="7E701063" w14:textId="411EA5E7" w:rsidR="00CE25A7" w:rsidRDefault="00CE25A7" w:rsidP="00C224EB">
            <w:pPr>
              <w:ind w:left="-120"/>
              <w:rPr>
                <w:bCs/>
              </w:rPr>
            </w:pPr>
            <w:r>
              <w:rPr>
                <w:bCs/>
              </w:rPr>
              <w:t>гражданство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2C319157" w14:textId="77777777" w:rsidR="00CE25A7" w:rsidRPr="006D7F1C" w:rsidRDefault="00CE25A7" w:rsidP="00C224EB">
            <w:pPr>
              <w:spacing w:line="240" w:lineRule="exact"/>
              <w:ind w:left="-120"/>
              <w:jc w:val="center"/>
              <w:rPr>
                <w:vertAlign w:val="subscript"/>
              </w:rPr>
            </w:pPr>
          </w:p>
        </w:tc>
      </w:tr>
      <w:tr w:rsidR="00542351" w:rsidRPr="00DB6384" w14:paraId="5612F975" w14:textId="77777777" w:rsidTr="004C2631">
        <w:tc>
          <w:tcPr>
            <w:tcW w:w="1568" w:type="dxa"/>
            <w:gridSpan w:val="2"/>
          </w:tcPr>
          <w:p w14:paraId="2932AE71" w14:textId="77777777" w:rsidR="00542351" w:rsidRPr="00DB6384" w:rsidRDefault="00542351" w:rsidP="00C224EB">
            <w:pPr>
              <w:ind w:left="-120"/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</w:tcPr>
          <w:p w14:paraId="185AFA66" w14:textId="77777777" w:rsidR="00542351" w:rsidRPr="00DB6384" w:rsidRDefault="00542351" w:rsidP="00C224EB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7544CA42" w14:textId="77777777" w:rsidR="00542351" w:rsidRPr="00DB6384" w:rsidRDefault="00542351" w:rsidP="00C224EB">
            <w:pPr>
              <w:ind w:left="-120"/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6B103073" w14:textId="77777777" w:rsidR="00542351" w:rsidRPr="00DB6384" w:rsidRDefault="00542351" w:rsidP="00C224EB">
            <w:pPr>
              <w:ind w:left="-120"/>
              <w:rPr>
                <w:bCs/>
              </w:rPr>
            </w:pPr>
          </w:p>
        </w:tc>
        <w:tc>
          <w:tcPr>
            <w:tcW w:w="1255" w:type="dxa"/>
          </w:tcPr>
          <w:p w14:paraId="671F89F6" w14:textId="77777777" w:rsidR="00542351" w:rsidRPr="00DB6384" w:rsidRDefault="00542351" w:rsidP="00C224EB">
            <w:pPr>
              <w:ind w:left="-120"/>
              <w:rPr>
                <w:bCs/>
              </w:rPr>
            </w:pPr>
          </w:p>
        </w:tc>
        <w:tc>
          <w:tcPr>
            <w:tcW w:w="2000" w:type="dxa"/>
          </w:tcPr>
          <w:p w14:paraId="3FFC88A5" w14:textId="77777777" w:rsidR="00542351" w:rsidRPr="00DB6384" w:rsidRDefault="00542351" w:rsidP="00C224EB">
            <w:pPr>
              <w:ind w:left="-120"/>
              <w:rPr>
                <w:bCs/>
              </w:rPr>
            </w:pPr>
          </w:p>
        </w:tc>
      </w:tr>
      <w:tr w:rsidR="00542351" w:rsidRPr="00DB6384" w14:paraId="58DAB038" w14:textId="77777777" w:rsidTr="004C2631">
        <w:tc>
          <w:tcPr>
            <w:tcW w:w="979" w:type="dxa"/>
          </w:tcPr>
          <w:p w14:paraId="30F8DD57" w14:textId="77777777" w:rsidR="00542351" w:rsidRPr="00DB6384" w:rsidRDefault="00542351" w:rsidP="00C224EB">
            <w:pPr>
              <w:ind w:left="-120"/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254" w:type="dxa"/>
            <w:gridSpan w:val="7"/>
            <w:tcBorders>
              <w:bottom w:val="single" w:sz="4" w:space="0" w:color="auto"/>
            </w:tcBorders>
          </w:tcPr>
          <w:p w14:paraId="5650124B" w14:textId="77777777" w:rsidR="00542351" w:rsidRPr="00DB6384" w:rsidRDefault="00542351" w:rsidP="00C224EB">
            <w:pPr>
              <w:ind w:left="-120"/>
              <w:rPr>
                <w:b/>
              </w:rPr>
            </w:pPr>
          </w:p>
        </w:tc>
      </w:tr>
      <w:tr w:rsidR="000266AF" w:rsidRPr="00DB6384" w14:paraId="1A4B9C33" w14:textId="77777777" w:rsidTr="004C2631">
        <w:tc>
          <w:tcPr>
            <w:tcW w:w="1617" w:type="dxa"/>
            <w:gridSpan w:val="3"/>
          </w:tcPr>
          <w:p w14:paraId="58A7408A" w14:textId="2153C762" w:rsidR="000266AF" w:rsidRPr="00DB6384" w:rsidRDefault="006235A1" w:rsidP="00C224EB">
            <w:pPr>
              <w:ind w:left="-120"/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616" w:type="dxa"/>
            <w:gridSpan w:val="5"/>
            <w:tcBorders>
              <w:bottom w:val="single" w:sz="4" w:space="0" w:color="auto"/>
            </w:tcBorders>
          </w:tcPr>
          <w:p w14:paraId="2363D310" w14:textId="77777777" w:rsidR="000266AF" w:rsidRDefault="000266AF" w:rsidP="00C224EB">
            <w:pPr>
              <w:ind w:left="-120"/>
              <w:rPr>
                <w:b/>
              </w:rPr>
            </w:pPr>
          </w:p>
          <w:p w14:paraId="47A4D9FD" w14:textId="77777777" w:rsidR="000266AF" w:rsidRPr="00837395" w:rsidRDefault="000266AF" w:rsidP="00C224EB">
            <w:pPr>
              <w:tabs>
                <w:tab w:val="left" w:pos="4159"/>
              </w:tabs>
              <w:ind w:left="-120"/>
            </w:pPr>
            <w:r>
              <w:tab/>
            </w:r>
          </w:p>
        </w:tc>
      </w:tr>
      <w:tr w:rsidR="000266AF" w:rsidRPr="00C80622" w14:paraId="2B67F66C" w14:textId="77777777" w:rsidTr="004C2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40979" w14:textId="1033F9F2" w:rsidR="000266AF" w:rsidRDefault="00C80622" w:rsidP="00C224EB">
            <w:pPr>
              <w:ind w:left="-120"/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52DC4298" w14:textId="77777777" w:rsidR="000266AF" w:rsidRPr="00DB6384" w:rsidRDefault="007F6CC0" w:rsidP="00C224EB">
            <w:pPr>
              <w:ind w:left="-120"/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FD560" w14:textId="77777777" w:rsidR="00C80622" w:rsidRDefault="00C80622" w:rsidP="00C224EB">
            <w:pPr>
              <w:ind w:left="-120" w:right="-5210"/>
            </w:pPr>
          </w:p>
          <w:p w14:paraId="49699DB7" w14:textId="77777777" w:rsidR="00C80622" w:rsidRDefault="00C80622" w:rsidP="00C224EB">
            <w:pPr>
              <w:ind w:left="-120" w:right="-5210"/>
            </w:pPr>
          </w:p>
          <w:p w14:paraId="66F3A0AD" w14:textId="1365F2BA" w:rsidR="0047384E" w:rsidRDefault="00C80622" w:rsidP="00C224EB">
            <w:pPr>
              <w:ind w:left="-120"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  <w:p w14:paraId="4EB80F82" w14:textId="35E362F5" w:rsidR="000266AF" w:rsidRPr="0047384E" w:rsidRDefault="000266AF" w:rsidP="00C224EB">
            <w:pPr>
              <w:tabs>
                <w:tab w:val="left" w:pos="1470"/>
              </w:tabs>
              <w:ind w:left="-120" w:right="1177"/>
            </w:pPr>
          </w:p>
        </w:tc>
      </w:tr>
    </w:tbl>
    <w:p w14:paraId="4E656473" w14:textId="046622EE" w:rsidR="000266AF" w:rsidRPr="007F2818" w:rsidRDefault="000266AF" w:rsidP="00D81851">
      <w:pPr>
        <w:tabs>
          <w:tab w:val="left" w:pos="1999"/>
        </w:tabs>
        <w:rPr>
          <w:bCs/>
        </w:rPr>
      </w:pPr>
      <w:proofErr w:type="gramStart"/>
      <w:r>
        <w:rPr>
          <w:bCs/>
          <w:lang w:val="en-US"/>
        </w:rPr>
        <w:t>e</w:t>
      </w:r>
      <w:r w:rsidRPr="00405145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</w:t>
      </w:r>
      <w:r w:rsidR="00405145">
        <w:rPr>
          <w:bCs/>
        </w:rPr>
        <w:tab/>
        <w:t>____________</w:t>
      </w:r>
      <w:r>
        <w:rPr>
          <w:bCs/>
          <w:vanish/>
        </w:rPr>
        <w:t>__________________________________________</w:t>
      </w:r>
    </w:p>
    <w:p w14:paraId="22CB7A1A" w14:textId="77777777" w:rsidR="00FF6741" w:rsidRDefault="00FF6741" w:rsidP="00C80622">
      <w:pPr>
        <w:rPr>
          <w:bCs/>
        </w:rPr>
      </w:pPr>
    </w:p>
    <w:p w14:paraId="6C3E32F8" w14:textId="7F5CD40D" w:rsidR="00B819BA" w:rsidRDefault="00B819BA" w:rsidP="00B819BA">
      <w:pPr>
        <w:jc w:val="both"/>
        <w:rPr>
          <w:bCs/>
        </w:rPr>
      </w:pPr>
      <w:r>
        <w:rPr>
          <w:bCs/>
        </w:rPr>
        <w:t>Студенту разъяснено содержание всех положений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14:paraId="173AE1E8" w14:textId="77777777" w:rsidR="00B819BA" w:rsidRDefault="00B819BA" w:rsidP="00C80622">
      <w:pPr>
        <w:jc w:val="both"/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503"/>
        <w:gridCol w:w="2576"/>
      </w:tblGrid>
      <w:tr w:rsidR="0094374B" w:rsidRPr="00DB6384" w14:paraId="09E02D99" w14:textId="77777777" w:rsidTr="00405145">
        <w:tc>
          <w:tcPr>
            <w:tcW w:w="2974" w:type="dxa"/>
          </w:tcPr>
          <w:p w14:paraId="3978A85F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14:paraId="64E00FD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03" w:type="dxa"/>
          </w:tcPr>
          <w:p w14:paraId="55FE94C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229D5C0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14:paraId="388106B9" w14:textId="77777777" w:rsidTr="00405145">
        <w:tc>
          <w:tcPr>
            <w:tcW w:w="2974" w:type="dxa"/>
            <w:tcBorders>
              <w:bottom w:val="single" w:sz="4" w:space="0" w:color="auto"/>
            </w:tcBorders>
          </w:tcPr>
          <w:p w14:paraId="7841EAC5" w14:textId="77777777" w:rsidR="0094374B" w:rsidRPr="006D7F1C" w:rsidRDefault="0094374B" w:rsidP="00C80622">
            <w:r w:rsidRPr="006D7F1C">
              <w:t>НИУ ВШЭ</w:t>
            </w:r>
          </w:p>
          <w:p w14:paraId="13D87D82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7353941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03" w:type="dxa"/>
          </w:tcPr>
          <w:p w14:paraId="1F8EB29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40668820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36AB3617" w14:textId="77777777" w:rsidTr="00405145">
        <w:tc>
          <w:tcPr>
            <w:tcW w:w="2974" w:type="dxa"/>
            <w:tcBorders>
              <w:top w:val="single" w:sz="4" w:space="0" w:color="auto"/>
            </w:tcBorders>
          </w:tcPr>
          <w:p w14:paraId="48EBAB8B" w14:textId="77777777" w:rsidR="0094374B" w:rsidRDefault="0094374B" w:rsidP="00C80622">
            <w:pPr>
              <w:rPr>
                <w:b/>
              </w:rPr>
            </w:pPr>
          </w:p>
          <w:p w14:paraId="1420C02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477844AD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03" w:type="dxa"/>
          </w:tcPr>
          <w:p w14:paraId="5CA74A9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18E57AF8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6A5F04D4" w14:textId="77777777" w:rsidTr="00405145">
        <w:tc>
          <w:tcPr>
            <w:tcW w:w="2974" w:type="dxa"/>
            <w:tcBorders>
              <w:top w:val="single" w:sz="4" w:space="0" w:color="auto"/>
            </w:tcBorders>
          </w:tcPr>
          <w:p w14:paraId="6146DA75" w14:textId="77777777" w:rsidR="0094374B" w:rsidRPr="00DB6384" w:rsidRDefault="0094374B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14:paraId="7637ACFE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03" w:type="dxa"/>
          </w:tcPr>
          <w:p w14:paraId="4E231412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2C5D3E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5A4936E5" w14:textId="77777777" w:rsidR="00542351" w:rsidRPr="007F2818" w:rsidRDefault="00542351" w:rsidP="00A06064"/>
    <w:sectPr w:rsidR="00542351" w:rsidRPr="007F2818" w:rsidSect="006D7F1C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7AF77" w14:textId="77777777" w:rsidR="0004515F" w:rsidRDefault="0004515F">
      <w:r>
        <w:separator/>
      </w:r>
    </w:p>
  </w:endnote>
  <w:endnote w:type="continuationSeparator" w:id="0">
    <w:p w14:paraId="6ED9BB5D" w14:textId="77777777" w:rsidR="0004515F" w:rsidRDefault="0004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860D7" w14:textId="77777777" w:rsidR="0004515F" w:rsidRDefault="0004515F">
      <w:r>
        <w:separator/>
      </w:r>
    </w:p>
  </w:footnote>
  <w:footnote w:type="continuationSeparator" w:id="0">
    <w:p w14:paraId="38695C1F" w14:textId="77777777" w:rsidR="0004515F" w:rsidRDefault="0004515F">
      <w:r>
        <w:continuationSeparator/>
      </w:r>
    </w:p>
  </w:footnote>
  <w:footnote w:id="1">
    <w:p w14:paraId="5D2FF172" w14:textId="77777777" w:rsidR="002E3959" w:rsidRPr="00760382" w:rsidRDefault="002E3959" w:rsidP="002E3959">
      <w:pPr>
        <w:pStyle w:val="af0"/>
        <w:rPr>
          <w:highlight w:val="green"/>
        </w:rPr>
      </w:pPr>
      <w:r>
        <w:rPr>
          <w:rStyle w:val="af1"/>
        </w:rPr>
        <w:footnoteRef/>
      </w:r>
      <w:r>
        <w:t xml:space="preserve"> </w:t>
      </w:r>
      <w:r w:rsidRPr="00760382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8545" w14:textId="77777777"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297C23" w14:textId="77777777" w:rsidR="001D3BF8" w:rsidRDefault="001D3B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FA72" w14:textId="6A9A4F97"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421D">
      <w:rPr>
        <w:rStyle w:val="a8"/>
        <w:noProof/>
      </w:rPr>
      <w:t>14</w:t>
    </w:r>
    <w:r>
      <w:rPr>
        <w:rStyle w:val="a8"/>
      </w:rPr>
      <w:fldChar w:fldCharType="end"/>
    </w:r>
  </w:p>
  <w:p w14:paraId="5ABDE584" w14:textId="77777777" w:rsidR="001D3BF8" w:rsidRDefault="001D3B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515F"/>
    <w:rsid w:val="000475AE"/>
    <w:rsid w:val="000604E5"/>
    <w:rsid w:val="00060C23"/>
    <w:rsid w:val="00067E71"/>
    <w:rsid w:val="00071B75"/>
    <w:rsid w:val="00073CD1"/>
    <w:rsid w:val="000919BA"/>
    <w:rsid w:val="000936A6"/>
    <w:rsid w:val="00096908"/>
    <w:rsid w:val="00096CEF"/>
    <w:rsid w:val="000A34AC"/>
    <w:rsid w:val="000A4437"/>
    <w:rsid w:val="000A67C2"/>
    <w:rsid w:val="000B2461"/>
    <w:rsid w:val="000C3EAC"/>
    <w:rsid w:val="000C5C58"/>
    <w:rsid w:val="000D0953"/>
    <w:rsid w:val="000E0AEF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7393F"/>
    <w:rsid w:val="00181D9B"/>
    <w:rsid w:val="0019009F"/>
    <w:rsid w:val="00191C50"/>
    <w:rsid w:val="00192008"/>
    <w:rsid w:val="001928C5"/>
    <w:rsid w:val="00194057"/>
    <w:rsid w:val="001943A3"/>
    <w:rsid w:val="001A5AC4"/>
    <w:rsid w:val="001C25D3"/>
    <w:rsid w:val="001C421D"/>
    <w:rsid w:val="001D2AE0"/>
    <w:rsid w:val="001D3BF8"/>
    <w:rsid w:val="001F5DF9"/>
    <w:rsid w:val="001F6E7D"/>
    <w:rsid w:val="00203A8D"/>
    <w:rsid w:val="00207BD2"/>
    <w:rsid w:val="0021115E"/>
    <w:rsid w:val="00216639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3562"/>
    <w:rsid w:val="0029748B"/>
    <w:rsid w:val="002B652C"/>
    <w:rsid w:val="002B73C1"/>
    <w:rsid w:val="002B74A2"/>
    <w:rsid w:val="002C0240"/>
    <w:rsid w:val="002C1D76"/>
    <w:rsid w:val="002D2E73"/>
    <w:rsid w:val="002D7CC7"/>
    <w:rsid w:val="002E034F"/>
    <w:rsid w:val="002E36CB"/>
    <w:rsid w:val="002E3959"/>
    <w:rsid w:val="00305884"/>
    <w:rsid w:val="00311E63"/>
    <w:rsid w:val="00312BCD"/>
    <w:rsid w:val="00320766"/>
    <w:rsid w:val="00330E33"/>
    <w:rsid w:val="00333669"/>
    <w:rsid w:val="0033621B"/>
    <w:rsid w:val="003363DF"/>
    <w:rsid w:val="00336637"/>
    <w:rsid w:val="003470DD"/>
    <w:rsid w:val="003503FF"/>
    <w:rsid w:val="00354B8D"/>
    <w:rsid w:val="00360190"/>
    <w:rsid w:val="0036708E"/>
    <w:rsid w:val="003678A2"/>
    <w:rsid w:val="00371C44"/>
    <w:rsid w:val="003727BF"/>
    <w:rsid w:val="00377132"/>
    <w:rsid w:val="0038025C"/>
    <w:rsid w:val="00383CD5"/>
    <w:rsid w:val="00393F68"/>
    <w:rsid w:val="00397350"/>
    <w:rsid w:val="00397C42"/>
    <w:rsid w:val="003A25E4"/>
    <w:rsid w:val="003A3D67"/>
    <w:rsid w:val="003B57D0"/>
    <w:rsid w:val="003C11ED"/>
    <w:rsid w:val="003C1DB0"/>
    <w:rsid w:val="003D58F1"/>
    <w:rsid w:val="003D5C19"/>
    <w:rsid w:val="003E0FCD"/>
    <w:rsid w:val="003E775A"/>
    <w:rsid w:val="003E7E41"/>
    <w:rsid w:val="003F15DA"/>
    <w:rsid w:val="003F4E32"/>
    <w:rsid w:val="003F6643"/>
    <w:rsid w:val="00402CB8"/>
    <w:rsid w:val="00405145"/>
    <w:rsid w:val="00414640"/>
    <w:rsid w:val="004172B9"/>
    <w:rsid w:val="00424914"/>
    <w:rsid w:val="004361CC"/>
    <w:rsid w:val="00436BDC"/>
    <w:rsid w:val="00441B1C"/>
    <w:rsid w:val="00442780"/>
    <w:rsid w:val="004427BA"/>
    <w:rsid w:val="00443B2C"/>
    <w:rsid w:val="0044705A"/>
    <w:rsid w:val="004478B5"/>
    <w:rsid w:val="00450FFA"/>
    <w:rsid w:val="00455D06"/>
    <w:rsid w:val="00456BBC"/>
    <w:rsid w:val="004644B5"/>
    <w:rsid w:val="0047384E"/>
    <w:rsid w:val="004774A2"/>
    <w:rsid w:val="00483A47"/>
    <w:rsid w:val="004845F6"/>
    <w:rsid w:val="0048672C"/>
    <w:rsid w:val="00497880"/>
    <w:rsid w:val="004C2631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57DF3"/>
    <w:rsid w:val="005600EC"/>
    <w:rsid w:val="0056581D"/>
    <w:rsid w:val="00565D43"/>
    <w:rsid w:val="00570AC3"/>
    <w:rsid w:val="005714E5"/>
    <w:rsid w:val="00572DFB"/>
    <w:rsid w:val="0057347A"/>
    <w:rsid w:val="0059418B"/>
    <w:rsid w:val="005A1175"/>
    <w:rsid w:val="005A7796"/>
    <w:rsid w:val="005B2549"/>
    <w:rsid w:val="005B5C9C"/>
    <w:rsid w:val="005C073B"/>
    <w:rsid w:val="005C0C7D"/>
    <w:rsid w:val="005C4385"/>
    <w:rsid w:val="005D436B"/>
    <w:rsid w:val="005E43A5"/>
    <w:rsid w:val="005F0EB6"/>
    <w:rsid w:val="005F672F"/>
    <w:rsid w:val="00603688"/>
    <w:rsid w:val="00604D2B"/>
    <w:rsid w:val="00605618"/>
    <w:rsid w:val="0061037E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8B2"/>
    <w:rsid w:val="00651284"/>
    <w:rsid w:val="006555C6"/>
    <w:rsid w:val="00664080"/>
    <w:rsid w:val="006644D6"/>
    <w:rsid w:val="00666AFF"/>
    <w:rsid w:val="00672011"/>
    <w:rsid w:val="00680068"/>
    <w:rsid w:val="00685F3C"/>
    <w:rsid w:val="006870A6"/>
    <w:rsid w:val="00693AC9"/>
    <w:rsid w:val="00696005"/>
    <w:rsid w:val="006A0C8E"/>
    <w:rsid w:val="006A15A1"/>
    <w:rsid w:val="006A583E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95E"/>
    <w:rsid w:val="00705F31"/>
    <w:rsid w:val="00706E61"/>
    <w:rsid w:val="00722ABC"/>
    <w:rsid w:val="00722ECF"/>
    <w:rsid w:val="00726FE0"/>
    <w:rsid w:val="007278AA"/>
    <w:rsid w:val="00730609"/>
    <w:rsid w:val="007314AE"/>
    <w:rsid w:val="0074148F"/>
    <w:rsid w:val="0075104D"/>
    <w:rsid w:val="00753612"/>
    <w:rsid w:val="00760382"/>
    <w:rsid w:val="00763303"/>
    <w:rsid w:val="0076479E"/>
    <w:rsid w:val="00765954"/>
    <w:rsid w:val="007720D8"/>
    <w:rsid w:val="0077692C"/>
    <w:rsid w:val="007800DA"/>
    <w:rsid w:val="007846E1"/>
    <w:rsid w:val="007926B0"/>
    <w:rsid w:val="007A0D29"/>
    <w:rsid w:val="007A76CC"/>
    <w:rsid w:val="007B799F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8D8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1135"/>
    <w:rsid w:val="00861955"/>
    <w:rsid w:val="00863647"/>
    <w:rsid w:val="008706B6"/>
    <w:rsid w:val="0087557C"/>
    <w:rsid w:val="00875B03"/>
    <w:rsid w:val="0088174B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D645A"/>
    <w:rsid w:val="008E00DD"/>
    <w:rsid w:val="008E56C7"/>
    <w:rsid w:val="008F3052"/>
    <w:rsid w:val="009113D7"/>
    <w:rsid w:val="009116AB"/>
    <w:rsid w:val="00917CED"/>
    <w:rsid w:val="00924AA6"/>
    <w:rsid w:val="00925538"/>
    <w:rsid w:val="00925F7A"/>
    <w:rsid w:val="00926318"/>
    <w:rsid w:val="00926FED"/>
    <w:rsid w:val="00933A11"/>
    <w:rsid w:val="00940D72"/>
    <w:rsid w:val="0094374B"/>
    <w:rsid w:val="00943C1A"/>
    <w:rsid w:val="00944EB5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501F"/>
    <w:rsid w:val="009A6155"/>
    <w:rsid w:val="009B3ED2"/>
    <w:rsid w:val="009C027C"/>
    <w:rsid w:val="009C280B"/>
    <w:rsid w:val="009C6B87"/>
    <w:rsid w:val="009D4108"/>
    <w:rsid w:val="009F3367"/>
    <w:rsid w:val="00A01C45"/>
    <w:rsid w:val="00A06064"/>
    <w:rsid w:val="00A14EB7"/>
    <w:rsid w:val="00A1639C"/>
    <w:rsid w:val="00A306F3"/>
    <w:rsid w:val="00A32324"/>
    <w:rsid w:val="00A33E03"/>
    <w:rsid w:val="00A34388"/>
    <w:rsid w:val="00A35C2D"/>
    <w:rsid w:val="00A37A46"/>
    <w:rsid w:val="00A41E85"/>
    <w:rsid w:val="00A436B9"/>
    <w:rsid w:val="00A5067D"/>
    <w:rsid w:val="00A5293D"/>
    <w:rsid w:val="00A52E7E"/>
    <w:rsid w:val="00A5347D"/>
    <w:rsid w:val="00A551BE"/>
    <w:rsid w:val="00A55BEA"/>
    <w:rsid w:val="00A61386"/>
    <w:rsid w:val="00A6457F"/>
    <w:rsid w:val="00A66195"/>
    <w:rsid w:val="00A72BCD"/>
    <w:rsid w:val="00A73B06"/>
    <w:rsid w:val="00A77F81"/>
    <w:rsid w:val="00A8248F"/>
    <w:rsid w:val="00A82DE1"/>
    <w:rsid w:val="00A835A4"/>
    <w:rsid w:val="00A972B9"/>
    <w:rsid w:val="00AA05E1"/>
    <w:rsid w:val="00AA193E"/>
    <w:rsid w:val="00AA694A"/>
    <w:rsid w:val="00AB31DF"/>
    <w:rsid w:val="00AB525F"/>
    <w:rsid w:val="00AC1BC4"/>
    <w:rsid w:val="00AC6685"/>
    <w:rsid w:val="00AC68EB"/>
    <w:rsid w:val="00AD6198"/>
    <w:rsid w:val="00AD7F26"/>
    <w:rsid w:val="00AE3C70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2193"/>
    <w:rsid w:val="00B353FB"/>
    <w:rsid w:val="00B369BB"/>
    <w:rsid w:val="00B41E41"/>
    <w:rsid w:val="00B46490"/>
    <w:rsid w:val="00B47079"/>
    <w:rsid w:val="00B4712D"/>
    <w:rsid w:val="00B54E6A"/>
    <w:rsid w:val="00B572B2"/>
    <w:rsid w:val="00B57807"/>
    <w:rsid w:val="00B620C5"/>
    <w:rsid w:val="00B66B05"/>
    <w:rsid w:val="00B70034"/>
    <w:rsid w:val="00B819BA"/>
    <w:rsid w:val="00B81A1A"/>
    <w:rsid w:val="00B905BF"/>
    <w:rsid w:val="00B91BCF"/>
    <w:rsid w:val="00B93066"/>
    <w:rsid w:val="00B952AA"/>
    <w:rsid w:val="00BA4601"/>
    <w:rsid w:val="00BA69BE"/>
    <w:rsid w:val="00BB2D01"/>
    <w:rsid w:val="00BC2C2B"/>
    <w:rsid w:val="00BD5100"/>
    <w:rsid w:val="00BD666A"/>
    <w:rsid w:val="00BE2AC8"/>
    <w:rsid w:val="00BE4B0A"/>
    <w:rsid w:val="00BE5A9E"/>
    <w:rsid w:val="00BF1B93"/>
    <w:rsid w:val="00BF3629"/>
    <w:rsid w:val="00C01799"/>
    <w:rsid w:val="00C065E8"/>
    <w:rsid w:val="00C07A55"/>
    <w:rsid w:val="00C224EB"/>
    <w:rsid w:val="00C250B6"/>
    <w:rsid w:val="00C2621D"/>
    <w:rsid w:val="00C26FC2"/>
    <w:rsid w:val="00C26FF9"/>
    <w:rsid w:val="00C33166"/>
    <w:rsid w:val="00C349EF"/>
    <w:rsid w:val="00C44B1A"/>
    <w:rsid w:val="00C5392B"/>
    <w:rsid w:val="00C57024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67C4"/>
    <w:rsid w:val="00CE25A7"/>
    <w:rsid w:val="00CF02F3"/>
    <w:rsid w:val="00D113E6"/>
    <w:rsid w:val="00D117CF"/>
    <w:rsid w:val="00D250B5"/>
    <w:rsid w:val="00D337E3"/>
    <w:rsid w:val="00D426DC"/>
    <w:rsid w:val="00D46978"/>
    <w:rsid w:val="00D52DCB"/>
    <w:rsid w:val="00D61F24"/>
    <w:rsid w:val="00D643A9"/>
    <w:rsid w:val="00D6632D"/>
    <w:rsid w:val="00D71F18"/>
    <w:rsid w:val="00D7584C"/>
    <w:rsid w:val="00D81851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E7D00"/>
    <w:rsid w:val="00DF72DF"/>
    <w:rsid w:val="00DF78AD"/>
    <w:rsid w:val="00E03250"/>
    <w:rsid w:val="00E11840"/>
    <w:rsid w:val="00E137B7"/>
    <w:rsid w:val="00E24335"/>
    <w:rsid w:val="00E37568"/>
    <w:rsid w:val="00E42562"/>
    <w:rsid w:val="00E44BE0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5791C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8640D"/>
    <w:rsid w:val="00F91670"/>
    <w:rsid w:val="00F96561"/>
    <w:rsid w:val="00FD1F7D"/>
    <w:rsid w:val="00FD45FC"/>
    <w:rsid w:val="00FD5250"/>
    <w:rsid w:val="00FD5EA0"/>
    <w:rsid w:val="00FD7F21"/>
    <w:rsid w:val="00FE1C15"/>
    <w:rsid w:val="00FE67F5"/>
    <w:rsid w:val="00FF0ED6"/>
    <w:rsid w:val="00FF2ED8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FF2ED8"/>
    <w:rPr>
      <w:b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FF2ED8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rm.hse.ru/accountant/perm.hse.ru/blank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C095874-0385-4861-91A4-B6676849FDD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6970</Words>
  <Characters>39729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Сироткина Ольга Владимировна</cp:lastModifiedBy>
  <cp:revision>12</cp:revision>
  <dcterms:created xsi:type="dcterms:W3CDTF">2020-06-19T05:49:00Z</dcterms:created>
  <dcterms:modified xsi:type="dcterms:W3CDTF">2020-07-02T14:01:00Z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2020/6/19-131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