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F26A" w14:textId="77777777" w:rsidR="005576CC" w:rsidRPr="00E808B1" w:rsidRDefault="005576CC" w:rsidP="007F6113">
      <w:pPr>
        <w:jc w:val="center"/>
        <w:rPr>
          <w:b/>
          <w:color w:val="000000"/>
        </w:rPr>
      </w:pPr>
    </w:p>
    <w:p w14:paraId="46238C78" w14:textId="10ED7D13" w:rsidR="00114F48" w:rsidRDefault="00E808B1" w:rsidP="008D40CD">
      <w:pPr>
        <w:jc w:val="center"/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DA1083" w:rsidRPr="007F2818">
        <w:rPr>
          <w:b/>
          <w:color w:val="000000"/>
        </w:rPr>
        <w:t>№</w:t>
      </w:r>
      <w:r w:rsidR="00DA1083">
        <w:rPr>
          <w:rStyle w:val="af1"/>
          <w:b/>
          <w:color w:val="000000"/>
        </w:rPr>
        <w:footnoteReference w:id="1"/>
      </w:r>
      <w:r w:rsidR="00DA1083" w:rsidRPr="007F2818">
        <w:rPr>
          <w:b/>
          <w:color w:val="000000"/>
        </w:rPr>
        <w:t xml:space="preserve"> ________</w:t>
      </w:r>
    </w:p>
    <w:p w14:paraId="4210C92F" w14:textId="77777777" w:rsidR="00DA1083" w:rsidRPr="007F2818" w:rsidRDefault="00DA1083" w:rsidP="00DA1083"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7F6113">
        <w:instrText>MERGEFIELD</w:instrText>
      </w:r>
      <w:r w:rsidRPr="007F2818">
        <w:instrText xml:space="preserve"> "</w:instrText>
      </w:r>
      <w:r w:rsidRPr="007F6113">
        <w:instrText>R</w:instrText>
      </w:r>
      <w:r w:rsidRPr="007F2818">
        <w:instrText>_</w:instrText>
      </w:r>
      <w:r w:rsidRPr="007F6113">
        <w:instrText>DAT</w:instrText>
      </w:r>
      <w:r w:rsidRPr="007F2818">
        <w:instrText>_</w:instrText>
      </w:r>
      <w:r w:rsidRPr="007F6113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1902DAC8" w14:textId="77777777" w:rsidR="00DA1083" w:rsidRPr="007F6113" w:rsidRDefault="00DA1083" w:rsidP="00DA1083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237422F4" w14:textId="77777777" w:rsidR="00DA1083" w:rsidRPr="00DA1083" w:rsidRDefault="00DA1083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43A15436" w14:textId="77777777" w:rsidR="00DA1083" w:rsidRPr="007F6113" w:rsidRDefault="00DA1083" w:rsidP="00DA108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14:paraId="0BCC6F0D" w14:textId="07A2B065" w:rsidR="006B6247" w:rsidRPr="007F6113" w:rsidRDefault="00542351" w:rsidP="007F6113">
      <w:pPr>
        <w:jc w:val="both"/>
        <w:rPr>
          <w:vertAlign w:val="subscript"/>
        </w:rPr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7DF9B67F" w14:textId="77777777" w:rsidTr="007F6113">
        <w:tc>
          <w:tcPr>
            <w:tcW w:w="2410" w:type="dxa"/>
          </w:tcPr>
          <w:p w14:paraId="5B5C60E5" w14:textId="6CD251EF" w:rsidR="00DA1083" w:rsidRPr="007F6113" w:rsidRDefault="00DA1083" w:rsidP="00DA1083">
            <w:pPr>
              <w:jc w:val="both"/>
              <w:rPr>
                <w:vertAlign w:val="subscript"/>
              </w:rPr>
            </w:pPr>
            <w:r w:rsidRPr="00DA1083">
              <w:rPr>
                <w:vertAlign w:val="subscript"/>
              </w:rPr>
              <w:t>(</w:t>
            </w:r>
            <w:r w:rsidRPr="007F6113">
              <w:rPr>
                <w:vertAlign w:val="subscript"/>
              </w:rPr>
              <w:t>дата и номер доверенности</w:t>
            </w:r>
            <w:r>
              <w:rPr>
                <w:vertAlign w:val="subscript"/>
              </w:rPr>
              <w:t>)</w:t>
            </w:r>
          </w:p>
          <w:p w14:paraId="3CCCFEF8" w14:textId="77777777"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F5E413E" w14:textId="77777777" w:rsidR="00542351" w:rsidRPr="007F2818" w:rsidRDefault="00542351" w:rsidP="007F6113"/>
        </w:tc>
      </w:tr>
    </w:tbl>
    <w:p w14:paraId="057DA3BC" w14:textId="77777777" w:rsidR="00DA1083" w:rsidRPr="007F6113" w:rsidRDefault="00DA1083" w:rsidP="00DA1083">
      <w:pPr>
        <w:jc w:val="center"/>
        <w:rPr>
          <w:vertAlign w:val="subscript"/>
        </w:rPr>
      </w:pPr>
      <w:r w:rsidRPr="007F6113">
        <w:rPr>
          <w:vertAlign w:val="subscript"/>
        </w:rPr>
        <w:t>(фамилия, имя, отчество (при наличии) Заказчика)</w:t>
      </w:r>
    </w:p>
    <w:p w14:paraId="5B9E2D3E" w14:textId="77777777" w:rsidR="00DA1083" w:rsidRPr="00DA1083" w:rsidRDefault="00DA1083" w:rsidP="00542351">
      <w:pPr>
        <w:jc w:val="both"/>
      </w:pPr>
    </w:p>
    <w:p w14:paraId="42300DD3" w14:textId="38FF1690"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 xml:space="preserve">ы, и </w:t>
      </w:r>
      <w:r w:rsidR="00A07B5E">
        <w:t xml:space="preserve">иностранный </w:t>
      </w:r>
      <w:r w:rsidRPr="007F2818">
        <w:t>гр</w:t>
      </w:r>
      <w:r w:rsidR="00A07B5E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556E3E2" w14:textId="77777777" w:rsidTr="00DA1083">
        <w:tc>
          <w:tcPr>
            <w:tcW w:w="9464" w:type="dxa"/>
          </w:tcPr>
          <w:p w14:paraId="488F1CF6" w14:textId="77777777" w:rsidR="00542351" w:rsidRPr="007F2818" w:rsidRDefault="00542351" w:rsidP="00DB6384">
            <w:pPr>
              <w:jc w:val="center"/>
            </w:pPr>
          </w:p>
        </w:tc>
      </w:tr>
    </w:tbl>
    <w:p w14:paraId="0150D1D1" w14:textId="77777777" w:rsidR="00DA1083" w:rsidRPr="006E490E" w:rsidRDefault="00DA1083" w:rsidP="00DA1083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4ACFCB81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542351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75C3A673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317860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317860">
        <w:t>____</w:t>
      </w:r>
      <w:r w:rsidR="006644D6">
        <w:t>____________________________</w:t>
      </w:r>
      <w:r w:rsidR="00AF7918">
        <w:t>____</w:t>
      </w:r>
      <w:r w:rsidR="00AF7918" w:rsidRPr="00C90061">
        <w:t xml:space="preserve">, </w:t>
      </w:r>
    </w:p>
    <w:p w14:paraId="49ED7871" w14:textId="77777777" w:rsidR="007A1212" w:rsidRPr="007F6113" w:rsidRDefault="007A1212" w:rsidP="007A1212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35ECC458" w14:textId="77777777" w:rsidR="009B5D19" w:rsidRDefault="00AF7918" w:rsidP="009B5D19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4B6E63F8" w14:textId="77777777" w:rsidR="009B5D19" w:rsidRDefault="009B5D19" w:rsidP="009B5D19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722FE38D" w14:textId="77777777" w:rsidR="007A1212" w:rsidRPr="006D7F1C" w:rsidRDefault="007A1212" w:rsidP="007A1212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</w:t>
      </w:r>
      <w:proofErr w:type="spellStart"/>
      <w:r>
        <w:rPr>
          <w:vertAlign w:val="subscript"/>
        </w:rPr>
        <w:t>бакалавриата</w:t>
      </w:r>
      <w:proofErr w:type="spellEnd"/>
      <w:r>
        <w:rPr>
          <w:vertAlign w:val="subscript"/>
        </w:rPr>
        <w:t xml:space="preserve"> и магистратуры, специальность-для программы </w:t>
      </w:r>
      <w:proofErr w:type="spellStart"/>
      <w:r>
        <w:rPr>
          <w:vertAlign w:val="subscript"/>
        </w:rPr>
        <w:t>специалитета</w:t>
      </w:r>
      <w:proofErr w:type="spellEnd"/>
      <w:proofErr w:type="gramStart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36326ED4" w14:textId="77777777" w:rsidR="007A1212" w:rsidRPr="007A1212" w:rsidRDefault="007A1212" w:rsidP="009B5D19">
      <w:pPr>
        <w:jc w:val="both"/>
        <w:rPr>
          <w:vertAlign w:val="subscript"/>
        </w:rPr>
      </w:pPr>
    </w:p>
    <w:p w14:paraId="7F81E9A1" w14:textId="4ACD2336" w:rsidR="009B5D19" w:rsidRDefault="004842DB" w:rsidP="009B5D19">
      <w:pPr>
        <w:jc w:val="both"/>
      </w:pPr>
      <w:r w:rsidRPr="006D7F1C" w:rsidDel="004842DB">
        <w:rPr>
          <w:vertAlign w:val="subscript"/>
        </w:rPr>
        <w:t xml:space="preserve"> </w:t>
      </w:r>
      <w:r w:rsidR="009B5D19">
        <w:t>(далее – Образовательная программа).</w:t>
      </w:r>
    </w:p>
    <w:p w14:paraId="68D08C09" w14:textId="77777777" w:rsidR="000407E8" w:rsidRDefault="00542351" w:rsidP="009B5D19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626BB4AE" w14:textId="77777777" w:rsidR="007A1212" w:rsidRPr="007F6113" w:rsidRDefault="007A1212" w:rsidP="007A1212">
      <w:pPr>
        <w:ind w:left="708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7F6113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7F6113">
        <w:rPr>
          <w:vertAlign w:val="subscript"/>
        </w:rPr>
        <w:t>заочная).</w:t>
      </w:r>
      <w:proofErr w:type="gramEnd"/>
    </w:p>
    <w:p w14:paraId="4291EF16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738DE74C" w14:textId="77777777" w:rsidR="00954BB5" w:rsidRDefault="00542351" w:rsidP="00693AC9">
      <w:pPr>
        <w:ind w:firstLine="720"/>
        <w:jc w:val="both"/>
        <w:rPr>
          <w:lang w:val="en-US"/>
        </w:rPr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proofErr w:type="gramStart"/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proofErr w:type="gramEnd"/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7A1212" w14:paraId="71FC40C0" w14:textId="77777777" w:rsidTr="0093244D">
        <w:tc>
          <w:tcPr>
            <w:tcW w:w="3686" w:type="dxa"/>
          </w:tcPr>
          <w:p w14:paraId="29639786" w14:textId="77777777" w:rsidR="007A1212" w:rsidRDefault="007A1212" w:rsidP="0093244D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6CB8B403" w14:textId="77777777" w:rsidR="007A1212" w:rsidRDefault="007A1212" w:rsidP="0093244D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lastRenderedPageBreak/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04DECA1C" w14:textId="77777777" w:rsidR="007A1212" w:rsidRDefault="007A1212" w:rsidP="0093244D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lastRenderedPageBreak/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</w:t>
            </w:r>
            <w:r>
              <w:rPr>
                <w:vertAlign w:val="subscript"/>
              </w:rPr>
              <w:lastRenderedPageBreak/>
              <w:t>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2D49617" w14:textId="77777777" w:rsidR="00570AC3" w:rsidRDefault="00570AC3" w:rsidP="007F6113">
      <w:pPr>
        <w:jc w:val="both"/>
      </w:pPr>
      <w:proofErr w:type="gramStart"/>
      <w:r>
        <w:lastRenderedPageBreak/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7A1212" w14:paraId="7F912525" w14:textId="77777777" w:rsidTr="0093244D">
        <w:tc>
          <w:tcPr>
            <w:tcW w:w="3119" w:type="dxa"/>
          </w:tcPr>
          <w:p w14:paraId="10C22974" w14:textId="77777777" w:rsidR="007A1212" w:rsidRDefault="007A1212" w:rsidP="0093244D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03BCFA78" w14:textId="77777777" w:rsidR="007A1212" w:rsidRDefault="007A1212" w:rsidP="0093244D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03E19155" w14:textId="77777777" w:rsidR="007A1212" w:rsidRDefault="007A1212" w:rsidP="0093244D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C7D74E5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0A0FBFE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B5D19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43F08EE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proofErr w:type="gramEnd"/>
      <w:r w:rsidR="00AF7918">
        <w:t xml:space="preserve">, а также довести до сведения </w:t>
      </w:r>
      <w:r w:rsidR="00AF7918">
        <w:lastRenderedPageBreak/>
        <w:t>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r w:rsidR="009A4858" w:rsidRPr="009A4858">
        <w:rPr>
          <w:rStyle w:val="af4"/>
          <w:lang w:val="en-US"/>
        </w:rPr>
        <w:t>http</w:t>
      </w:r>
      <w:r w:rsidR="009A4858" w:rsidRPr="009A4858">
        <w:rPr>
          <w:rStyle w:val="af4"/>
        </w:rPr>
        <w:t>://</w:t>
      </w:r>
      <w:r w:rsidR="009A4858" w:rsidRPr="009A4858">
        <w:rPr>
          <w:rStyle w:val="af4"/>
          <w:lang w:val="en-US"/>
        </w:rPr>
        <w:t>www</w:t>
      </w:r>
      <w:r w:rsidR="009A4858" w:rsidRPr="009A4858">
        <w:rPr>
          <w:rStyle w:val="af4"/>
        </w:rPr>
        <w:t>.</w:t>
      </w:r>
      <w:proofErr w:type="spellStart"/>
      <w:r w:rsidR="009A4858" w:rsidRPr="009A4858">
        <w:rPr>
          <w:rStyle w:val="af4"/>
          <w:lang w:val="en-US"/>
        </w:rPr>
        <w:t>hse</w:t>
      </w:r>
      <w:proofErr w:type="spellEnd"/>
      <w:r w:rsidR="009A4858" w:rsidRPr="009A4858">
        <w:rPr>
          <w:rStyle w:val="af4"/>
        </w:rPr>
        <w:t>.</w:t>
      </w:r>
      <w:proofErr w:type="spellStart"/>
      <w:r w:rsidR="009A4858" w:rsidRPr="009A4858">
        <w:rPr>
          <w:rStyle w:val="af4"/>
          <w:lang w:val="en-US"/>
        </w:rPr>
        <w:t>ru</w:t>
      </w:r>
      <w:proofErr w:type="spellEnd"/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235CCDB7" w14:textId="77777777" w:rsidR="0073169E" w:rsidRPr="005F1A0C" w:rsidRDefault="0073169E" w:rsidP="0073169E">
      <w:pPr>
        <w:pStyle w:val="a6"/>
        <w:spacing w:line="180" w:lineRule="exact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5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5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595C28CE" w:rsidR="00990821" w:rsidRDefault="00990821" w:rsidP="00990821">
      <w:pPr>
        <w:ind w:firstLine="720"/>
        <w:jc w:val="both"/>
      </w:pPr>
      <w:proofErr w:type="gramStart"/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F62FA" w:rsidRPr="00B27D5A">
        <w:t>2</w:t>
      </w:r>
      <w:r>
        <w:t xml:space="preserve">. настоящего </w:t>
      </w:r>
      <w:r>
        <w:lastRenderedPageBreak/>
        <w:t xml:space="preserve">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2AC1D54D" w14:textId="5F9860B7" w:rsidR="0073169E" w:rsidRDefault="00990821" w:rsidP="0073169E">
      <w:pPr>
        <w:ind w:firstLine="720"/>
        <w:jc w:val="both"/>
      </w:pPr>
      <w:r>
        <w:t>2.2.1</w:t>
      </w:r>
      <w:r w:rsidR="005747DB">
        <w:t>6</w:t>
      </w:r>
      <w:r w:rsidR="00672011">
        <w:t>.</w:t>
      </w:r>
      <w:r w:rsidR="0073169E" w:rsidRPr="0073169E">
        <w:t xml:space="preserve"> </w:t>
      </w:r>
      <w:r w:rsidR="0073169E">
        <w:t>размещать</w:t>
      </w:r>
      <w:r w:rsidR="0073169E" w:rsidRPr="0056581D">
        <w:t xml:space="preserve"> </w:t>
      </w:r>
      <w:r w:rsidR="0073169E">
        <w:t>на интернет-страницах</w:t>
      </w:r>
      <w:r w:rsidR="0073169E" w:rsidRPr="00544D53">
        <w:t xml:space="preserve"> </w:t>
      </w:r>
      <w:r w:rsidR="0073169E"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="0073169E" w:rsidRPr="00FA0964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73169E" w:rsidRPr="00FA0964">
        <w:t>Э-</w:t>
      </w:r>
      <w:proofErr w:type="gramEnd"/>
      <w:r w:rsidR="0073169E" w:rsidRPr="00FA0964">
        <w:t xml:space="preserve"> Пермь, Планово-финансового отдела НИУ ВШЭ – Пермь </w:t>
      </w:r>
      <w:r w:rsidR="0073169E">
        <w:t>____________________________________________________,</w:t>
      </w:r>
    </w:p>
    <w:p w14:paraId="6920BEF7" w14:textId="77777777" w:rsidR="0073169E" w:rsidRPr="007F6113" w:rsidRDefault="0073169E" w:rsidP="0073169E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14:paraId="284AFB53" w14:textId="77777777" w:rsidR="0073169E" w:rsidRDefault="0073169E" w:rsidP="0073169E">
      <w:pPr>
        <w:jc w:val="both"/>
      </w:pPr>
      <w:r>
        <w:t xml:space="preserve">на корпоративном сайте (портале)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5.</w:t>
      </w:r>
      <w:r w:rsidRPr="00DE7C53">
        <w:t>2</w:t>
      </w:r>
      <w:r>
        <w:t xml:space="preserve">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4254475E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9A4858">
        <w:t>з</w:t>
      </w:r>
      <w:r>
        <w:t xml:space="preserve">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76A57A27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5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6D8B7BE7" w:rsidR="00542351" w:rsidRDefault="00542351" w:rsidP="00542351">
      <w:pPr>
        <w:pStyle w:val="a5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4842DB">
        <w:rPr>
          <w:color w:val="auto"/>
          <w:szCs w:val="24"/>
        </w:rPr>
        <w:t>учебный офис Образовательной программы;</w:t>
      </w:r>
    </w:p>
    <w:p w14:paraId="24F88A6E" w14:textId="77777777" w:rsidR="00A0797B" w:rsidRDefault="006F1DE4" w:rsidP="00A0797B">
      <w:pPr>
        <w:ind w:firstLine="720"/>
        <w:jc w:val="both"/>
      </w:pPr>
      <w:proofErr w:type="gramStart"/>
      <w:r>
        <w:t>3.2.6</w:t>
      </w:r>
      <w:r w:rsidR="00A33E03">
        <w:t>. </w:t>
      </w:r>
      <w:r w:rsidR="00A0797B">
        <w:t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</w:t>
      </w:r>
      <w:r w:rsidR="00A0797B" w:rsidRPr="00FA0964">
        <w:t xml:space="preserve"> структурных подразделений НИУ ВШЭ - Пермь, реализующих образовательные программы высшего образования, Бухгалтерии НИУ ВШЭ</w:t>
      </w:r>
      <w:r w:rsidR="00A0797B">
        <w:t xml:space="preserve"> </w:t>
      </w:r>
      <w:r w:rsidR="00A0797B" w:rsidRPr="00FA0964">
        <w:t>- Пермь, Планово-финансового</w:t>
      </w:r>
      <w:proofErr w:type="gramEnd"/>
      <w:r w:rsidR="00A0797B" w:rsidRPr="00FA0964">
        <w:t xml:space="preserve"> отдела НИУ ВШЭ – Пермь</w:t>
      </w:r>
      <w:r w:rsidR="00A0797B">
        <w:t xml:space="preserve"> __________________________________,</w:t>
      </w:r>
    </w:p>
    <w:p w14:paraId="6DE37626" w14:textId="77777777" w:rsidR="00A0797B" w:rsidRPr="006E490E" w:rsidRDefault="00A0797B" w:rsidP="00A0797B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1E1187A7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546BBBC6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9B5D19">
        <w:t xml:space="preserve">положением о соответствующем филиале, в котором реализуется Образовательная </w:t>
      </w:r>
      <w:r w:rsidR="009B5D19">
        <w:lastRenderedPageBreak/>
        <w:t xml:space="preserve">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79589F04" w14:textId="565F7583" w:rsidR="00251815" w:rsidRDefault="00542351" w:rsidP="004842DB">
      <w:pPr>
        <w:ind w:firstLine="720"/>
        <w:jc w:val="both"/>
      </w:pPr>
      <w:proofErr w:type="gramStart"/>
      <w:r w:rsidRPr="007F2818">
        <w:t>4.2.7</w:t>
      </w:r>
      <w:r w:rsidR="007D16C5" w:rsidRPr="007F2818">
        <w:t>.</w:t>
      </w:r>
      <w:r w:rsidR="007D16C5">
        <w:t> </w:t>
      </w:r>
      <w:r w:rsidR="00251815" w:rsidRPr="00251815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</w:t>
      </w:r>
      <w:proofErr w:type="spellStart"/>
      <w:r w:rsidR="00251815" w:rsidRPr="00251815">
        <w:t>апостиля</w:t>
      </w:r>
      <w:proofErr w:type="spellEnd"/>
      <w:r w:rsidR="00251815" w:rsidRPr="00251815">
        <w:t xml:space="preserve"> (за исключением случаев, когда в соответствии с</w:t>
      </w:r>
      <w:proofErr w:type="gramEnd"/>
      <w:r w:rsidR="00251815" w:rsidRPr="00251815">
        <w:t xml:space="preserve"> законодательством Российской Федерации и (или) международным договором легализация и проставление </w:t>
      </w:r>
      <w:proofErr w:type="spellStart"/>
      <w:r w:rsidR="00251815" w:rsidRPr="00251815">
        <w:t>апостиля</w:t>
      </w:r>
      <w:proofErr w:type="spellEnd"/>
      <w:r w:rsidR="00251815" w:rsidRPr="00251815">
        <w:t xml:space="preserve">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 w:rsidR="00251815">
        <w:t>.</w:t>
      </w:r>
      <w:r w:rsidRPr="007F2818">
        <w:t xml:space="preserve"> </w:t>
      </w:r>
    </w:p>
    <w:p w14:paraId="68F0ADB8" w14:textId="23AA684D" w:rsidR="006B4F6A" w:rsidRPr="007F6113" w:rsidRDefault="00251815" w:rsidP="004842DB">
      <w:pPr>
        <w:ind w:firstLine="720"/>
        <w:jc w:val="both"/>
        <w:rPr>
          <w:vertAlign w:val="subscript"/>
        </w:rPr>
      </w:pPr>
      <w:r>
        <w:t xml:space="preserve">4.2.8.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4842DB">
        <w:t>учебный офис Образовательной программы;</w:t>
      </w:r>
      <w:r w:rsidR="004842DB" w:rsidDel="004842DB">
        <w:t xml:space="preserve"> </w:t>
      </w:r>
    </w:p>
    <w:p w14:paraId="102F6673" w14:textId="6AD627B1" w:rsidR="004D2367" w:rsidRDefault="006F1DE4" w:rsidP="004D2367">
      <w:pPr>
        <w:ind w:firstLine="720"/>
        <w:jc w:val="both"/>
      </w:pPr>
      <w:r>
        <w:t>4.2.</w:t>
      </w:r>
      <w:r w:rsidR="00251815">
        <w:t>9</w:t>
      </w:r>
      <w:r w:rsidR="007D16C5">
        <w:t>.</w:t>
      </w:r>
      <w:r w:rsidR="004D2367" w:rsidRPr="004D2367">
        <w:t xml:space="preserve"> </w:t>
      </w:r>
      <w:r w:rsidR="004D2367">
        <w:t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</w:t>
      </w:r>
      <w:del w:id="0" w:author="Легостаева Валентина Николаевна" w:date="2020-03-04T17:06:00Z">
        <w:r w:rsidR="004D2367">
          <w:delText xml:space="preserve"> </w:delText>
        </w:r>
      </w:del>
      <w:r w:rsidR="004D2367">
        <w:t xml:space="preserve">, </w:t>
      </w:r>
      <w:r w:rsidR="004D2367" w:rsidRPr="00FA0964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4D2367" w:rsidRPr="00FA0964">
        <w:t>Э-</w:t>
      </w:r>
      <w:proofErr w:type="gramEnd"/>
      <w:r w:rsidR="004D2367" w:rsidRPr="00FA0964">
        <w:t xml:space="preserve"> Пермь, Планово-финансового отдела НИУ ВШЭ – Пермь </w:t>
      </w:r>
      <w:r w:rsidR="004D2367">
        <w:t>__________________________________,</w:t>
      </w:r>
    </w:p>
    <w:p w14:paraId="057A06FF" w14:textId="77777777" w:rsidR="004D2367" w:rsidRPr="006E490E" w:rsidRDefault="004D2367" w:rsidP="004D2367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356B2779" w14:textId="77777777" w:rsidR="004D2367" w:rsidRDefault="004D2367" w:rsidP="004D2367">
      <w:pPr>
        <w:jc w:val="both"/>
      </w:pPr>
      <w:r>
        <w:t xml:space="preserve">на корпоративном сайте (портале) 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14:paraId="151E4AAD" w14:textId="60349A77" w:rsidR="007D16C5" w:rsidRPr="00A97ADE" w:rsidRDefault="007D16C5" w:rsidP="007D16C5">
      <w:pPr>
        <w:ind w:firstLine="720"/>
        <w:jc w:val="both"/>
      </w:pPr>
      <w:r>
        <w:t>4.2.</w:t>
      </w:r>
      <w:r w:rsidR="00251815">
        <w:t>10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5D16A4E4" w:rsidR="007D16C5" w:rsidRPr="00A97ADE" w:rsidRDefault="007D16C5" w:rsidP="007D16C5">
      <w:pPr>
        <w:ind w:firstLine="720"/>
        <w:jc w:val="both"/>
      </w:pPr>
      <w:r>
        <w:lastRenderedPageBreak/>
        <w:t>4.2.</w:t>
      </w:r>
      <w:r w:rsidR="00251815">
        <w:t>11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03E81843" w14:textId="3B363C08" w:rsidR="009B5D19" w:rsidRDefault="00542351" w:rsidP="009B5D19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9B5D19" w:rsidRPr="009B5D19">
        <w:rPr>
          <w:bCs/>
        </w:rPr>
        <w:t xml:space="preserve"> </w:t>
      </w:r>
      <w:r w:rsidR="009B5D19">
        <w:rPr>
          <w:bCs/>
        </w:rPr>
        <w:t xml:space="preserve">Полная стоимость образовательных услуг </w:t>
      </w:r>
      <w:r w:rsidR="009B5D19" w:rsidRPr="007D16C5">
        <w:rPr>
          <w:bCs/>
        </w:rPr>
        <w:t>НДС не облагается на основании подп.14 пункта 2 статьи 149 НК РФ.</w:t>
      </w:r>
    </w:p>
    <w:p w14:paraId="7AE466FA" w14:textId="77777777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2EC93EDC" w14:textId="77777777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97D44CD" w14:textId="56844AF7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</w:t>
      </w:r>
      <w:proofErr w:type="gramStart"/>
      <w:r>
        <w:t xml:space="preserve">обучения </w:t>
      </w:r>
      <w:r w:rsidR="0075104D">
        <w:t>по основаниям</w:t>
      </w:r>
      <w:proofErr w:type="gramEnd"/>
      <w:r w:rsidR="0075104D">
        <w:t xml:space="preserve"> и </w:t>
      </w:r>
      <w:r>
        <w:t>в порядке, установленном локальными нормативными актами Исполнителя</w:t>
      </w:r>
      <w:r w:rsidR="006C26F9">
        <w:t>.</w:t>
      </w:r>
    </w:p>
    <w:p w14:paraId="0F2B960C" w14:textId="77777777" w:rsidR="006C26F9" w:rsidRDefault="006C26F9" w:rsidP="006C26F9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14:paraId="2C3CCE2F" w14:textId="16280901" w:rsidR="006C26F9" w:rsidRDefault="006C26F9" w:rsidP="006C26F9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5980E6FA" w14:textId="4713A440" w:rsidR="00A61386" w:rsidRDefault="00B572B2" w:rsidP="004842DB">
      <w:pPr>
        <w:ind w:firstLine="708"/>
        <w:jc w:val="both"/>
        <w:rPr>
          <w:sz w:val="22"/>
          <w:vertAlign w:val="subscript"/>
        </w:rPr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>учебный год, а именно</w:t>
      </w:r>
      <w:proofErr w:type="gramStart"/>
      <w:r>
        <w:t xml:space="preserve">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proofErr w:type="gramEnd"/>
      <w:r w:rsidRPr="00841580">
        <w:t>руб</w:t>
      </w:r>
      <w:r w:rsidR="00FD5EA0">
        <w:t>лей</w:t>
      </w:r>
      <w:r w:rsidR="00251815">
        <w:t>,</w:t>
      </w:r>
      <w:r w:rsidR="0059615E">
        <w:t xml:space="preserve"> если иное не установлено в Приложении о предоставлении скидки</w:t>
      </w:r>
      <w:r w:rsidR="0098446B">
        <w:fldChar w:fldCharType="end"/>
      </w:r>
      <w:r w:rsidR="00C67B76">
        <w:t>,</w:t>
      </w:r>
      <w:r w:rsidRPr="00841580">
        <w:t xml:space="preserve"> </w:t>
      </w:r>
      <w:r w:rsidR="00C67B76">
        <w:t xml:space="preserve">не позднее </w:t>
      </w:r>
      <w:r w:rsidR="006C26F9">
        <w:t xml:space="preserve">28 августа </w:t>
      </w:r>
      <w:r w:rsidR="00C67B76">
        <w:t>года</w:t>
      </w:r>
      <w:r w:rsidR="006C26F9">
        <w:t>, в котором заключен Договор</w:t>
      </w:r>
      <w:r w:rsidR="00C67B76">
        <w:t xml:space="preserve">.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E73269">
        <w:t>20-го февраля</w:t>
      </w:r>
      <w:r w:rsidR="00375805">
        <w:t xml:space="preserve"> года, следующего </w:t>
      </w:r>
      <w:proofErr w:type="gramStart"/>
      <w:r w:rsidR="00375805">
        <w:t>за</w:t>
      </w:r>
      <w:proofErr w:type="gramEnd"/>
      <w:r w:rsidR="00375805">
        <w:t xml:space="preserve"> текущим</w:t>
      </w:r>
      <w:r w:rsidR="00E73269">
        <w:t>.</w:t>
      </w:r>
    </w:p>
    <w:p w14:paraId="6515339B" w14:textId="13BD537B" w:rsidR="00AC0DC3" w:rsidRPr="007F6113" w:rsidRDefault="00AC0DC3" w:rsidP="00AC0DC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</w:t>
      </w:r>
      <w:r w:rsidRPr="00000385">
        <w:t>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>Заказчика</w:t>
      </w:r>
      <w:r w:rsidRPr="00000385">
        <w:t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53931973" w:rsidR="00B572B2" w:rsidRDefault="00B572B2" w:rsidP="00E73269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E73269">
        <w:t xml:space="preserve">25-го августа </w:t>
      </w:r>
      <w:r w:rsidRPr="00DD5ACA">
        <w:t xml:space="preserve">и не позднее </w:t>
      </w:r>
      <w:r w:rsidR="00E73269">
        <w:t>20-го февраля</w:t>
      </w:r>
      <w:r w:rsidR="00E73269" w:rsidRPr="00DD5ACA">
        <w:t xml:space="preserve">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5314E7F" w14:textId="360CC668" w:rsidR="00C97095" w:rsidRPr="007F6113" w:rsidRDefault="00275024" w:rsidP="004842DB">
      <w:pPr>
        <w:ind w:firstLine="708"/>
        <w:jc w:val="both"/>
        <w:rPr>
          <w:bCs/>
          <w:vertAlign w:val="subscript"/>
        </w:rPr>
      </w:pPr>
      <w:r>
        <w:rPr>
          <w:bCs/>
        </w:rPr>
        <w:lastRenderedPageBreak/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4842DB">
        <w:rPr>
          <w:bCs/>
        </w:rPr>
        <w:t>учебный офис Образовательной программы</w:t>
      </w:r>
      <w:r w:rsidR="004842DB" w:rsidRPr="00275024">
        <w:rPr>
          <w:bCs/>
        </w:rPr>
        <w:t>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91C5808" w14:textId="77777777"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74E03F4D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E73269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1941CAA0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317860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lastRenderedPageBreak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5C11E8D" w14:textId="3B3E517B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F07E65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F07E65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F07E65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3CBDE82E" w14:textId="54088F99" w:rsidR="0059615E" w:rsidRPr="00F07E65" w:rsidRDefault="0059615E" w:rsidP="00F07E65">
      <w:pPr>
        <w:tabs>
          <w:tab w:val="left" w:pos="993"/>
        </w:tabs>
        <w:jc w:val="both"/>
      </w:pPr>
      <w:r>
        <w:tab/>
      </w:r>
      <w:r w:rsidRPr="00F07E65">
        <w:t xml:space="preserve">Наступление обстоятельств непреодолимой силы может подтверждаться, включая, </w:t>
      </w:r>
      <w:proofErr w:type="gramStart"/>
      <w:r w:rsidRPr="00F07E65">
        <w:t>но</w:t>
      </w:r>
      <w:proofErr w:type="gramEnd"/>
      <w:r w:rsidRPr="00F07E65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5C810832" w14:textId="10641649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В случае</w:t>
      </w:r>
      <w:proofErr w:type="gramStart"/>
      <w:r w:rsidRPr="00F07E65">
        <w:t>,</w:t>
      </w:r>
      <w:proofErr w:type="gramEnd"/>
      <w:r w:rsidRPr="00F07E65">
        <w:t xml:space="preserve">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14:paraId="5D245E0C" w14:textId="53E877CE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Если обстоятельство непреодолимой силы непосредственно повлияло на исполнение обязатель</w:t>
      </w:r>
      <w:proofErr w:type="gramStart"/>
      <w:r w:rsidRPr="00F07E65">
        <w:t>ств в ср</w:t>
      </w:r>
      <w:proofErr w:type="gramEnd"/>
      <w:r w:rsidRPr="00F07E65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325B8E84" w14:textId="1848E9B6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lastRenderedPageBreak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54E9243E" w14:textId="77777777" w:rsidR="00882323" w:rsidRDefault="00882323" w:rsidP="00A06064">
      <w:pPr>
        <w:ind w:firstLine="708"/>
        <w:jc w:val="both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4B6F7EED" w:rsidR="003228D3" w:rsidRDefault="003228D3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</w:t>
      </w:r>
      <w:r w:rsidR="0059615E" w:rsidRPr="0059615E">
        <w:t xml:space="preserve"> с момента получения Исполнителем, направившим оферту на заключение Договора, ее акцепта в порядке, предусмотренном разделом 8 Договора, </w:t>
      </w:r>
      <w:r>
        <w:t xml:space="preserve">только </w:t>
      </w:r>
      <w:r w:rsidR="0059615E">
        <w:t>при условии</w:t>
      </w:r>
      <w:r>
        <w:t xml:space="preserve"> исполнения Студентом </w:t>
      </w:r>
      <w:r w:rsidR="00A07B5E">
        <w:t xml:space="preserve">обязанности, предусмотренной </w:t>
      </w:r>
      <w:r>
        <w:t>пункт</w:t>
      </w:r>
      <w:r w:rsidR="00A07B5E">
        <w:t>ом</w:t>
      </w:r>
      <w:r>
        <w:t xml:space="preserve"> 4.2.7.</w:t>
      </w:r>
      <w:proofErr w:type="gramEnd"/>
      <w:r>
        <w:t xml:space="preserve"> Договора. В случае</w:t>
      </w:r>
      <w:proofErr w:type="gramStart"/>
      <w:r>
        <w:t>,</w:t>
      </w:r>
      <w:proofErr w:type="gramEnd"/>
      <w:r>
        <w:t xml:space="preserve">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621AA5F9" w:rsidR="006A583E" w:rsidRPr="00DD5ACA" w:rsidRDefault="003228D3" w:rsidP="00A07B5E">
      <w:pPr>
        <w:pStyle w:val="af5"/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9B5D19">
        <w:t>полного исполнения Сторонами обязательств</w:t>
      </w:r>
      <w:r w:rsidR="006A583E" w:rsidRPr="00DD5ACA">
        <w:t xml:space="preserve">. </w:t>
      </w:r>
    </w:p>
    <w:p w14:paraId="1C721D08" w14:textId="3939DC2B" w:rsidR="00100D55" w:rsidRPr="00D61BCF" w:rsidRDefault="00100D55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</w:t>
      </w:r>
      <w:r w:rsidR="0059615E">
        <w:t xml:space="preserve"> </w:t>
      </w:r>
      <w:r w:rsidR="0059615E" w:rsidRPr="00D61BCF">
        <w:t xml:space="preserve"> </w:t>
      </w:r>
      <w:r w:rsidRPr="00D61BCF">
        <w:t>или в соответствии с законодательством Российской Федерации.</w:t>
      </w:r>
      <w:r w:rsidR="0059615E">
        <w:t xml:space="preserve"> </w:t>
      </w:r>
      <w:proofErr w:type="gramStart"/>
      <w:r w:rsidR="0059615E" w:rsidRPr="0059615E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60D08509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</w:t>
      </w:r>
      <w:r w:rsidRPr="00D61BCF">
        <w:rPr>
          <w:noProof/>
        </w:rPr>
        <w:lastRenderedPageBreak/>
        <w:t>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1CCEB735" w:rsidR="00B620C5" w:rsidRDefault="006F1DE4" w:rsidP="00B620C5">
      <w:pPr>
        <w:pStyle w:val="a5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CC523F" w:rsidRPr="00CC523F">
        <w:t xml:space="preserve"> Сообщение может быть направлено Студенту, помимо адреса электронной почты, указанного в разделе 9 Договора, также на адрес корпоративной электронной почты Студента в домене @edu.hse.ru.</w:t>
      </w:r>
    </w:p>
    <w:p w14:paraId="0AE23F46" w14:textId="7FA456E8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CC523F">
      <w:pPr>
        <w:pStyle w:val="a5"/>
        <w:tabs>
          <w:tab w:val="left" w:pos="1134"/>
        </w:tabs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CC523F">
      <w:pPr>
        <w:pStyle w:val="a5"/>
        <w:tabs>
          <w:tab w:val="left" w:pos="1134"/>
        </w:tabs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41573BD4" w:rsidR="00B620C5" w:rsidRDefault="00A07B5E" w:rsidP="003C0DCC">
      <w:pPr>
        <w:pStyle w:val="a5"/>
        <w:tabs>
          <w:tab w:val="left" w:pos="1134"/>
        </w:tabs>
        <w:suppressAutoHyphens/>
        <w:ind w:firstLine="709"/>
      </w:pPr>
      <w:r>
        <w:t>8</w:t>
      </w:r>
      <w:r w:rsidR="00B620C5">
        <w:t>.6.</w:t>
      </w:r>
      <w:r w:rsidR="00CC523F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6162475A" w14:textId="1EE413D5" w:rsidR="003C0DCC" w:rsidRPr="00722ECF" w:rsidRDefault="003C0DCC" w:rsidP="00F07E65">
      <w:pPr>
        <w:jc w:val="both"/>
      </w:pPr>
      <w:r>
        <w:tab/>
      </w:r>
      <w:r w:rsidR="000217A9">
        <w:t>8.</w:t>
      </w:r>
      <w:r>
        <w:t>7</w:t>
      </w:r>
      <w:r w:rsidR="005B2549">
        <w:t>. </w:t>
      </w:r>
      <w:r>
        <w:t xml:space="preserve"> </w:t>
      </w:r>
      <w:proofErr w:type="gramStart"/>
      <w:r w:rsidRPr="00586C00">
        <w:rPr>
          <w:rFonts w:eastAsiaTheme="minorHAnsi"/>
          <w:lang w:eastAsia="en-US"/>
        </w:rPr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 w:rsidRPr="00586C00">
        <w:rPr>
          <w:rFonts w:eastAsiaTheme="minorHAnsi"/>
          <w:lang w:eastAsia="en-US"/>
        </w:rPr>
        <w:t>Минобрнауки</w:t>
      </w:r>
      <w:proofErr w:type="spellEnd"/>
      <w:r w:rsidRPr="00586C00">
        <w:rPr>
          <w:rFonts w:eastAsiaTheme="minorHAnsi"/>
          <w:lang w:eastAsia="en-US"/>
        </w:rPr>
        <w:t xml:space="preserve"> России, утверждающих порядок приема на обучение по образовательным программам высшего образования, а также принимаемых</w:t>
      </w:r>
      <w:r>
        <w:t xml:space="preserve"> и вступающих в силу в течение</w:t>
      </w:r>
      <w:proofErr w:type="gramEnd"/>
      <w:r>
        <w:t xml:space="preserve">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>
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</w:t>
      </w:r>
      <w:r>
        <w:lastRenderedPageBreak/>
        <w:t>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>
        <w:t xml:space="preserve"> и данных из указанной системы, либо обмена с ней сведениями и данными; </w:t>
      </w:r>
      <w:proofErr w:type="gramStart"/>
      <w:r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>
        <w:t xml:space="preserve">); </w:t>
      </w:r>
      <w:proofErr w:type="gramStart"/>
      <w: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>
        <w:t xml:space="preserve"> получение и передача данных, необходимых для проведения </w:t>
      </w:r>
      <w:proofErr w:type="spellStart"/>
      <w:r>
        <w:t>прокторинга</w:t>
      </w:r>
      <w:proofErr w:type="spellEnd"/>
      <w:r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Студента и отношении Студента к учебе; </w:t>
      </w:r>
      <w:proofErr w:type="gramStart"/>
      <w:r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>
        <w:t xml:space="preserve"> </w:t>
      </w:r>
      <w:proofErr w:type="gramStart"/>
      <w:r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>
        <w:t xml:space="preserve">, или их </w:t>
      </w:r>
      <w:proofErr w:type="gramStart"/>
      <w:r>
        <w:t>нарушении</w:t>
      </w:r>
      <w:proofErr w:type="gramEnd"/>
      <w:r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>
        <w:t>опытноконструкторских</w:t>
      </w:r>
      <w:proofErr w:type="spellEnd"/>
      <w:r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>
        <w:t>профориентационных</w:t>
      </w:r>
      <w:proofErr w:type="spellEnd"/>
      <w: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>
        <w:t xml:space="preserve">обеспечение действующего в НИУ ВШЭ уровня безопасности, в том </w:t>
      </w:r>
      <w:r>
        <w:lastRenderedPageBreak/>
        <w:t>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>
        <w:t xml:space="preserve"> идентификация личности Студента и Заказчика;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12582895" w14:textId="77777777" w:rsidR="003C0DCC" w:rsidRPr="00722ECF" w:rsidRDefault="003C0DCC" w:rsidP="003C0DCC">
      <w:pPr>
        <w:ind w:firstLine="720"/>
        <w:jc w:val="both"/>
      </w:pPr>
      <w:proofErr w:type="gramStart"/>
      <w:r w:rsidRPr="00722ECF">
        <w:t>В перечень персональных данных Студента</w:t>
      </w:r>
      <w:r>
        <w:t xml:space="preserve"> и Заказчика</w:t>
      </w:r>
      <w:r w:rsidRPr="00722ECF">
        <w:t xml:space="preserve">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>
        <w:t xml:space="preserve"> (</w:t>
      </w:r>
      <w:proofErr w:type="gramStart"/>
      <w:r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>
        <w:t xml:space="preserve"> </w:t>
      </w:r>
      <w:proofErr w:type="gramStart"/>
      <w:r>
        <w:t xml:space="preserve">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</w:t>
      </w:r>
      <w:proofErr w:type="gramEnd"/>
      <w:r w:rsidRPr="00722ECF">
        <w:t xml:space="preserve">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5B198A49" w14:textId="77777777" w:rsidR="003C0DCC" w:rsidRPr="00722ECF" w:rsidRDefault="003C0DCC" w:rsidP="003C0DCC">
      <w:pPr>
        <w:ind w:firstLine="720"/>
        <w:jc w:val="both"/>
      </w:pPr>
      <w:r w:rsidRPr="00722ECF">
        <w:t>Исполнитель не вправе распространять персональные данные Студента</w:t>
      </w:r>
      <w:r>
        <w:t xml:space="preserve"> и Заказчика</w:t>
      </w:r>
      <w:r w:rsidRPr="00722ECF">
        <w:t xml:space="preserve">, относящиеся к </w:t>
      </w:r>
      <w:r>
        <w:t>его</w:t>
      </w:r>
      <w:r w:rsidRPr="00722ECF">
        <w:t xml:space="preserve"> состоянию здоровья.</w:t>
      </w:r>
    </w:p>
    <w:p w14:paraId="7DDAE829" w14:textId="77777777" w:rsidR="003C0DCC" w:rsidRPr="00722ECF" w:rsidRDefault="003C0DCC">
      <w:pPr>
        <w:ind w:firstLine="720"/>
        <w:jc w:val="both"/>
      </w:pPr>
      <w:proofErr w:type="gramStart"/>
      <w:r w:rsidRPr="00722ECF">
        <w:t>Согласие Студента</w:t>
      </w:r>
      <w:r>
        <w:t xml:space="preserve"> и Заказчика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</w:t>
      </w:r>
      <w:r>
        <w:t xml:space="preserve"> и Заказчиком</w:t>
      </w:r>
      <w:r w:rsidRPr="00722ECF">
        <w:t xml:space="preserve"> путем внесения изменений в настоящий Договор.</w:t>
      </w:r>
    </w:p>
    <w:p w14:paraId="52095E56" w14:textId="77777777" w:rsidR="003C0DCC" w:rsidRDefault="003C0DCC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C74E361" w14:textId="77777777" w:rsidR="003C0DCC" w:rsidRDefault="003C0DCC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0ECEF06" w14:textId="01E7E3D4" w:rsidR="00542351" w:rsidRPr="007F2818" w:rsidRDefault="003C0DCC" w:rsidP="00F07E65">
      <w:pPr>
        <w:pStyle w:val="a5"/>
        <w:tabs>
          <w:tab w:val="left" w:pos="1134"/>
        </w:tabs>
        <w:suppressAutoHyphens/>
        <w:ind w:firstLine="709"/>
      </w:pPr>
      <w:r>
        <w:lastRenderedPageBreak/>
        <w:t xml:space="preserve">8.8.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2ED98841" w:rsidR="001360D7" w:rsidRDefault="00542351" w:rsidP="003C0DCC">
      <w:pPr>
        <w:ind w:firstLine="720"/>
        <w:jc w:val="both"/>
      </w:pPr>
      <w:r w:rsidRPr="007F2818">
        <w:t>8.</w:t>
      </w:r>
      <w:r w:rsidR="003C0DCC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2E049B26" w14:textId="6A4CF017" w:rsidR="0098446B" w:rsidRDefault="001360D7" w:rsidP="003C0DCC">
      <w:pPr>
        <w:tabs>
          <w:tab w:val="left" w:pos="1134"/>
        </w:tabs>
        <w:ind w:firstLine="720"/>
        <w:jc w:val="both"/>
      </w:pPr>
      <w:r>
        <w:t>8.</w:t>
      </w:r>
      <w:r w:rsidR="003C0DCC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3983FB81" w14:textId="246721BB" w:rsidR="00F95A99" w:rsidRDefault="003C0DCC" w:rsidP="00F95A99">
      <w:pPr>
        <w:tabs>
          <w:tab w:val="left" w:pos="1134"/>
        </w:tabs>
        <w:ind w:firstLine="720"/>
        <w:jc w:val="both"/>
      </w:pPr>
      <w:r>
        <w:t xml:space="preserve">8.11. </w:t>
      </w:r>
      <w:r w:rsidR="00F95A99">
        <w:t xml:space="preserve">Проект Договора составляется НИУ ВШЭ и </w:t>
      </w:r>
      <w:proofErr w:type="gramStart"/>
      <w:r w:rsidR="00F95A99">
        <w:t>направляется</w:t>
      </w:r>
      <w:proofErr w:type="gramEnd"/>
      <w:r w:rsidR="00F95A99">
        <w:t xml:space="preserve"> / передается Студенту путем загрузки в личный кабинет Студента в корпоративной информационной системе НИУ ВШЭ</w:t>
      </w:r>
      <w:r w:rsidR="00AE6795">
        <w:t xml:space="preserve"> и/или другим согласованным способом.</w:t>
      </w:r>
      <w:r w:rsidR="00F95A99">
        <w:t xml:space="preserve"> </w:t>
      </w:r>
      <w:proofErr w:type="gramStart"/>
      <w:r w:rsidR="00F95A99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="00F95A99">
        <w:t xml:space="preserve"> учетом скидки. Приложение о предоставлении скидки является неотъемлемой частью </w:t>
      </w:r>
      <w:proofErr w:type="gramStart"/>
      <w:r w:rsidR="00F95A99">
        <w:t>Договора</w:t>
      </w:r>
      <w:proofErr w:type="gramEnd"/>
      <w:r w:rsidR="00F95A99">
        <w:t xml:space="preserve"> и образуют с Договором единую оферту на заключение договора об образовании. </w:t>
      </w:r>
    </w:p>
    <w:p w14:paraId="17544AE6" w14:textId="6267DD79" w:rsidR="00F95A99" w:rsidRDefault="00F95A99" w:rsidP="00F95A99">
      <w:pPr>
        <w:tabs>
          <w:tab w:val="left" w:pos="1134"/>
        </w:tabs>
        <w:ind w:firstLine="720"/>
        <w:jc w:val="both"/>
      </w:pPr>
      <w:r>
        <w:t xml:space="preserve">8.12. 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14:paraId="71C4C374" w14:textId="45A84373" w:rsidR="003C0DCC" w:rsidRDefault="00F95A99" w:rsidP="00F95A99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14:paraId="01C0D21B" w14:textId="24A39154" w:rsidR="00542351" w:rsidRPr="007F2818" w:rsidRDefault="001360D7" w:rsidP="003C0DCC">
      <w:pPr>
        <w:ind w:firstLine="720"/>
        <w:jc w:val="both"/>
      </w:pPr>
      <w:r>
        <w:t>8.</w:t>
      </w:r>
      <w:r w:rsidR="003C0DCC">
        <w:t>1</w:t>
      </w:r>
      <w:r w:rsidR="00F95A99">
        <w:t>3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002B61E4" w14:textId="77777777" w:rsidR="004D2367" w:rsidRPr="007F2818" w:rsidRDefault="004D2367" w:rsidP="004D23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>
        <w:rPr>
          <w:color w:val="000000"/>
        </w:rPr>
        <w:t>, НИУ ВШЭ – Пермь</w:t>
      </w:r>
    </w:p>
    <w:p w14:paraId="1B5723C6" w14:textId="77777777" w:rsidR="004D2367" w:rsidRDefault="004D2367" w:rsidP="004D2367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79042264" w14:textId="77777777" w:rsidR="004D2367" w:rsidRDefault="004D2367" w:rsidP="004D2367">
      <w:pPr>
        <w:jc w:val="both"/>
      </w:pPr>
      <w:r w:rsidRPr="00DB3501">
        <w:t xml:space="preserve">Место нахождения НИУ ВШЭ – Пермь, почтовый адрес: 614070, г. Пермь, ул. </w:t>
      </w:r>
      <w:proofErr w:type="gramStart"/>
      <w:r w:rsidRPr="00DB3501">
        <w:t>Студенческая</w:t>
      </w:r>
      <w:proofErr w:type="gramEnd"/>
      <w:r w:rsidRPr="00DB3501">
        <w:t>, д. 38.</w:t>
      </w:r>
    </w:p>
    <w:p w14:paraId="2EA85F26" w14:textId="77777777" w:rsidR="004D2367" w:rsidRDefault="004D2367" w:rsidP="004D2367">
      <w:pPr>
        <w:tabs>
          <w:tab w:val="center" w:pos="5131"/>
        </w:tabs>
        <w:jc w:val="both"/>
      </w:pPr>
      <w:r w:rsidRPr="006717AD">
        <w:t xml:space="preserve">Телефон: </w:t>
      </w:r>
      <w:r w:rsidRPr="00DB3501">
        <w:t>(342) 205-52-50, факс (342) 205-52-01</w:t>
      </w:r>
      <w:r>
        <w:tab/>
      </w:r>
    </w:p>
    <w:p w14:paraId="0C570236" w14:textId="77777777" w:rsidR="004D2367" w:rsidRPr="006717AD" w:rsidRDefault="004D2367" w:rsidP="004D2367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________________________________________</w:t>
      </w:r>
      <w:r>
        <w:tab/>
      </w:r>
    </w:p>
    <w:p w14:paraId="00FC7716" w14:textId="77777777" w:rsidR="004D2367" w:rsidRDefault="004D2367" w:rsidP="004D2367">
      <w:pPr>
        <w:jc w:val="both"/>
      </w:pPr>
      <w:r>
        <w:t>ОГРН 1027739630401</w:t>
      </w:r>
    </w:p>
    <w:p w14:paraId="70713392" w14:textId="77777777" w:rsidR="004D2367" w:rsidRDefault="004D2367" w:rsidP="004D2367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DB3501">
        <w:t>590602001</w:t>
      </w:r>
      <w:r w:rsidRPr="006717AD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4D2367" w:rsidRPr="00DE4A62" w14:paraId="6807BE94" w14:textId="77777777" w:rsidTr="0093244D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6B2A" w14:textId="77777777" w:rsidR="004D2367" w:rsidRDefault="004D2367" w:rsidP="0093244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40503810649774000003 в Волго-Вятском банке ПАО Сбербанк г. Нижний-Новгород</w:t>
            </w:r>
          </w:p>
          <w:p w14:paraId="0D200AB2" w14:textId="77777777" w:rsidR="004D2367" w:rsidRDefault="004D2367" w:rsidP="00932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Получатель - НИУ ВШЭ-Пермь</w:t>
            </w:r>
          </w:p>
          <w:p w14:paraId="2146F960" w14:textId="77777777" w:rsidR="004D2367" w:rsidRDefault="004D2367" w:rsidP="00932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042202603 к/с 30101810900000000603</w:t>
            </w:r>
          </w:p>
          <w:p w14:paraId="3AD99FE2" w14:textId="77777777" w:rsidR="004D2367" w:rsidRDefault="004D2367" w:rsidP="00932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ОКТМО 57701000</w:t>
            </w:r>
          </w:p>
          <w:p w14:paraId="49D769EE" w14:textId="77777777" w:rsidR="004D2367" w:rsidRPr="00DE4A62" w:rsidRDefault="004D2367" w:rsidP="0093244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ОКПО 48411971</w:t>
            </w:r>
          </w:p>
        </w:tc>
      </w:tr>
    </w:tbl>
    <w:p w14:paraId="0C271BEB" w14:textId="77777777" w:rsidR="004D2367" w:rsidRDefault="004D2367" w:rsidP="004D2367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3" w:history="1">
        <w:r w:rsidRPr="00105DDD">
          <w:rPr>
            <w:rStyle w:val="af4"/>
          </w:rPr>
          <w:t>https://perm.hse.ru/accountant/perm.hse.ru/blanki/</w:t>
        </w:r>
      </w:hyperlink>
    </w:p>
    <w:p w14:paraId="29B7ABB1" w14:textId="77777777" w:rsidR="004D2367" w:rsidRPr="007F6113" w:rsidRDefault="004D2367" w:rsidP="004D2367">
      <w:pPr>
        <w:spacing w:line="180" w:lineRule="exact"/>
        <w:jc w:val="center"/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p w14:paraId="3B5A36A7" w14:textId="77777777" w:rsidR="004D2367" w:rsidRDefault="004D2367" w:rsidP="00C80622">
      <w:pPr>
        <w:rPr>
          <w:lang w:val="en-US"/>
        </w:rPr>
      </w:pPr>
    </w:p>
    <w:p w14:paraId="129AF51E" w14:textId="232462DE" w:rsidR="006235A1" w:rsidRPr="007F6113" w:rsidRDefault="006235A1" w:rsidP="007F6113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14:paraId="024C14CB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4BC7963E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42DBB8C4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062E6D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3BC65E34" w14:textId="77777777" w:rsidR="006235A1" w:rsidRDefault="006235A1">
            <w:pPr>
              <w:rPr>
                <w:bCs/>
              </w:rPr>
            </w:pPr>
          </w:p>
          <w:p w14:paraId="4418BC0C" w14:textId="59E3ECF2" w:rsidR="00A07B5E" w:rsidRPr="00DD360C" w:rsidRDefault="00DB2D1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  <w:r>
              <w:rPr>
                <w:bCs/>
              </w:rPr>
              <w:lastRenderedPageBreak/>
              <w:t>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3F2E9F6" w14:textId="5696859B" w:rsidR="00DB2D11" w:rsidRPr="007F6113" w:rsidRDefault="004D2367" w:rsidP="007F6113">
            <w:pPr>
              <w:spacing w:line="180" w:lineRule="exact"/>
              <w:jc w:val="center"/>
              <w:rPr>
                <w:vertAlign w:val="subscript"/>
              </w:rPr>
            </w:pPr>
            <w:proofErr w:type="gramStart"/>
            <w:r w:rsidRPr="007F6113">
              <w:rPr>
                <w:vertAlign w:val="subscript"/>
              </w:rPr>
              <w:lastRenderedPageBreak/>
              <w:t>(указать фамилию, имя, отчество (при наличии)</w:t>
            </w:r>
            <w:proofErr w:type="gramEnd"/>
          </w:p>
        </w:tc>
      </w:tr>
      <w:tr w:rsidR="00542351" w:rsidRPr="00DB6384" w14:paraId="4F0060BD" w14:textId="77777777" w:rsidTr="007F6113">
        <w:tc>
          <w:tcPr>
            <w:tcW w:w="1800" w:type="dxa"/>
            <w:gridSpan w:val="2"/>
          </w:tcPr>
          <w:p w14:paraId="1D2FDDF2" w14:textId="77777777"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lastRenderedPageBreak/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5062584B" w14:textId="77777777"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14:paraId="67E204BE" w14:textId="77777777"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64DCE282" w14:textId="77777777"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14:paraId="08EA8E3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14:paraId="295F7B0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14:paraId="3CAFFCD3" w14:textId="77777777" w:rsidTr="007F6113">
        <w:trPr>
          <w:gridAfter w:val="2"/>
          <w:wAfter w:w="1512" w:type="dxa"/>
        </w:trPr>
        <w:tc>
          <w:tcPr>
            <w:tcW w:w="1080" w:type="dxa"/>
          </w:tcPr>
          <w:p w14:paraId="5C8C0348" w14:textId="77777777"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14:paraId="0266CC15" w14:textId="77777777" w:rsidR="00542351" w:rsidRPr="00DB6384" w:rsidRDefault="00542351">
            <w:pPr>
              <w:rPr>
                <w:b/>
              </w:rPr>
            </w:pPr>
          </w:p>
        </w:tc>
      </w:tr>
      <w:tr w:rsidR="00542351" w:rsidRPr="00DB6384" w14:paraId="19A0EA2F" w14:textId="77777777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14:paraId="4682F12A" w14:textId="77777777"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6A9FD1" w14:textId="77777777" w:rsidR="00837395" w:rsidRDefault="00837395">
            <w:pPr>
              <w:rPr>
                <w:b/>
              </w:rPr>
            </w:pPr>
          </w:p>
          <w:p w14:paraId="1D81DA50" w14:textId="77777777"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14:paraId="188FD77B" w14:textId="7777777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4CC9D" w14:textId="77777777"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14:paraId="636A7E12" w14:textId="77777777"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36CFB" w14:textId="77777777" w:rsidR="00C832B7" w:rsidRPr="007F6113" w:rsidRDefault="00C832B7">
            <w:pPr>
              <w:ind w:right="-5210"/>
            </w:pPr>
          </w:p>
          <w:p w14:paraId="722896FF" w14:textId="77777777" w:rsidR="00C832B7" w:rsidRPr="007F6113" w:rsidRDefault="00C832B7">
            <w:pPr>
              <w:ind w:right="-5210"/>
            </w:pPr>
          </w:p>
          <w:p w14:paraId="1A35AF39" w14:textId="77777777"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14:paraId="614A3EE2" w14:textId="77777777"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9419" w:type="dxa"/>
        <w:tblInd w:w="108" w:type="dxa"/>
        <w:tblLook w:val="01E0" w:firstRow="1" w:lastRow="1" w:firstColumn="1" w:lastColumn="1" w:noHBand="0" w:noVBand="0"/>
      </w:tblPr>
      <w:tblGrid>
        <w:gridCol w:w="979"/>
        <w:gridCol w:w="614"/>
        <w:gridCol w:w="83"/>
        <w:gridCol w:w="849"/>
        <w:gridCol w:w="736"/>
        <w:gridCol w:w="1384"/>
        <w:gridCol w:w="971"/>
        <w:gridCol w:w="3721"/>
        <w:gridCol w:w="6"/>
        <w:gridCol w:w="76"/>
      </w:tblGrid>
      <w:tr w:rsidR="00542351" w:rsidRPr="00DB6384" w14:paraId="169F15A9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06ACED9E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6B9AAB12" w:rsidR="003A7679" w:rsidRPr="007F6113" w:rsidRDefault="003A7679" w:rsidP="003A7679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21CF6201" w14:textId="299F1350" w:rsidR="00DB2D11" w:rsidRPr="007F6113" w:rsidRDefault="004D2367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  <w:bookmarkStart w:id="1" w:name="_GoBack"/>
            <w:bookmarkEnd w:id="1"/>
          </w:p>
        </w:tc>
      </w:tr>
      <w:tr w:rsidR="00542351" w:rsidRPr="00DB6384" w14:paraId="77BF421E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736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971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3727" w:type="dxa"/>
            <w:gridSpan w:val="2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DD360C">
        <w:trPr>
          <w:gridAfter w:val="2"/>
          <w:wAfter w:w="82" w:type="dxa"/>
        </w:trPr>
        <w:tc>
          <w:tcPr>
            <w:tcW w:w="979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DD360C">
        <w:tc>
          <w:tcPr>
            <w:tcW w:w="1676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743" w:type="dxa"/>
            <w:gridSpan w:val="7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DD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46A8" w14:textId="77777777" w:rsidR="0094348B" w:rsidRDefault="0094348B">
      <w:r>
        <w:separator/>
      </w:r>
    </w:p>
  </w:endnote>
  <w:endnote w:type="continuationSeparator" w:id="0">
    <w:p w14:paraId="24832ECC" w14:textId="77777777" w:rsidR="0094348B" w:rsidRDefault="0094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8582" w14:textId="77777777" w:rsidR="0094348B" w:rsidRDefault="0094348B">
      <w:r>
        <w:separator/>
      </w:r>
    </w:p>
  </w:footnote>
  <w:footnote w:type="continuationSeparator" w:id="0">
    <w:p w14:paraId="003DFA7B" w14:textId="77777777" w:rsidR="0094348B" w:rsidRDefault="0094348B">
      <w:r>
        <w:continuationSeparator/>
      </w:r>
    </w:p>
  </w:footnote>
  <w:footnote w:id="1">
    <w:p w14:paraId="01E403D8" w14:textId="77777777" w:rsidR="00DA1083" w:rsidRPr="007F6113" w:rsidRDefault="00DA1083" w:rsidP="00DA1083">
      <w:pPr>
        <w:pStyle w:val="af0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F6113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5A91C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7E246718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2367">
      <w:rPr>
        <w:rStyle w:val="a8"/>
        <w:noProof/>
      </w:rPr>
      <w:t>15</w:t>
    </w:r>
    <w:r>
      <w:rPr>
        <w:rStyle w:val="a8"/>
      </w:rPr>
      <w:fldChar w:fldCharType="end"/>
    </w:r>
  </w:p>
  <w:p w14:paraId="53F5F39A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5C2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1815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42F3"/>
    <w:rsid w:val="00317860"/>
    <w:rsid w:val="00320766"/>
    <w:rsid w:val="003228D3"/>
    <w:rsid w:val="00333669"/>
    <w:rsid w:val="0033621B"/>
    <w:rsid w:val="003363DF"/>
    <w:rsid w:val="003470DD"/>
    <w:rsid w:val="003478C3"/>
    <w:rsid w:val="003503FF"/>
    <w:rsid w:val="00360190"/>
    <w:rsid w:val="003678A2"/>
    <w:rsid w:val="00371C44"/>
    <w:rsid w:val="003727BF"/>
    <w:rsid w:val="00375805"/>
    <w:rsid w:val="00376619"/>
    <w:rsid w:val="00377132"/>
    <w:rsid w:val="0038025C"/>
    <w:rsid w:val="00383CD5"/>
    <w:rsid w:val="00397C42"/>
    <w:rsid w:val="003A25E4"/>
    <w:rsid w:val="003A3D67"/>
    <w:rsid w:val="003A7679"/>
    <w:rsid w:val="003B57D0"/>
    <w:rsid w:val="003C0DCC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2DB"/>
    <w:rsid w:val="004845F6"/>
    <w:rsid w:val="0048672C"/>
    <w:rsid w:val="00497880"/>
    <w:rsid w:val="004C3C1B"/>
    <w:rsid w:val="004D2367"/>
    <w:rsid w:val="004F58AF"/>
    <w:rsid w:val="005009A2"/>
    <w:rsid w:val="00502284"/>
    <w:rsid w:val="005027EF"/>
    <w:rsid w:val="00502C6E"/>
    <w:rsid w:val="005068D9"/>
    <w:rsid w:val="005109D6"/>
    <w:rsid w:val="00512AA8"/>
    <w:rsid w:val="0054034E"/>
    <w:rsid w:val="00542351"/>
    <w:rsid w:val="00544D53"/>
    <w:rsid w:val="005576CC"/>
    <w:rsid w:val="005600EC"/>
    <w:rsid w:val="0056581D"/>
    <w:rsid w:val="00565D43"/>
    <w:rsid w:val="00570AC3"/>
    <w:rsid w:val="005714E5"/>
    <w:rsid w:val="00572DFB"/>
    <w:rsid w:val="0057347A"/>
    <w:rsid w:val="005747DB"/>
    <w:rsid w:val="0058155A"/>
    <w:rsid w:val="0059615E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26F9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3169E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1212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788"/>
    <w:rsid w:val="00875B03"/>
    <w:rsid w:val="00882323"/>
    <w:rsid w:val="00883D71"/>
    <w:rsid w:val="00885D99"/>
    <w:rsid w:val="0089553E"/>
    <w:rsid w:val="00895980"/>
    <w:rsid w:val="00896246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48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4858"/>
    <w:rsid w:val="009A6155"/>
    <w:rsid w:val="009B5D19"/>
    <w:rsid w:val="009C027C"/>
    <w:rsid w:val="009C280B"/>
    <w:rsid w:val="009C6B87"/>
    <w:rsid w:val="009D4108"/>
    <w:rsid w:val="009F3367"/>
    <w:rsid w:val="009F62FA"/>
    <w:rsid w:val="00A01088"/>
    <w:rsid w:val="00A01C45"/>
    <w:rsid w:val="00A06064"/>
    <w:rsid w:val="00A0797B"/>
    <w:rsid w:val="00A07B5E"/>
    <w:rsid w:val="00A306F3"/>
    <w:rsid w:val="00A33E03"/>
    <w:rsid w:val="00A34388"/>
    <w:rsid w:val="00A35C2D"/>
    <w:rsid w:val="00A457B6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0DC3"/>
    <w:rsid w:val="00AC1BC4"/>
    <w:rsid w:val="00AC6685"/>
    <w:rsid w:val="00AC68EB"/>
    <w:rsid w:val="00AD6198"/>
    <w:rsid w:val="00AD7F26"/>
    <w:rsid w:val="00AE5AC8"/>
    <w:rsid w:val="00AE5D42"/>
    <w:rsid w:val="00AE6795"/>
    <w:rsid w:val="00AF74BA"/>
    <w:rsid w:val="00AF7918"/>
    <w:rsid w:val="00B0191F"/>
    <w:rsid w:val="00B024FA"/>
    <w:rsid w:val="00B0307B"/>
    <w:rsid w:val="00B15EA9"/>
    <w:rsid w:val="00B177A2"/>
    <w:rsid w:val="00B22BEE"/>
    <w:rsid w:val="00B27D5A"/>
    <w:rsid w:val="00B353FB"/>
    <w:rsid w:val="00B41E41"/>
    <w:rsid w:val="00B46490"/>
    <w:rsid w:val="00B4712D"/>
    <w:rsid w:val="00B54E6A"/>
    <w:rsid w:val="00B572B2"/>
    <w:rsid w:val="00B6162B"/>
    <w:rsid w:val="00B620C5"/>
    <w:rsid w:val="00B63350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67B76"/>
    <w:rsid w:val="00C7067F"/>
    <w:rsid w:val="00C7684D"/>
    <w:rsid w:val="00C7799F"/>
    <w:rsid w:val="00C80622"/>
    <w:rsid w:val="00C832B7"/>
    <w:rsid w:val="00C90061"/>
    <w:rsid w:val="00C9209A"/>
    <w:rsid w:val="00C93912"/>
    <w:rsid w:val="00C944A6"/>
    <w:rsid w:val="00C951A0"/>
    <w:rsid w:val="00C959C8"/>
    <w:rsid w:val="00C97095"/>
    <w:rsid w:val="00C973AB"/>
    <w:rsid w:val="00CA2C57"/>
    <w:rsid w:val="00CB0303"/>
    <w:rsid w:val="00CB67C6"/>
    <w:rsid w:val="00CC523F"/>
    <w:rsid w:val="00CD1D80"/>
    <w:rsid w:val="00CD3343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083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52539"/>
    <w:rsid w:val="00E63121"/>
    <w:rsid w:val="00E660E7"/>
    <w:rsid w:val="00E66335"/>
    <w:rsid w:val="00E73269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65F8"/>
    <w:rsid w:val="00EA7B2C"/>
    <w:rsid w:val="00EB12E2"/>
    <w:rsid w:val="00EB1458"/>
    <w:rsid w:val="00ED16C7"/>
    <w:rsid w:val="00EE70B7"/>
    <w:rsid w:val="00EF6C7A"/>
    <w:rsid w:val="00F01AB7"/>
    <w:rsid w:val="00F024D9"/>
    <w:rsid w:val="00F07E65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4E2"/>
    <w:rsid w:val="00F73BB6"/>
    <w:rsid w:val="00F74B3C"/>
    <w:rsid w:val="00F75CE9"/>
    <w:rsid w:val="00F828F5"/>
    <w:rsid w:val="00F8319E"/>
    <w:rsid w:val="00F91670"/>
    <w:rsid w:val="00F95A99"/>
    <w:rsid w:val="00F96561"/>
    <w:rsid w:val="00FB63EC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5576CC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5576CC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1448947-2247-4B8F-9D7B-19A4F9B8A2D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7516</Words>
  <Characters>42843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50259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8</cp:revision>
  <dcterms:created xsi:type="dcterms:W3CDTF">2020-06-19T05:51:00Z</dcterms:created>
  <dcterms:modified xsi:type="dcterms:W3CDTF">2020-07-02T13:59:00Z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