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2A57D4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A57D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</w:tblGrid>
      <w:tr w:rsidR="00196962" w:rsidRPr="00196962" w:rsidTr="00196962">
        <w:trPr>
          <w:tblCellSpacing w:w="0" w:type="dxa"/>
          <w:ins w:id="0" w:author="Легостаева Валентина Николаевна" w:date="2019-12-25T17:12:00Z"/>
        </w:trPr>
        <w:tc>
          <w:tcPr>
            <w:tcW w:w="0" w:type="auto"/>
            <w:vAlign w:val="center"/>
            <w:hideMark/>
          </w:tcPr>
          <w:p w:rsidR="00196962" w:rsidRPr="00196962" w:rsidRDefault="00196962" w:rsidP="00196962">
            <w:pPr>
              <w:spacing w:after="0" w:line="240" w:lineRule="auto"/>
              <w:contextualSpacing/>
              <w:jc w:val="both"/>
              <w:rPr>
                <w:ins w:id="1" w:author="Легостаева Валентина Николаевна" w:date="2019-12-25T17:12:00Z"/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ins w:id="2" w:author="Легостаева Валентина Николаевна" w:date="2019-12-25T17:12:00Z">
              <w:r w:rsidRPr="00196962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Регистрационный номер: 8.2.6.2-10/3001-01</w:t>
              </w:r>
            </w:ins>
          </w:p>
        </w:tc>
      </w:tr>
      <w:tr w:rsidR="00196962" w:rsidRPr="00196962" w:rsidTr="00196962">
        <w:trPr>
          <w:tblCellSpacing w:w="0" w:type="dxa"/>
          <w:ins w:id="3" w:author="Легостаева Валентина Николаевна" w:date="2019-12-25T17:12:00Z"/>
        </w:trPr>
        <w:tc>
          <w:tcPr>
            <w:tcW w:w="0" w:type="auto"/>
            <w:vAlign w:val="center"/>
            <w:hideMark/>
          </w:tcPr>
          <w:p w:rsidR="00196962" w:rsidRPr="00196962" w:rsidRDefault="00196962" w:rsidP="00196962">
            <w:pPr>
              <w:spacing w:after="0" w:line="240" w:lineRule="auto"/>
              <w:contextualSpacing/>
              <w:jc w:val="both"/>
              <w:rPr>
                <w:ins w:id="4" w:author="Легостаева Валентина Николаевна" w:date="2019-12-25T17:12:00Z"/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ins w:id="5" w:author="Легостаева Валентина Николаевна" w:date="2019-12-25T17:12:00Z">
              <w:r w:rsidRPr="00196962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Дата регистрации: 30.01.2019</w:t>
              </w:r>
            </w:ins>
          </w:p>
        </w:tc>
      </w:tr>
    </w:tbl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" w:name="_GoBack"/>
      <w:bookmarkEnd w:id="6"/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3A5E" w:rsidRPr="00E35CDD" w:rsidRDefault="00403A5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1485" w:rsidRPr="00E35CDD" w:rsidRDefault="00DC1485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полномочий, обязанностей и ответственности </w:t>
      </w:r>
      <w:r w:rsidR="00556A62" w:rsidRPr="00E3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заместителя</w:t>
      </w:r>
      <w:r w:rsidRPr="00E3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56A62" w:rsidRPr="00E3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</w:t>
      </w:r>
      <w:r w:rsidRPr="00E3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ректора </w:t>
      </w:r>
      <w:r w:rsidR="00C545A7" w:rsidRPr="00E35CDD">
        <w:rPr>
          <w:rFonts w:ascii="Times New Roman" w:hAnsi="Times New Roman" w:cs="Times New Roman"/>
          <w:b/>
          <w:sz w:val="26"/>
          <w:szCs w:val="26"/>
        </w:rPr>
        <w:t>НИУ ВШЭ – Пермь</w:t>
      </w:r>
      <w:r w:rsidR="00866439" w:rsidRPr="00E35C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6439" w:rsidRPr="00E3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Пермяковой</w:t>
      </w:r>
      <w:proofErr w:type="spellEnd"/>
      <w:r w:rsidR="00866439" w:rsidRPr="00E3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Татьяны Михайловны</w:t>
      </w:r>
    </w:p>
    <w:p w:rsidR="00D828FC" w:rsidRPr="00E35CDD" w:rsidRDefault="00D828FC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81E" w:rsidRPr="00E35CDD" w:rsidRDefault="002F381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E35CDD" w:rsidRDefault="00DC1485" w:rsidP="001345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828FC" w:rsidRPr="00E35CDD" w:rsidRDefault="00D828FC" w:rsidP="001345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E35CDD" w:rsidRDefault="00DE6A2D" w:rsidP="00E35CDD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556A62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56A62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</w:t>
      </w:r>
      <w:r w:rsidR="00073B90" w:rsidRPr="00E35CDD">
        <w:rPr>
          <w:rFonts w:ascii="Times New Roman" w:hAnsi="Times New Roman" w:cs="Times New Roman"/>
          <w:sz w:val="26"/>
          <w:szCs w:val="26"/>
        </w:rPr>
        <w:t>НИУ</w:t>
      </w:r>
      <w:r w:rsidR="002F381E" w:rsidRPr="00E35CDD">
        <w:rPr>
          <w:rFonts w:ascii="Times New Roman" w:hAnsi="Times New Roman" w:cs="Times New Roman"/>
          <w:sz w:val="26"/>
          <w:szCs w:val="26"/>
        </w:rPr>
        <w:t> </w:t>
      </w:r>
      <w:r w:rsidR="00073B90" w:rsidRPr="00E35CDD">
        <w:rPr>
          <w:rFonts w:ascii="Times New Roman" w:hAnsi="Times New Roman" w:cs="Times New Roman"/>
          <w:sz w:val="26"/>
          <w:szCs w:val="26"/>
        </w:rPr>
        <w:t xml:space="preserve">ВШЭ – Пермь </w:t>
      </w:r>
      <w:r w:rsidR="00403A5E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Филиал) </w:t>
      </w:r>
      <w:proofErr w:type="spellStart"/>
      <w:r w:rsidR="003911FB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6643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ермяков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403A5E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43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A2224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643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A2224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B34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</w:t>
      </w:r>
      <w:r w:rsidR="006F6B34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</w:t>
      </w:r>
      <w:r w:rsidR="006F6B34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C1485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1D31" w:rsidRPr="00E35CDD" w:rsidRDefault="00A61D31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к</w:t>
      </w:r>
      <w:r w:rsidR="00BA2224" w:rsidRPr="00E35CDD">
        <w:rPr>
          <w:rFonts w:ascii="Times New Roman" w:hAnsi="Times New Roman" w:cs="Times New Roman"/>
          <w:sz w:val="26"/>
          <w:szCs w:val="26"/>
        </w:rPr>
        <w:t>оордин</w:t>
      </w:r>
      <w:r w:rsidRPr="00E35CDD">
        <w:rPr>
          <w:rFonts w:ascii="Times New Roman" w:hAnsi="Times New Roman" w:cs="Times New Roman"/>
          <w:sz w:val="26"/>
          <w:szCs w:val="26"/>
        </w:rPr>
        <w:t>аци</w:t>
      </w:r>
      <w:r w:rsidR="006F6B34" w:rsidRPr="00E35CDD">
        <w:rPr>
          <w:rFonts w:ascii="Times New Roman" w:hAnsi="Times New Roman" w:cs="Times New Roman"/>
          <w:sz w:val="26"/>
          <w:szCs w:val="26"/>
        </w:rPr>
        <w:t>я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 научны</w:t>
      </w:r>
      <w:r w:rsidRPr="00E35CDD">
        <w:rPr>
          <w:rFonts w:ascii="Times New Roman" w:hAnsi="Times New Roman" w:cs="Times New Roman"/>
          <w:sz w:val="26"/>
          <w:szCs w:val="26"/>
        </w:rPr>
        <w:t>х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 исследовани</w:t>
      </w:r>
      <w:r w:rsidRPr="00E35CDD">
        <w:rPr>
          <w:rFonts w:ascii="Times New Roman" w:hAnsi="Times New Roman" w:cs="Times New Roman"/>
          <w:sz w:val="26"/>
          <w:szCs w:val="26"/>
        </w:rPr>
        <w:t>й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 в </w:t>
      </w:r>
      <w:r w:rsidR="00DE6A2D" w:rsidRPr="00E35CDD">
        <w:rPr>
          <w:rFonts w:ascii="Times New Roman" w:hAnsi="Times New Roman" w:cs="Times New Roman"/>
          <w:sz w:val="26"/>
          <w:szCs w:val="26"/>
        </w:rPr>
        <w:t>Филиале</w:t>
      </w:r>
      <w:r w:rsidR="006177B5" w:rsidRPr="00E35CDD">
        <w:rPr>
          <w:rFonts w:ascii="Times New Roman" w:hAnsi="Times New Roman" w:cs="Times New Roman"/>
          <w:sz w:val="26"/>
          <w:szCs w:val="26"/>
        </w:rPr>
        <w:t>, в том числе в</w:t>
      </w:r>
      <w:r w:rsidR="00403A5E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6177B5" w:rsidRPr="00E35CDD">
        <w:rPr>
          <w:rFonts w:ascii="Times New Roman" w:hAnsi="Times New Roman" w:cs="Times New Roman"/>
          <w:color w:val="000000"/>
          <w:sz w:val="26"/>
          <w:szCs w:val="26"/>
        </w:rPr>
        <w:t>рамках программы «Научный фонд НИУ ВШЭ</w:t>
      </w:r>
      <w:r w:rsidR="000E60A9" w:rsidRPr="00E35CD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A2224" w:rsidRPr="00E35CDD">
        <w:rPr>
          <w:rFonts w:ascii="Times New Roman" w:hAnsi="Times New Roman" w:cs="Times New Roman"/>
          <w:sz w:val="26"/>
          <w:szCs w:val="26"/>
        </w:rPr>
        <w:t>;</w:t>
      </w:r>
    </w:p>
    <w:p w:rsidR="00A61D31" w:rsidRPr="00E35CDD" w:rsidRDefault="00BA2224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организ</w:t>
      </w:r>
      <w:r w:rsidR="00A61D31" w:rsidRPr="00E35CDD">
        <w:rPr>
          <w:rFonts w:ascii="Times New Roman" w:hAnsi="Times New Roman" w:cs="Times New Roman"/>
          <w:sz w:val="26"/>
          <w:szCs w:val="26"/>
        </w:rPr>
        <w:t>аци</w:t>
      </w:r>
      <w:r w:rsidR="006F6B34" w:rsidRPr="00E35CDD">
        <w:rPr>
          <w:rFonts w:ascii="Times New Roman" w:hAnsi="Times New Roman" w:cs="Times New Roman"/>
          <w:sz w:val="26"/>
          <w:szCs w:val="26"/>
        </w:rPr>
        <w:t>я</w:t>
      </w:r>
      <w:r w:rsidRPr="00E35CDD">
        <w:rPr>
          <w:rFonts w:ascii="Times New Roman" w:hAnsi="Times New Roman" w:cs="Times New Roman"/>
          <w:sz w:val="26"/>
          <w:szCs w:val="26"/>
        </w:rPr>
        <w:t xml:space="preserve"> и координ</w:t>
      </w:r>
      <w:r w:rsidR="00A61D31" w:rsidRPr="00E35CDD">
        <w:rPr>
          <w:rFonts w:ascii="Times New Roman" w:hAnsi="Times New Roman" w:cs="Times New Roman"/>
          <w:sz w:val="26"/>
          <w:szCs w:val="26"/>
        </w:rPr>
        <w:t>аци</w:t>
      </w:r>
      <w:r w:rsidR="006F6B34" w:rsidRPr="00E35CDD">
        <w:rPr>
          <w:rFonts w:ascii="Times New Roman" w:hAnsi="Times New Roman" w:cs="Times New Roman"/>
          <w:sz w:val="26"/>
          <w:szCs w:val="26"/>
        </w:rPr>
        <w:t>я</w:t>
      </w:r>
      <w:r w:rsidRPr="00E35CDD">
        <w:rPr>
          <w:rFonts w:ascii="Times New Roman" w:hAnsi="Times New Roman" w:cs="Times New Roman"/>
          <w:sz w:val="26"/>
          <w:szCs w:val="26"/>
        </w:rPr>
        <w:t xml:space="preserve"> научно</w:t>
      </w:r>
      <w:r w:rsidR="00A61D31" w:rsidRPr="00E35CDD">
        <w:rPr>
          <w:rFonts w:ascii="Times New Roman" w:hAnsi="Times New Roman" w:cs="Times New Roman"/>
          <w:sz w:val="26"/>
          <w:szCs w:val="26"/>
        </w:rPr>
        <w:t>го</w:t>
      </w:r>
      <w:r w:rsidRPr="00E35CDD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A61D31" w:rsidRPr="00E35CDD">
        <w:rPr>
          <w:rFonts w:ascii="Times New Roman" w:hAnsi="Times New Roman" w:cs="Times New Roman"/>
          <w:sz w:val="26"/>
          <w:szCs w:val="26"/>
        </w:rPr>
        <w:t>я</w:t>
      </w:r>
      <w:r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DE6A2D" w:rsidRPr="00E35CDD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Pr="00E35CDD">
        <w:rPr>
          <w:rFonts w:ascii="Times New Roman" w:hAnsi="Times New Roman" w:cs="Times New Roman"/>
          <w:sz w:val="26"/>
          <w:szCs w:val="26"/>
        </w:rPr>
        <w:t>с</w:t>
      </w:r>
      <w:r w:rsidR="002F381E" w:rsidRPr="00E35CDD">
        <w:rPr>
          <w:rFonts w:ascii="Times New Roman" w:hAnsi="Times New Roman" w:cs="Times New Roman"/>
          <w:sz w:val="26"/>
          <w:szCs w:val="26"/>
        </w:rPr>
        <w:t> </w:t>
      </w:r>
      <w:r w:rsidRPr="00E35CDD">
        <w:rPr>
          <w:rFonts w:ascii="Times New Roman" w:hAnsi="Times New Roman" w:cs="Times New Roman"/>
          <w:sz w:val="26"/>
          <w:szCs w:val="26"/>
        </w:rPr>
        <w:t xml:space="preserve">российскими и зарубежными партнерами; </w:t>
      </w:r>
    </w:p>
    <w:p w:rsidR="006177B5" w:rsidRPr="00E35CDD" w:rsidRDefault="006177B5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color w:val="000000"/>
          <w:sz w:val="26"/>
          <w:szCs w:val="26"/>
        </w:rPr>
        <w:t>координаци</w:t>
      </w:r>
      <w:r w:rsidR="006F6B34" w:rsidRPr="00E35CD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научно-учебных групп, научно-учебных и</w:t>
      </w:r>
      <w:r w:rsidR="00403A5E" w:rsidRPr="00E35CD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>проектно-учебных лаборат</w:t>
      </w:r>
      <w:r w:rsidR="00222FED" w:rsidRPr="00E35CDD">
        <w:rPr>
          <w:rFonts w:ascii="Times New Roman" w:hAnsi="Times New Roman" w:cs="Times New Roman"/>
          <w:color w:val="000000"/>
          <w:sz w:val="26"/>
          <w:szCs w:val="26"/>
        </w:rPr>
        <w:t>орий</w:t>
      </w:r>
      <w:r w:rsidR="00BB15DF" w:rsidRPr="00E35CD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B15DF" w:rsidRPr="00E35CDD">
        <w:rPr>
          <w:rFonts w:ascii="Times New Roman" w:hAnsi="Times New Roman" w:cs="Times New Roman"/>
          <w:sz w:val="26"/>
          <w:szCs w:val="26"/>
        </w:rPr>
        <w:t xml:space="preserve"> научных лабораторий</w:t>
      </w:r>
      <w:r w:rsidR="000831AB" w:rsidRPr="00E35CDD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DB3949">
        <w:rPr>
          <w:rFonts w:ascii="Times New Roman" w:hAnsi="Times New Roman" w:cs="Times New Roman"/>
          <w:sz w:val="26"/>
          <w:szCs w:val="26"/>
        </w:rPr>
        <w:t>, в том числе в части вовлечения студентов в научную деятельность</w:t>
      </w:r>
      <w:r w:rsidR="00BB15DF" w:rsidRPr="00E35CDD">
        <w:rPr>
          <w:rFonts w:ascii="Times New Roman" w:hAnsi="Times New Roman" w:cs="Times New Roman"/>
          <w:sz w:val="26"/>
          <w:szCs w:val="26"/>
        </w:rPr>
        <w:t>;</w:t>
      </w:r>
    </w:p>
    <w:p w:rsidR="006177B5" w:rsidRPr="00E35CDD" w:rsidRDefault="00222FED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color w:val="000000"/>
          <w:sz w:val="26"/>
          <w:szCs w:val="26"/>
        </w:rPr>
        <w:t>координаци</w:t>
      </w:r>
      <w:r w:rsidR="006F6B34" w:rsidRPr="00E35CD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работы с группой высокого профессионального потенциала </w:t>
      </w:r>
      <w:r w:rsidR="00476782" w:rsidRPr="00E35CDD">
        <w:rPr>
          <w:rFonts w:ascii="Times New Roman" w:hAnsi="Times New Roman" w:cs="Times New Roman"/>
          <w:color w:val="000000"/>
          <w:sz w:val="26"/>
          <w:szCs w:val="26"/>
        </w:rPr>
        <w:t>Филиала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22FED" w:rsidRPr="00E35CDD" w:rsidRDefault="00222FED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color w:val="000000"/>
          <w:sz w:val="26"/>
          <w:szCs w:val="26"/>
        </w:rPr>
        <w:t>организаци</w:t>
      </w:r>
      <w:r w:rsidR="006F6B34" w:rsidRPr="00E35CD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деятельности, связанной с коммерциализацией результатов исследовательской работы, созданием условий для развития предпринимательской активности работников и обучающихся Филиала;</w:t>
      </w:r>
    </w:p>
    <w:p w:rsidR="00A61D31" w:rsidRPr="00E35CDD" w:rsidRDefault="00A61D31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организаци</w:t>
      </w:r>
      <w:r w:rsidR="006F6B34" w:rsidRPr="00E35CDD">
        <w:rPr>
          <w:rFonts w:ascii="Times New Roman" w:hAnsi="Times New Roman" w:cs="Times New Roman"/>
          <w:sz w:val="26"/>
          <w:szCs w:val="26"/>
        </w:rPr>
        <w:t>я</w:t>
      </w:r>
      <w:r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BA2224" w:rsidRPr="00E35CDD">
        <w:rPr>
          <w:rFonts w:ascii="Times New Roman" w:hAnsi="Times New Roman" w:cs="Times New Roman"/>
          <w:sz w:val="26"/>
          <w:szCs w:val="26"/>
        </w:rPr>
        <w:t>проведени</w:t>
      </w:r>
      <w:r w:rsidRPr="00E35CDD">
        <w:rPr>
          <w:rFonts w:ascii="Times New Roman" w:hAnsi="Times New Roman" w:cs="Times New Roman"/>
          <w:sz w:val="26"/>
          <w:szCs w:val="26"/>
        </w:rPr>
        <w:t>я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 прикладных научных исследований</w:t>
      </w:r>
      <w:r w:rsidR="000831AB" w:rsidRPr="00E35CDD">
        <w:rPr>
          <w:rFonts w:ascii="Times New Roman" w:hAnsi="Times New Roman" w:cs="Times New Roman"/>
          <w:sz w:val="26"/>
          <w:szCs w:val="26"/>
        </w:rPr>
        <w:t xml:space="preserve"> в Филиале</w:t>
      </w:r>
      <w:r w:rsidR="00BA2224" w:rsidRPr="00E35CDD">
        <w:rPr>
          <w:rFonts w:ascii="Times New Roman" w:hAnsi="Times New Roman" w:cs="Times New Roman"/>
          <w:sz w:val="26"/>
          <w:szCs w:val="26"/>
        </w:rPr>
        <w:t>;</w:t>
      </w:r>
    </w:p>
    <w:p w:rsidR="004F00EE" w:rsidRPr="00E35CDD" w:rsidRDefault="004F00EE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информационно</w:t>
      </w:r>
      <w:r w:rsidR="00476782" w:rsidRPr="00E35CDD">
        <w:rPr>
          <w:rFonts w:ascii="Times New Roman" w:hAnsi="Times New Roman" w:cs="Times New Roman"/>
          <w:sz w:val="26"/>
          <w:szCs w:val="26"/>
        </w:rPr>
        <w:t>-</w:t>
      </w:r>
      <w:r w:rsidRPr="00E35CDD">
        <w:rPr>
          <w:rFonts w:ascii="Times New Roman" w:hAnsi="Times New Roman" w:cs="Times New Roman"/>
          <w:sz w:val="26"/>
          <w:szCs w:val="26"/>
        </w:rPr>
        <w:t>организационное сопровождение научных грантов в</w:t>
      </w:r>
      <w:r w:rsidR="00403A5E" w:rsidRPr="00E35CDD">
        <w:rPr>
          <w:rFonts w:ascii="Times New Roman" w:hAnsi="Times New Roman" w:cs="Times New Roman"/>
          <w:sz w:val="26"/>
          <w:szCs w:val="26"/>
        </w:rPr>
        <w:t> </w:t>
      </w:r>
      <w:r w:rsidRPr="00E35CDD">
        <w:rPr>
          <w:rFonts w:ascii="Times New Roman" w:hAnsi="Times New Roman" w:cs="Times New Roman"/>
          <w:sz w:val="26"/>
          <w:szCs w:val="26"/>
        </w:rPr>
        <w:t xml:space="preserve">процессе оформления и реализации работниками, </w:t>
      </w:r>
      <w:r w:rsidR="00403A5E" w:rsidRPr="00E35CDD">
        <w:rPr>
          <w:rFonts w:ascii="Times New Roman" w:hAnsi="Times New Roman" w:cs="Times New Roman"/>
          <w:sz w:val="26"/>
          <w:szCs w:val="26"/>
        </w:rPr>
        <w:t xml:space="preserve">структурными </w:t>
      </w:r>
      <w:r w:rsidRPr="00E35CDD">
        <w:rPr>
          <w:rFonts w:ascii="Times New Roman" w:hAnsi="Times New Roman" w:cs="Times New Roman"/>
          <w:sz w:val="26"/>
          <w:szCs w:val="26"/>
        </w:rPr>
        <w:t>подразделениями Филиала;</w:t>
      </w:r>
    </w:p>
    <w:p w:rsidR="00A61D31" w:rsidRPr="00E35CDD" w:rsidRDefault="00A61D31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организаци</w:t>
      </w:r>
      <w:r w:rsidR="006F6B34" w:rsidRPr="00E35CDD">
        <w:rPr>
          <w:rFonts w:ascii="Times New Roman" w:hAnsi="Times New Roman" w:cs="Times New Roman"/>
          <w:sz w:val="26"/>
          <w:szCs w:val="26"/>
        </w:rPr>
        <w:t>я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Pr="00E35CDD">
        <w:rPr>
          <w:rFonts w:ascii="Times New Roman" w:hAnsi="Times New Roman" w:cs="Times New Roman"/>
          <w:sz w:val="26"/>
          <w:szCs w:val="26"/>
        </w:rPr>
        <w:t>и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 соискателей и аспирантов</w:t>
      </w:r>
      <w:r w:rsidR="00134548">
        <w:rPr>
          <w:rFonts w:ascii="Times New Roman" w:hAnsi="Times New Roman" w:cs="Times New Roman"/>
          <w:sz w:val="26"/>
          <w:szCs w:val="26"/>
        </w:rPr>
        <w:t>,</w:t>
      </w:r>
      <w:r w:rsidR="000831AB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134548" w:rsidRPr="00E35CDD">
        <w:rPr>
          <w:rFonts w:ascii="Times New Roman" w:hAnsi="Times New Roman" w:cs="Times New Roman"/>
          <w:sz w:val="26"/>
          <w:szCs w:val="26"/>
        </w:rPr>
        <w:t xml:space="preserve">в том числе </w:t>
      </w:r>
      <w:proofErr w:type="spellStart"/>
      <w:r w:rsidR="00134548" w:rsidRPr="00E35CDD">
        <w:rPr>
          <w:rFonts w:ascii="Times New Roman" w:hAnsi="Times New Roman" w:cs="Times New Roman"/>
          <w:sz w:val="26"/>
          <w:szCs w:val="26"/>
        </w:rPr>
        <w:t>PhD</w:t>
      </w:r>
      <w:proofErr w:type="spellEnd"/>
      <w:r w:rsidR="00134548">
        <w:rPr>
          <w:rFonts w:ascii="Times New Roman" w:hAnsi="Times New Roman" w:cs="Times New Roman"/>
          <w:sz w:val="26"/>
          <w:szCs w:val="26"/>
        </w:rPr>
        <w:t>,</w:t>
      </w:r>
      <w:r w:rsidR="00134548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0831AB" w:rsidRPr="00E35CDD">
        <w:rPr>
          <w:rFonts w:ascii="Times New Roman" w:hAnsi="Times New Roman" w:cs="Times New Roman"/>
          <w:sz w:val="26"/>
          <w:szCs w:val="26"/>
        </w:rPr>
        <w:t>Филиала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61D31" w:rsidRPr="00E35CDD" w:rsidRDefault="00A61D31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контроль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 эффективност</w:t>
      </w:r>
      <w:r w:rsidRPr="00E35CDD">
        <w:rPr>
          <w:rFonts w:ascii="Times New Roman" w:hAnsi="Times New Roman" w:cs="Times New Roman"/>
          <w:sz w:val="26"/>
          <w:szCs w:val="26"/>
        </w:rPr>
        <w:t>и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 выполнения </w:t>
      </w:r>
      <w:r w:rsidR="000E60A9" w:rsidRPr="00E35CDD">
        <w:rPr>
          <w:rFonts w:ascii="Times New Roman" w:hAnsi="Times New Roman" w:cs="Times New Roman"/>
          <w:sz w:val="26"/>
          <w:szCs w:val="26"/>
        </w:rPr>
        <w:t xml:space="preserve">структурными </w:t>
      </w:r>
      <w:r w:rsidR="00BA2224" w:rsidRPr="00E35CDD">
        <w:rPr>
          <w:rFonts w:ascii="Times New Roman" w:hAnsi="Times New Roman" w:cs="Times New Roman"/>
          <w:sz w:val="26"/>
          <w:szCs w:val="26"/>
        </w:rPr>
        <w:t>подразделениям</w:t>
      </w:r>
      <w:r w:rsidR="00BB15DF" w:rsidRPr="00E35CDD">
        <w:rPr>
          <w:rFonts w:ascii="Times New Roman" w:hAnsi="Times New Roman" w:cs="Times New Roman"/>
          <w:sz w:val="26"/>
          <w:szCs w:val="26"/>
        </w:rPr>
        <w:t>и Филиала научных исследований;</w:t>
      </w:r>
    </w:p>
    <w:p w:rsidR="00A61D31" w:rsidRPr="00E35CDD" w:rsidRDefault="00A61D31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организаци</w:t>
      </w:r>
      <w:r w:rsidR="006F6B34" w:rsidRPr="00E35CDD">
        <w:rPr>
          <w:rFonts w:ascii="Times New Roman" w:hAnsi="Times New Roman" w:cs="Times New Roman"/>
          <w:sz w:val="26"/>
          <w:szCs w:val="26"/>
        </w:rPr>
        <w:t>я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Pr="00E35CDD">
        <w:rPr>
          <w:rFonts w:ascii="Times New Roman" w:hAnsi="Times New Roman" w:cs="Times New Roman"/>
          <w:sz w:val="26"/>
          <w:szCs w:val="26"/>
        </w:rPr>
        <w:t>и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 к изданию научных, методических и</w:t>
      </w:r>
      <w:r w:rsidR="002F381E" w:rsidRPr="00E35CDD">
        <w:rPr>
          <w:rFonts w:ascii="Times New Roman" w:hAnsi="Times New Roman" w:cs="Times New Roman"/>
          <w:sz w:val="26"/>
          <w:szCs w:val="26"/>
        </w:rPr>
        <w:t> </w:t>
      </w:r>
      <w:r w:rsidR="00BA2224" w:rsidRPr="00E35CDD">
        <w:rPr>
          <w:rFonts w:ascii="Times New Roman" w:hAnsi="Times New Roman" w:cs="Times New Roman"/>
          <w:sz w:val="26"/>
          <w:szCs w:val="26"/>
        </w:rPr>
        <w:t>информационно-аналитических сборников, иных публикаций по направлениям деятельности</w:t>
      </w:r>
      <w:r w:rsidR="00134548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D51A5" w:rsidRPr="00E35CDD" w:rsidRDefault="00A61D31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lastRenderedPageBreak/>
        <w:t>организаци</w:t>
      </w:r>
      <w:r w:rsidR="006F6B34" w:rsidRPr="00E35CDD">
        <w:rPr>
          <w:rFonts w:ascii="Times New Roman" w:hAnsi="Times New Roman" w:cs="Times New Roman"/>
          <w:sz w:val="26"/>
          <w:szCs w:val="26"/>
        </w:rPr>
        <w:t>я</w:t>
      </w:r>
      <w:r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BA2224" w:rsidRPr="00E35CDD">
        <w:rPr>
          <w:rFonts w:ascii="Times New Roman" w:hAnsi="Times New Roman" w:cs="Times New Roman"/>
          <w:sz w:val="26"/>
          <w:szCs w:val="26"/>
        </w:rPr>
        <w:t>проведени</w:t>
      </w:r>
      <w:r w:rsidRPr="00E35CDD">
        <w:rPr>
          <w:rFonts w:ascii="Times New Roman" w:hAnsi="Times New Roman" w:cs="Times New Roman"/>
          <w:sz w:val="26"/>
          <w:szCs w:val="26"/>
        </w:rPr>
        <w:t>я</w:t>
      </w:r>
      <w:r w:rsidR="00BA2224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9B478B">
        <w:rPr>
          <w:rFonts w:ascii="Times New Roman" w:hAnsi="Times New Roman" w:cs="Times New Roman"/>
          <w:sz w:val="26"/>
          <w:szCs w:val="26"/>
        </w:rPr>
        <w:t xml:space="preserve">Филиалом </w:t>
      </w:r>
      <w:r w:rsidR="00BA2224" w:rsidRPr="00E35CDD">
        <w:rPr>
          <w:rFonts w:ascii="Times New Roman" w:hAnsi="Times New Roman" w:cs="Times New Roman"/>
          <w:sz w:val="26"/>
          <w:szCs w:val="26"/>
        </w:rPr>
        <w:t>конференций, семинаров и других научных мероприятий</w:t>
      </w:r>
      <w:r w:rsidR="000831AB" w:rsidRPr="00E35CDD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9D51A5" w:rsidRPr="00E35CDD">
        <w:rPr>
          <w:rFonts w:ascii="Times New Roman" w:hAnsi="Times New Roman" w:cs="Times New Roman"/>
          <w:sz w:val="26"/>
          <w:szCs w:val="26"/>
        </w:rPr>
        <w:t>;</w:t>
      </w:r>
    </w:p>
    <w:p w:rsidR="000573C7" w:rsidRPr="00E35CDD" w:rsidRDefault="009D51A5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координаци</w:t>
      </w:r>
      <w:r w:rsidR="006F6B34" w:rsidRPr="00E35CDD">
        <w:rPr>
          <w:rFonts w:ascii="Times New Roman" w:hAnsi="Times New Roman" w:cs="Times New Roman"/>
          <w:sz w:val="26"/>
          <w:szCs w:val="26"/>
        </w:rPr>
        <w:t>я</w:t>
      </w:r>
      <w:r w:rsidRPr="00E35CDD">
        <w:rPr>
          <w:rFonts w:ascii="Times New Roman" w:hAnsi="Times New Roman" w:cs="Times New Roman"/>
          <w:sz w:val="26"/>
          <w:szCs w:val="26"/>
        </w:rPr>
        <w:t xml:space="preserve"> работ по организации международного сотрудничества в</w:t>
      </w:r>
      <w:r w:rsidR="00403A5E" w:rsidRPr="00E35CDD">
        <w:rPr>
          <w:rFonts w:ascii="Times New Roman" w:hAnsi="Times New Roman" w:cs="Times New Roman"/>
          <w:sz w:val="26"/>
          <w:szCs w:val="26"/>
        </w:rPr>
        <w:t> </w:t>
      </w:r>
      <w:r w:rsidRPr="00E35CDD">
        <w:rPr>
          <w:rFonts w:ascii="Times New Roman" w:hAnsi="Times New Roman" w:cs="Times New Roman"/>
          <w:sz w:val="26"/>
          <w:szCs w:val="26"/>
        </w:rPr>
        <w:t>Филиале</w:t>
      </w:r>
      <w:r w:rsidR="000573C7" w:rsidRPr="00E35CDD">
        <w:rPr>
          <w:rFonts w:ascii="Times New Roman" w:hAnsi="Times New Roman" w:cs="Times New Roman"/>
          <w:sz w:val="26"/>
          <w:szCs w:val="26"/>
        </w:rPr>
        <w:t>;</w:t>
      </w:r>
    </w:p>
    <w:p w:rsidR="0031108D" w:rsidRPr="00E35CDD" w:rsidRDefault="000573C7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DD">
        <w:rPr>
          <w:rFonts w:ascii="Times New Roman" w:hAnsi="Times New Roman" w:cs="Times New Roman"/>
          <w:color w:val="000000"/>
          <w:sz w:val="26"/>
          <w:szCs w:val="26"/>
        </w:rPr>
        <w:t>координаци</w:t>
      </w:r>
      <w:r w:rsidR="006F6B34" w:rsidRPr="00E35CD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работ по организационному и консультационному сопровождению академической мобильности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E5DFF" w:rsidRPr="00E35CDD">
        <w:rPr>
          <w:rFonts w:ascii="Times New Roman" w:hAnsi="Times New Roman" w:cs="Times New Roman"/>
          <w:color w:val="000000"/>
          <w:sz w:val="26"/>
          <w:szCs w:val="26"/>
        </w:rPr>
        <w:t>в том числе международной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академической мобильности)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профессорско-преподавательского</w:t>
      </w:r>
      <w:r w:rsidR="00CE5DFF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состава, обучающихся</w:t>
      </w:r>
      <w:r w:rsidR="00715BFB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и работников Филиала</w:t>
      </w:r>
      <w:r w:rsidR="0031108D" w:rsidRPr="00E35C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30CA" w:rsidRPr="00E35CDD" w:rsidRDefault="002232FA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DD">
        <w:rPr>
          <w:rFonts w:ascii="Times New Roman" w:hAnsi="Times New Roman" w:cs="Times New Roman"/>
          <w:color w:val="000000"/>
          <w:sz w:val="26"/>
          <w:szCs w:val="26"/>
        </w:rPr>
        <w:t>обеспеч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>ение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миграционного законодательства</w:t>
      </w:r>
      <w:r w:rsidR="00942E2F" w:rsidRPr="00E35CDD">
        <w:rPr>
          <w:rFonts w:ascii="Times New Roman" w:hAnsi="Times New Roman" w:cs="Times New Roman"/>
          <w:color w:val="000000"/>
          <w:sz w:val="26"/>
          <w:szCs w:val="26"/>
        </w:rPr>
        <w:t>, режима пребывания</w:t>
      </w:r>
      <w:r w:rsidR="00FC15C1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192753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законного нахождения </w:t>
      </w:r>
      <w:r w:rsidR="00942E2F" w:rsidRPr="00E35CDD">
        <w:rPr>
          <w:rFonts w:ascii="Times New Roman" w:hAnsi="Times New Roman" w:cs="Times New Roman"/>
          <w:color w:val="000000"/>
          <w:sz w:val="26"/>
          <w:szCs w:val="26"/>
        </w:rPr>
        <w:t>на территории Российской Федерации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6FB2" w:rsidRPr="00E35CDD">
        <w:rPr>
          <w:rFonts w:ascii="Times New Roman" w:hAnsi="Times New Roman" w:cs="Times New Roman"/>
          <w:color w:val="000000"/>
          <w:sz w:val="26"/>
          <w:szCs w:val="26"/>
        </w:rPr>
        <w:t>иностранных граждан и лиц без гражданства, которые пр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46FB2" w:rsidRPr="00E35CDD">
        <w:rPr>
          <w:rFonts w:ascii="Times New Roman" w:hAnsi="Times New Roman" w:cs="Times New Roman"/>
          <w:color w:val="000000"/>
          <w:sz w:val="26"/>
          <w:szCs w:val="26"/>
        </w:rPr>
        <w:t>бывают в Филиал в</w:t>
      </w:r>
      <w:r w:rsidR="00403A5E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6FB2" w:rsidRPr="00E35CDD">
        <w:rPr>
          <w:rFonts w:ascii="Times New Roman" w:hAnsi="Times New Roman" w:cs="Times New Roman"/>
          <w:color w:val="000000"/>
          <w:sz w:val="26"/>
          <w:szCs w:val="26"/>
        </w:rPr>
        <w:t>целях обучения</w:t>
      </w:r>
      <w:r w:rsidR="00BF10F5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D4AAE" w:rsidRPr="00E35CDD">
        <w:rPr>
          <w:rFonts w:ascii="Times New Roman" w:hAnsi="Times New Roman" w:cs="Times New Roman"/>
          <w:color w:val="000000"/>
          <w:sz w:val="26"/>
          <w:szCs w:val="26"/>
        </w:rPr>
        <w:t>осуществл</w:t>
      </w:r>
      <w:r w:rsidR="00146FB2" w:rsidRPr="00E35CDD">
        <w:rPr>
          <w:rFonts w:ascii="Times New Roman" w:hAnsi="Times New Roman" w:cs="Times New Roman"/>
          <w:color w:val="000000"/>
          <w:sz w:val="26"/>
          <w:szCs w:val="26"/>
        </w:rPr>
        <w:t>ения</w:t>
      </w:r>
      <w:r w:rsidR="00ED4AAE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трудов</w:t>
      </w:r>
      <w:r w:rsidR="00146FB2" w:rsidRPr="00E35CDD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ED4AAE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</w:t>
      </w:r>
      <w:r w:rsidR="00146FB2" w:rsidRPr="00E35CD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D4AAE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743" w:rsidRPr="00E35CDD">
        <w:rPr>
          <w:rFonts w:ascii="Times New Roman" w:hAnsi="Times New Roman" w:cs="Times New Roman"/>
          <w:color w:val="000000"/>
          <w:sz w:val="26"/>
          <w:szCs w:val="26"/>
        </w:rPr>
        <w:t>на основании трудового договора</w:t>
      </w:r>
      <w:r w:rsidR="0013454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34548" w:rsidRPr="00E35CDD">
        <w:rPr>
          <w:rFonts w:ascii="Times New Roman" w:hAnsi="Times New Roman" w:cs="Times New Roman"/>
          <w:color w:val="000000"/>
          <w:sz w:val="26"/>
          <w:szCs w:val="26"/>
        </w:rPr>
        <w:t>осуществления деятельности на основании</w:t>
      </w:r>
      <w:r w:rsidR="00134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743" w:rsidRPr="00E35CDD">
        <w:rPr>
          <w:rFonts w:ascii="Times New Roman" w:hAnsi="Times New Roman" w:cs="Times New Roman"/>
          <w:color w:val="000000"/>
          <w:sz w:val="26"/>
          <w:szCs w:val="26"/>
        </w:rPr>
        <w:t>гражданско-правового договора на выполнение работ (оказание услуг)</w:t>
      </w:r>
      <w:r w:rsidR="00BB15DF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146FB2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10F5" w:rsidRPr="00E35CDD">
        <w:rPr>
          <w:rFonts w:ascii="Times New Roman" w:hAnsi="Times New Roman" w:cs="Times New Roman"/>
          <w:color w:val="000000"/>
          <w:sz w:val="26"/>
          <w:szCs w:val="26"/>
        </w:rPr>
        <w:t>ин</w:t>
      </w:r>
      <w:r w:rsidR="00146FB2" w:rsidRPr="00E35CDD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BF10F5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6FB2" w:rsidRPr="00E35CDD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="00933ECA" w:rsidRPr="00E35C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1166" w:rsidRPr="00E35CDD" w:rsidRDefault="009530CA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35CDD">
        <w:rPr>
          <w:rFonts w:ascii="Times New Roman" w:hAnsi="Times New Roman" w:cs="Times New Roman"/>
          <w:color w:val="000000"/>
          <w:sz w:val="26"/>
          <w:szCs w:val="26"/>
        </w:rPr>
        <w:t>взаимодействие с органами государственной власти и органами местного самоуправления, в том числе</w:t>
      </w:r>
      <w:r w:rsidR="002232FA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>МВД</w:t>
      </w:r>
      <w:r w:rsidR="006C6C88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России, ФСБ России</w:t>
      </w:r>
      <w:r w:rsidR="002232FA" w:rsidRPr="00E35CDD">
        <w:rPr>
          <w:rFonts w:ascii="Times New Roman" w:hAnsi="Times New Roman" w:cs="Times New Roman"/>
          <w:color w:val="000000"/>
          <w:sz w:val="26"/>
          <w:szCs w:val="26"/>
        </w:rPr>
        <w:t>, орган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="002232FA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исполнительной власти субъекта Российской Федерации, осуществляющего управление в сфере образования, </w:t>
      </w:r>
      <w:r w:rsidR="00134548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134548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едеральными </w:t>
      </w:r>
      <w:r w:rsidR="002232FA" w:rsidRPr="00E35CDD">
        <w:rPr>
          <w:rFonts w:ascii="Times New Roman" w:hAnsi="Times New Roman" w:cs="Times New Roman"/>
          <w:color w:val="000000"/>
          <w:sz w:val="26"/>
          <w:szCs w:val="26"/>
        </w:rPr>
        <w:t>органа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="002232FA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исполнительной власти в сфере миграции, </w:t>
      </w:r>
      <w:r w:rsidR="00C95925" w:rsidRPr="00E35CDD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="00C95925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исполнительной власти, ведающими вопросами занятости населения в</w:t>
      </w:r>
      <w:r w:rsidR="00B61166" w:rsidRPr="00E35CD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95925" w:rsidRPr="00E35CDD">
        <w:rPr>
          <w:rFonts w:ascii="Times New Roman" w:hAnsi="Times New Roman" w:cs="Times New Roman"/>
          <w:color w:val="000000"/>
          <w:sz w:val="26"/>
          <w:szCs w:val="26"/>
        </w:rPr>
        <w:t>соответствующем субъекте Российской Федерации, территориальны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95925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орган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C95925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исполнительной власти, ведающи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95925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вопросами без</w:t>
      </w:r>
      <w:r w:rsidR="00F86743" w:rsidRPr="00E35C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95925"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пасности 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>и ины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 xml:space="preserve"> органа</w:t>
      </w:r>
      <w:r w:rsidR="0045749D" w:rsidRPr="00E35CDD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="00134548">
        <w:rPr>
          <w:rFonts w:ascii="Times New Roman" w:hAnsi="Times New Roman" w:cs="Times New Roman"/>
          <w:color w:val="000000"/>
          <w:sz w:val="26"/>
          <w:szCs w:val="26"/>
        </w:rPr>
        <w:t xml:space="preserve"> в рамках возложенных обязанностей</w:t>
      </w:r>
      <w:proofErr w:type="gramEnd"/>
      <w:r w:rsidR="00134548">
        <w:rPr>
          <w:rFonts w:ascii="Times New Roman" w:hAnsi="Times New Roman" w:cs="Times New Roman"/>
          <w:color w:val="000000"/>
          <w:sz w:val="26"/>
          <w:szCs w:val="26"/>
        </w:rPr>
        <w:t xml:space="preserve"> и предоставленных полномочий</w:t>
      </w:r>
      <w:r w:rsidR="00B61166" w:rsidRPr="00E35C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A2224" w:rsidRPr="00E35CDD" w:rsidRDefault="00B61166" w:rsidP="00134548">
      <w:pPr>
        <w:numPr>
          <w:ilvl w:val="1"/>
          <w:numId w:val="7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DD">
        <w:rPr>
          <w:rFonts w:ascii="Times New Roman" w:hAnsi="Times New Roman" w:cs="Times New Roman"/>
          <w:color w:val="000000"/>
          <w:sz w:val="26"/>
          <w:szCs w:val="26"/>
        </w:rPr>
        <w:t>координация деятельности следующих структурных подразделений Филиала:</w:t>
      </w:r>
    </w:p>
    <w:p w:rsidR="00B61166" w:rsidRPr="00E35CDD" w:rsidRDefault="00B61166" w:rsidP="00E35CDD">
      <w:pPr>
        <w:pStyle w:val="aa"/>
        <w:numPr>
          <w:ilvl w:val="2"/>
          <w:numId w:val="7"/>
        </w:numPr>
        <w:tabs>
          <w:tab w:val="clear" w:pos="1440"/>
          <w:tab w:val="num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Международная лаборатория экономики нематериальных активов;</w:t>
      </w:r>
    </w:p>
    <w:p w:rsidR="00B61166" w:rsidRPr="00E35CDD" w:rsidRDefault="00B61166" w:rsidP="00134548">
      <w:pPr>
        <w:pStyle w:val="aa"/>
        <w:numPr>
          <w:ilvl w:val="2"/>
          <w:numId w:val="7"/>
        </w:numPr>
        <w:tabs>
          <w:tab w:val="clear" w:pos="1440"/>
          <w:tab w:val="num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Научно-учебная лаборатория междисциплинарных эмпирических исследований;</w:t>
      </w:r>
    </w:p>
    <w:p w:rsidR="00B61166" w:rsidRPr="00E35CDD" w:rsidRDefault="00B61166" w:rsidP="00134548">
      <w:pPr>
        <w:pStyle w:val="aa"/>
        <w:numPr>
          <w:ilvl w:val="2"/>
          <w:numId w:val="7"/>
        </w:numPr>
        <w:tabs>
          <w:tab w:val="clear" w:pos="1440"/>
          <w:tab w:val="num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Отдел организационной поддержки академической деятельности;</w:t>
      </w:r>
    </w:p>
    <w:p w:rsidR="00B61166" w:rsidRPr="00E35CDD" w:rsidRDefault="00B61166" w:rsidP="00134548">
      <w:pPr>
        <w:pStyle w:val="aa"/>
        <w:numPr>
          <w:ilvl w:val="2"/>
          <w:numId w:val="7"/>
        </w:numPr>
        <w:tabs>
          <w:tab w:val="clear" w:pos="1440"/>
          <w:tab w:val="num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Центр «Бизнес-инкубатор»;</w:t>
      </w:r>
    </w:p>
    <w:p w:rsidR="00B61166" w:rsidRPr="00E35CDD" w:rsidRDefault="00B61166" w:rsidP="00134548">
      <w:pPr>
        <w:pStyle w:val="aa"/>
        <w:numPr>
          <w:ilvl w:val="2"/>
          <w:numId w:val="7"/>
        </w:numPr>
        <w:tabs>
          <w:tab w:val="clear" w:pos="1440"/>
          <w:tab w:val="num" w:pos="1843"/>
        </w:tabs>
        <w:spacing w:after="0" w:line="240" w:lineRule="auto"/>
        <w:ind w:hanging="2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Центр прикладной экономики.</w:t>
      </w:r>
    </w:p>
    <w:p w:rsidR="0085062B" w:rsidRPr="00E35CDD" w:rsidRDefault="00DC1485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320E5E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</w:t>
      </w:r>
      <w:r w:rsidR="00106058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proofErr w:type="spellStart"/>
      <w:r w:rsidR="00D06D31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Пермяковой</w:t>
      </w:r>
      <w:proofErr w:type="spellEnd"/>
      <w:r w:rsidR="00D06D31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083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61166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083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рамках возложенных обязанностей </w:t>
      </w:r>
      <w:r w:rsidR="00B61166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полномочия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1166" w:rsidRPr="00E35CDD" w:rsidRDefault="00B61166" w:rsidP="00134548">
      <w:pPr>
        <w:numPr>
          <w:ilvl w:val="1"/>
          <w:numId w:val="8"/>
        </w:numPr>
        <w:tabs>
          <w:tab w:val="clear" w:pos="1425"/>
          <w:tab w:val="num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DC1485" w:rsidRPr="00E35CDD">
        <w:rPr>
          <w:rFonts w:ascii="Times New Roman" w:hAnsi="Times New Roman" w:cs="Times New Roman"/>
          <w:sz w:val="26"/>
          <w:szCs w:val="26"/>
        </w:rPr>
        <w:t>подписи</w:t>
      </w:r>
      <w:r w:rsidRPr="00E35CDD">
        <w:rPr>
          <w:rFonts w:ascii="Times New Roman" w:hAnsi="Times New Roman" w:cs="Times New Roman"/>
          <w:sz w:val="26"/>
          <w:szCs w:val="26"/>
        </w:rPr>
        <w:t>:</w:t>
      </w:r>
    </w:p>
    <w:p w:rsidR="00365AE3" w:rsidRPr="00E35CDD" w:rsidRDefault="00EB3618" w:rsidP="00134548">
      <w:pPr>
        <w:numPr>
          <w:ilvl w:val="1"/>
          <w:numId w:val="9"/>
        </w:numPr>
        <w:tabs>
          <w:tab w:val="clear" w:pos="1425"/>
          <w:tab w:val="num" w:pos="1843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 xml:space="preserve">приказов </w:t>
      </w:r>
      <w:r w:rsidR="002E0015" w:rsidRPr="00E35CDD">
        <w:rPr>
          <w:rFonts w:ascii="Times New Roman" w:hAnsi="Times New Roman" w:cs="Times New Roman"/>
          <w:sz w:val="26"/>
          <w:szCs w:val="26"/>
        </w:rPr>
        <w:t xml:space="preserve">по основной деятельности, связанных с </w:t>
      </w:r>
      <w:r w:rsidR="00365AE3" w:rsidRPr="00E35CDD">
        <w:rPr>
          <w:rFonts w:ascii="Times New Roman" w:hAnsi="Times New Roman" w:cs="Times New Roman"/>
          <w:sz w:val="26"/>
          <w:szCs w:val="26"/>
        </w:rPr>
        <w:t>организацией и</w:t>
      </w:r>
      <w:r w:rsidR="00500E4A" w:rsidRPr="00E35CDD">
        <w:rPr>
          <w:rFonts w:ascii="Times New Roman" w:hAnsi="Times New Roman" w:cs="Times New Roman"/>
          <w:sz w:val="26"/>
          <w:szCs w:val="26"/>
        </w:rPr>
        <w:t> </w:t>
      </w:r>
      <w:r w:rsidR="00365AE3" w:rsidRPr="00E35CDD">
        <w:rPr>
          <w:rFonts w:ascii="Times New Roman" w:hAnsi="Times New Roman" w:cs="Times New Roman"/>
          <w:sz w:val="26"/>
          <w:szCs w:val="26"/>
        </w:rPr>
        <w:t>проведением конференций, семинаров и других научных мероприятий</w:t>
      </w:r>
      <w:r w:rsidR="00B71060" w:rsidRPr="00E35CDD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365AE3" w:rsidRPr="00E35CDD">
        <w:rPr>
          <w:rFonts w:ascii="Times New Roman" w:hAnsi="Times New Roman" w:cs="Times New Roman"/>
          <w:sz w:val="26"/>
          <w:szCs w:val="26"/>
        </w:rPr>
        <w:t>;</w:t>
      </w:r>
    </w:p>
    <w:p w:rsidR="0085062B" w:rsidRPr="00E35CDD" w:rsidRDefault="00DC1485" w:rsidP="00134548">
      <w:pPr>
        <w:numPr>
          <w:ilvl w:val="1"/>
          <w:numId w:val="9"/>
        </w:numPr>
        <w:tabs>
          <w:tab w:val="clear" w:pos="1425"/>
          <w:tab w:val="num" w:pos="1843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 xml:space="preserve">документов по </w:t>
      </w:r>
      <w:r w:rsidR="004B0ED9" w:rsidRPr="00E35CDD">
        <w:rPr>
          <w:rFonts w:ascii="Times New Roman" w:hAnsi="Times New Roman" w:cs="Times New Roman"/>
          <w:sz w:val="26"/>
          <w:szCs w:val="26"/>
        </w:rPr>
        <w:t>организации и проведению</w:t>
      </w:r>
      <w:r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4B0ED9" w:rsidRPr="00E35CDD">
        <w:rPr>
          <w:rFonts w:ascii="Times New Roman" w:hAnsi="Times New Roman" w:cs="Times New Roman"/>
          <w:sz w:val="26"/>
          <w:szCs w:val="26"/>
        </w:rPr>
        <w:t>конференций, семинаров и</w:t>
      </w:r>
      <w:r w:rsidR="00500E4A" w:rsidRPr="00E35CDD">
        <w:rPr>
          <w:rFonts w:ascii="Times New Roman" w:hAnsi="Times New Roman" w:cs="Times New Roman"/>
          <w:sz w:val="26"/>
          <w:szCs w:val="26"/>
        </w:rPr>
        <w:t> </w:t>
      </w:r>
      <w:r w:rsidR="004B0ED9" w:rsidRPr="00E35CDD">
        <w:rPr>
          <w:rFonts w:ascii="Times New Roman" w:hAnsi="Times New Roman" w:cs="Times New Roman"/>
          <w:sz w:val="26"/>
          <w:szCs w:val="26"/>
        </w:rPr>
        <w:t>других научных мероприятий</w:t>
      </w:r>
      <w:r w:rsidR="00B71060" w:rsidRPr="00E35CDD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Pr="00E35CDD">
        <w:rPr>
          <w:rFonts w:ascii="Times New Roman" w:hAnsi="Times New Roman" w:cs="Times New Roman"/>
          <w:sz w:val="26"/>
          <w:szCs w:val="26"/>
        </w:rPr>
        <w:t>;</w:t>
      </w:r>
    </w:p>
    <w:p w:rsidR="006C6D57" w:rsidRPr="00E35CDD" w:rsidRDefault="006C6D57" w:rsidP="00134548">
      <w:pPr>
        <w:numPr>
          <w:ilvl w:val="1"/>
          <w:numId w:val="9"/>
        </w:numPr>
        <w:tabs>
          <w:tab w:val="clear" w:pos="1425"/>
          <w:tab w:val="num" w:pos="1843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0E76E1" w:rsidRPr="00E35CDD">
        <w:rPr>
          <w:rFonts w:ascii="Times New Roman" w:hAnsi="Times New Roman" w:cs="Times New Roman"/>
          <w:sz w:val="26"/>
          <w:szCs w:val="26"/>
        </w:rPr>
        <w:t xml:space="preserve">и бухгалтерских документов </w:t>
      </w:r>
      <w:r w:rsidRPr="00E35CDD">
        <w:rPr>
          <w:rFonts w:ascii="Times New Roman" w:hAnsi="Times New Roman" w:cs="Times New Roman"/>
          <w:sz w:val="26"/>
          <w:szCs w:val="26"/>
        </w:rPr>
        <w:t>в рамках деятельности</w:t>
      </w:r>
      <w:r w:rsidR="00CA47DA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Pr="00E35CDD">
        <w:rPr>
          <w:rFonts w:ascii="Times New Roman" w:hAnsi="Times New Roman" w:cs="Times New Roman"/>
          <w:sz w:val="26"/>
          <w:szCs w:val="26"/>
        </w:rPr>
        <w:t>координируемых структурных подразделений</w:t>
      </w:r>
      <w:r w:rsidR="00C77121" w:rsidRPr="00E35CDD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Pr="00E35CDD">
        <w:rPr>
          <w:rFonts w:ascii="Times New Roman" w:hAnsi="Times New Roman" w:cs="Times New Roman"/>
          <w:sz w:val="26"/>
          <w:szCs w:val="26"/>
        </w:rPr>
        <w:t>: авансовые отчеты, счета, счета</w:t>
      </w:r>
      <w:r w:rsidR="00500E4A" w:rsidRPr="00E35CDD">
        <w:rPr>
          <w:rFonts w:ascii="Times New Roman" w:hAnsi="Times New Roman" w:cs="Times New Roman"/>
          <w:sz w:val="26"/>
          <w:szCs w:val="26"/>
        </w:rPr>
        <w:t>-</w:t>
      </w:r>
      <w:r w:rsidRPr="00E35CDD">
        <w:rPr>
          <w:rFonts w:ascii="Times New Roman" w:hAnsi="Times New Roman" w:cs="Times New Roman"/>
          <w:sz w:val="26"/>
          <w:szCs w:val="26"/>
        </w:rPr>
        <w:t>фактуры, заявления на выдачу денег, калькуляции и сметы в</w:t>
      </w:r>
      <w:r w:rsidR="00500E4A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Pr="00E35CDD">
        <w:rPr>
          <w:rFonts w:ascii="Times New Roman" w:hAnsi="Times New Roman" w:cs="Times New Roman"/>
          <w:sz w:val="26"/>
          <w:szCs w:val="26"/>
        </w:rPr>
        <w:t>пределах финансовых бюджетов координируемых структурных подразделений</w:t>
      </w:r>
      <w:r w:rsidR="00E94B3D" w:rsidRPr="00E94B3D">
        <w:rPr>
          <w:rFonts w:ascii="Times New Roman" w:hAnsi="Times New Roman" w:cs="Times New Roman"/>
          <w:sz w:val="26"/>
          <w:szCs w:val="26"/>
        </w:rPr>
        <w:t xml:space="preserve"> </w:t>
      </w:r>
      <w:r w:rsidR="00E94B3D">
        <w:rPr>
          <w:rFonts w:ascii="Times New Roman" w:hAnsi="Times New Roman" w:cs="Times New Roman"/>
          <w:sz w:val="26"/>
          <w:szCs w:val="26"/>
        </w:rPr>
        <w:t>Филиала</w:t>
      </w:r>
      <w:r w:rsidRPr="00E35CDD">
        <w:rPr>
          <w:rFonts w:ascii="Times New Roman" w:hAnsi="Times New Roman" w:cs="Times New Roman"/>
          <w:sz w:val="26"/>
          <w:szCs w:val="26"/>
        </w:rPr>
        <w:t>;</w:t>
      </w:r>
    </w:p>
    <w:p w:rsidR="006C6D57" w:rsidRPr="00E35CDD" w:rsidRDefault="00DC1485" w:rsidP="00134548">
      <w:pPr>
        <w:numPr>
          <w:ilvl w:val="1"/>
          <w:numId w:val="9"/>
        </w:numPr>
        <w:tabs>
          <w:tab w:val="clear" w:pos="1425"/>
          <w:tab w:val="num" w:pos="1843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писем, отчетов, актов, справок</w:t>
      </w:r>
      <w:r w:rsidR="00721E2F" w:rsidRPr="00E35CDD">
        <w:rPr>
          <w:rFonts w:ascii="Times New Roman" w:hAnsi="Times New Roman" w:cs="Times New Roman"/>
          <w:sz w:val="26"/>
          <w:szCs w:val="26"/>
        </w:rPr>
        <w:t xml:space="preserve">, </w:t>
      </w:r>
      <w:r w:rsidRPr="00E35CDD">
        <w:rPr>
          <w:rFonts w:ascii="Times New Roman" w:hAnsi="Times New Roman" w:cs="Times New Roman"/>
          <w:sz w:val="26"/>
          <w:szCs w:val="26"/>
        </w:rPr>
        <w:t>запросов, ответов на</w:t>
      </w:r>
      <w:r w:rsidR="006F6B34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Pr="00E35CDD">
        <w:rPr>
          <w:rFonts w:ascii="Times New Roman" w:hAnsi="Times New Roman" w:cs="Times New Roman"/>
          <w:sz w:val="26"/>
          <w:szCs w:val="26"/>
        </w:rPr>
        <w:t xml:space="preserve">запросы органов государственной власти, органов местного самоуправления, </w:t>
      </w:r>
      <w:r w:rsidR="00500E4A" w:rsidRPr="00E35CDD">
        <w:rPr>
          <w:rFonts w:ascii="Times New Roman" w:hAnsi="Times New Roman" w:cs="Times New Roman"/>
          <w:sz w:val="26"/>
          <w:szCs w:val="26"/>
        </w:rPr>
        <w:t xml:space="preserve">юридических лиц и </w:t>
      </w:r>
      <w:r w:rsidRPr="00E35CDD">
        <w:rPr>
          <w:rFonts w:ascii="Times New Roman" w:hAnsi="Times New Roman" w:cs="Times New Roman"/>
          <w:sz w:val="26"/>
          <w:szCs w:val="26"/>
        </w:rPr>
        <w:t>иных документов в рамка</w:t>
      </w:r>
      <w:r w:rsidR="006269C4" w:rsidRPr="00E35CDD">
        <w:rPr>
          <w:rFonts w:ascii="Times New Roman" w:hAnsi="Times New Roman" w:cs="Times New Roman"/>
          <w:sz w:val="26"/>
          <w:szCs w:val="26"/>
        </w:rPr>
        <w:t>х возложенных обязанностей</w:t>
      </w:r>
      <w:r w:rsidRPr="00E35CDD">
        <w:rPr>
          <w:rFonts w:ascii="Times New Roman" w:hAnsi="Times New Roman" w:cs="Times New Roman"/>
          <w:sz w:val="26"/>
          <w:szCs w:val="26"/>
        </w:rPr>
        <w:t>;</w:t>
      </w:r>
      <w:r w:rsidR="006C6D57" w:rsidRPr="00E35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060" w:rsidRPr="00E35CDD" w:rsidRDefault="00B71060" w:rsidP="00134548">
      <w:pPr>
        <w:numPr>
          <w:ilvl w:val="1"/>
          <w:numId w:val="9"/>
        </w:numPr>
        <w:tabs>
          <w:tab w:val="clear" w:pos="1425"/>
          <w:tab w:val="num" w:pos="1843"/>
        </w:tabs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конкурсной и аукционной документации, извещений о проведении закупочных процедур, протоколов, составляемых в ходе закупки товаров, работ, услуг для нужд Филиала</w:t>
      </w:r>
      <w:r w:rsidR="00500E4A" w:rsidRPr="00E35CDD">
        <w:rPr>
          <w:rFonts w:ascii="Times New Roman" w:hAnsi="Times New Roman" w:cs="Times New Roman"/>
          <w:sz w:val="26"/>
          <w:szCs w:val="26"/>
        </w:rPr>
        <w:t>, по вопросам</w:t>
      </w:r>
      <w:r w:rsidRPr="00E35CDD">
        <w:rPr>
          <w:rFonts w:ascii="Times New Roman" w:hAnsi="Times New Roman" w:cs="Times New Roman"/>
          <w:sz w:val="26"/>
          <w:szCs w:val="26"/>
        </w:rPr>
        <w:t xml:space="preserve"> деятельности координируемых структурных подразделений Филиала;</w:t>
      </w:r>
    </w:p>
    <w:p w:rsidR="00500E4A" w:rsidRPr="00E35CDD" w:rsidRDefault="00500E4A" w:rsidP="00134548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lastRenderedPageBreak/>
        <w:t>заключение, внесение изменений, расторжение гражданско</w:t>
      </w:r>
      <w:r w:rsidRPr="00626329">
        <w:rPr>
          <w:rFonts w:ascii="Times New Roman" w:hAnsi="Times New Roman" w:cs="Times New Roman"/>
          <w:b/>
          <w:sz w:val="26"/>
          <w:szCs w:val="26"/>
        </w:rPr>
        <w:t>-</w:t>
      </w:r>
      <w:r w:rsidRPr="00E35CDD">
        <w:rPr>
          <w:rFonts w:ascii="Times New Roman" w:hAnsi="Times New Roman" w:cs="Times New Roman"/>
          <w:sz w:val="26"/>
          <w:szCs w:val="26"/>
        </w:rPr>
        <w:t>правовых договоров в рамках возложенных обязанностей и по вопросам деятельности координируемых структурных подразделений Филиала;</w:t>
      </w:r>
    </w:p>
    <w:p w:rsidR="00500E4A" w:rsidRPr="00E35CDD" w:rsidRDefault="00500E4A" w:rsidP="00134548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акцептование счетов, осуществление приёма и сдачи товаров (работ, услуг), поставленных (выполненных, оказанных) по указанным в пункте 2.2 гражданско-правовым договорам.</w:t>
      </w:r>
    </w:p>
    <w:p w:rsidR="00DC1485" w:rsidRPr="00E35CDD" w:rsidRDefault="00DC1485" w:rsidP="00E35CDD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CC4B02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директора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060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proofErr w:type="spellStart"/>
      <w:r w:rsidR="00D06D31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Пермякову</w:t>
      </w:r>
      <w:proofErr w:type="spellEnd"/>
      <w:r w:rsidR="00D06D31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</w:t>
      </w:r>
      <w:r w:rsidR="006A287B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возложенных обязанностей и предоставленных полномочий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</w:t>
      </w:r>
      <w:proofErr w:type="gramStart"/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1485" w:rsidRPr="00E35CDD" w:rsidRDefault="00DC148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или ненадлежащее исполнение своих обязанностей, приказов НИУ ВШЭ</w:t>
      </w:r>
      <w:r w:rsidR="00CC4B02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65E6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приказов </w:t>
      </w:r>
      <w:r w:rsidR="002E0015" w:rsidRPr="00E35CDD">
        <w:rPr>
          <w:rFonts w:ascii="Times New Roman" w:hAnsi="Times New Roman" w:cs="Times New Roman"/>
          <w:sz w:val="26"/>
          <w:szCs w:val="26"/>
        </w:rPr>
        <w:t>Филиала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поручений и распоряжений </w:t>
      </w:r>
      <w:r w:rsidR="00CC4B02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ректора</w:t>
      </w:r>
      <w:r w:rsidR="00FA2A57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решений ученого совета НИУ ВШЭ</w:t>
      </w:r>
      <w:r w:rsidR="00CC4B02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ученого совета </w:t>
      </w:r>
      <w:r w:rsidR="002E0015" w:rsidRPr="00E35CDD">
        <w:rPr>
          <w:rFonts w:ascii="Times New Roman" w:hAnsi="Times New Roman" w:cs="Times New Roman"/>
          <w:sz w:val="26"/>
          <w:szCs w:val="26"/>
        </w:rPr>
        <w:t>Филиала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Pr="00E35CDD" w:rsidRDefault="00DC148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неэффективность работы координируемых структурных подразделений, </w:t>
      </w:r>
      <w:r w:rsidR="00E9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Филиала, 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расходов, установленных лимитами финансового бюджета координируемых структурных подразделений</w:t>
      </w:r>
      <w:r w:rsidR="001B2907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6B34" w:rsidRPr="00E35CDD" w:rsidRDefault="006F6B34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необеспечение и/или ненадлежащее обеспечение: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hAnsi="Times New Roman" w:cs="Times New Roman"/>
          <w:sz w:val="26"/>
          <w:szCs w:val="26"/>
        </w:rPr>
        <w:t xml:space="preserve">координации </w:t>
      </w:r>
      <w:r w:rsidR="00CC55A5" w:rsidRPr="00E35CDD">
        <w:rPr>
          <w:rFonts w:ascii="Times New Roman" w:hAnsi="Times New Roman" w:cs="Times New Roman"/>
          <w:sz w:val="26"/>
          <w:szCs w:val="26"/>
        </w:rPr>
        <w:t xml:space="preserve">и контроля эффективности выполнения </w:t>
      </w:r>
      <w:r w:rsidRPr="00E35CDD">
        <w:rPr>
          <w:rFonts w:ascii="Times New Roman" w:hAnsi="Times New Roman" w:cs="Times New Roman"/>
          <w:sz w:val="26"/>
          <w:szCs w:val="26"/>
        </w:rPr>
        <w:t>научных исследований в Филиале</w:t>
      </w:r>
      <w:r w:rsidRPr="00E35C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 xml:space="preserve">организации и координации научного взаимодействия Филиала с российскими и зарубежными партнерами; 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координации деятельности научно-учебных групп, научно-учебных и</w:t>
      </w:r>
      <w:r w:rsidR="003022FD" w:rsidRPr="00E35CDD">
        <w:rPr>
          <w:rFonts w:ascii="Times New Roman" w:hAnsi="Times New Roman" w:cs="Times New Roman"/>
          <w:sz w:val="26"/>
          <w:szCs w:val="26"/>
        </w:rPr>
        <w:t> </w:t>
      </w:r>
      <w:r w:rsidRPr="00E35CDD">
        <w:rPr>
          <w:rFonts w:ascii="Times New Roman" w:hAnsi="Times New Roman" w:cs="Times New Roman"/>
          <w:sz w:val="26"/>
          <w:szCs w:val="26"/>
        </w:rPr>
        <w:t>проектно-учебных лабораторий, научных лабораторий</w:t>
      </w:r>
      <w:r w:rsidR="001B2907" w:rsidRPr="00E35CDD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CC55A5" w:rsidRPr="00E35CDD">
        <w:rPr>
          <w:rFonts w:ascii="Times New Roman" w:hAnsi="Times New Roman" w:cs="Times New Roman"/>
          <w:sz w:val="26"/>
          <w:szCs w:val="26"/>
        </w:rPr>
        <w:t>, работы с</w:t>
      </w:r>
      <w:r w:rsidR="003022FD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CC55A5" w:rsidRPr="00E35CDD">
        <w:rPr>
          <w:rFonts w:ascii="Times New Roman" w:hAnsi="Times New Roman" w:cs="Times New Roman"/>
          <w:sz w:val="26"/>
          <w:szCs w:val="26"/>
        </w:rPr>
        <w:t>группой высокого профессионального потенциала Филиала;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организации деятельности, связанной с коммерциализацией результатов исследовательской работы, созданием условий для развития предпринимательской активности работников и обучающихся Филиала;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организаци</w:t>
      </w:r>
      <w:r w:rsidR="00CC55A5" w:rsidRPr="00E35CDD">
        <w:rPr>
          <w:rFonts w:ascii="Times New Roman" w:hAnsi="Times New Roman" w:cs="Times New Roman"/>
          <w:sz w:val="26"/>
          <w:szCs w:val="26"/>
        </w:rPr>
        <w:t>и</w:t>
      </w:r>
      <w:r w:rsidRPr="00E35CDD">
        <w:rPr>
          <w:rFonts w:ascii="Times New Roman" w:hAnsi="Times New Roman" w:cs="Times New Roman"/>
          <w:sz w:val="26"/>
          <w:szCs w:val="26"/>
        </w:rPr>
        <w:t xml:space="preserve"> проведения прикладных научных исследований</w:t>
      </w:r>
      <w:r w:rsidR="001B2907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B36E46" w:rsidRPr="00E35CDD">
        <w:rPr>
          <w:rFonts w:ascii="Times New Roman" w:hAnsi="Times New Roman" w:cs="Times New Roman"/>
          <w:sz w:val="26"/>
          <w:szCs w:val="26"/>
        </w:rPr>
        <w:t>в</w:t>
      </w:r>
      <w:r w:rsidR="00B36E46">
        <w:rPr>
          <w:rFonts w:ascii="Times New Roman" w:hAnsi="Times New Roman" w:cs="Times New Roman"/>
          <w:sz w:val="26"/>
          <w:szCs w:val="26"/>
        </w:rPr>
        <w:t> </w:t>
      </w:r>
      <w:r w:rsidR="001B2907" w:rsidRPr="00E35CDD">
        <w:rPr>
          <w:rFonts w:ascii="Times New Roman" w:hAnsi="Times New Roman" w:cs="Times New Roman"/>
          <w:sz w:val="26"/>
          <w:szCs w:val="26"/>
        </w:rPr>
        <w:t>Филиале</w:t>
      </w:r>
      <w:r w:rsidRPr="00E35CDD">
        <w:rPr>
          <w:rFonts w:ascii="Times New Roman" w:hAnsi="Times New Roman" w:cs="Times New Roman"/>
          <w:sz w:val="26"/>
          <w:szCs w:val="26"/>
        </w:rPr>
        <w:t>;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информационно</w:t>
      </w:r>
      <w:r w:rsidRPr="00626329">
        <w:rPr>
          <w:rFonts w:ascii="Times New Roman" w:hAnsi="Times New Roman" w:cs="Times New Roman"/>
          <w:b/>
          <w:sz w:val="26"/>
          <w:szCs w:val="26"/>
        </w:rPr>
        <w:t>-</w:t>
      </w:r>
      <w:r w:rsidRPr="00E35CDD">
        <w:rPr>
          <w:rFonts w:ascii="Times New Roman" w:hAnsi="Times New Roman" w:cs="Times New Roman"/>
          <w:sz w:val="26"/>
          <w:szCs w:val="26"/>
        </w:rPr>
        <w:t>организационно</w:t>
      </w:r>
      <w:r w:rsidR="00CC55A5" w:rsidRPr="00E35CDD">
        <w:rPr>
          <w:rFonts w:ascii="Times New Roman" w:hAnsi="Times New Roman" w:cs="Times New Roman"/>
          <w:sz w:val="26"/>
          <w:szCs w:val="26"/>
        </w:rPr>
        <w:t>го</w:t>
      </w:r>
      <w:r w:rsidRPr="00E35CDD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CC55A5" w:rsidRPr="00E35CDD">
        <w:rPr>
          <w:rFonts w:ascii="Times New Roman" w:hAnsi="Times New Roman" w:cs="Times New Roman"/>
          <w:sz w:val="26"/>
          <w:szCs w:val="26"/>
        </w:rPr>
        <w:t>я</w:t>
      </w:r>
      <w:r w:rsidRPr="00E35CDD">
        <w:rPr>
          <w:rFonts w:ascii="Times New Roman" w:hAnsi="Times New Roman" w:cs="Times New Roman"/>
          <w:sz w:val="26"/>
          <w:szCs w:val="26"/>
        </w:rPr>
        <w:t xml:space="preserve"> научных грантов в процессе оформления и реализации работниками, </w:t>
      </w:r>
      <w:r w:rsidR="003022FD" w:rsidRPr="00E35CDD">
        <w:rPr>
          <w:rFonts w:ascii="Times New Roman" w:hAnsi="Times New Roman" w:cs="Times New Roman"/>
          <w:sz w:val="26"/>
          <w:szCs w:val="26"/>
        </w:rPr>
        <w:t xml:space="preserve">структурными </w:t>
      </w:r>
      <w:r w:rsidRPr="00E35CDD">
        <w:rPr>
          <w:rFonts w:ascii="Times New Roman" w:hAnsi="Times New Roman" w:cs="Times New Roman"/>
          <w:sz w:val="26"/>
          <w:szCs w:val="26"/>
        </w:rPr>
        <w:t>подразделениями Филиала;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организаци</w:t>
      </w:r>
      <w:r w:rsidR="00CC55A5" w:rsidRPr="00E35CDD">
        <w:rPr>
          <w:rFonts w:ascii="Times New Roman" w:hAnsi="Times New Roman" w:cs="Times New Roman"/>
          <w:sz w:val="26"/>
          <w:szCs w:val="26"/>
        </w:rPr>
        <w:t>и</w:t>
      </w:r>
      <w:r w:rsidRPr="00E35CDD">
        <w:rPr>
          <w:rFonts w:ascii="Times New Roman" w:hAnsi="Times New Roman" w:cs="Times New Roman"/>
          <w:sz w:val="26"/>
          <w:szCs w:val="26"/>
        </w:rPr>
        <w:t xml:space="preserve"> подготовки соискателей и аспирантов</w:t>
      </w:r>
      <w:r w:rsidR="00B36E46">
        <w:rPr>
          <w:rFonts w:ascii="Times New Roman" w:hAnsi="Times New Roman" w:cs="Times New Roman"/>
          <w:sz w:val="26"/>
          <w:szCs w:val="26"/>
        </w:rPr>
        <w:t>,</w:t>
      </w:r>
      <w:r w:rsidR="001B2907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B36E46" w:rsidRPr="00E35CDD">
        <w:rPr>
          <w:rFonts w:ascii="Times New Roman" w:hAnsi="Times New Roman" w:cs="Times New Roman"/>
          <w:sz w:val="26"/>
          <w:szCs w:val="26"/>
        </w:rPr>
        <w:t xml:space="preserve">в том числе </w:t>
      </w:r>
      <w:proofErr w:type="spellStart"/>
      <w:r w:rsidR="00B36E46" w:rsidRPr="00E35CDD">
        <w:rPr>
          <w:rFonts w:ascii="Times New Roman" w:hAnsi="Times New Roman" w:cs="Times New Roman"/>
          <w:sz w:val="26"/>
          <w:szCs w:val="26"/>
        </w:rPr>
        <w:t>PhD</w:t>
      </w:r>
      <w:proofErr w:type="spellEnd"/>
      <w:r w:rsidR="00B36E46">
        <w:rPr>
          <w:rFonts w:ascii="Times New Roman" w:hAnsi="Times New Roman" w:cs="Times New Roman"/>
          <w:sz w:val="26"/>
          <w:szCs w:val="26"/>
        </w:rPr>
        <w:t>,</w:t>
      </w:r>
      <w:r w:rsidR="00B36E46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="00B36E46">
        <w:rPr>
          <w:rFonts w:ascii="Times New Roman" w:hAnsi="Times New Roman" w:cs="Times New Roman"/>
          <w:sz w:val="26"/>
          <w:szCs w:val="26"/>
        </w:rPr>
        <w:t xml:space="preserve">в </w:t>
      </w:r>
      <w:r w:rsidR="00B36E46" w:rsidRPr="00E35CDD">
        <w:rPr>
          <w:rFonts w:ascii="Times New Roman" w:hAnsi="Times New Roman" w:cs="Times New Roman"/>
          <w:sz w:val="26"/>
          <w:szCs w:val="26"/>
        </w:rPr>
        <w:t>Филиал</w:t>
      </w:r>
      <w:r w:rsidR="00B36E46">
        <w:rPr>
          <w:rFonts w:ascii="Times New Roman" w:hAnsi="Times New Roman" w:cs="Times New Roman"/>
          <w:sz w:val="26"/>
          <w:szCs w:val="26"/>
        </w:rPr>
        <w:t>е</w:t>
      </w:r>
      <w:r w:rsidRPr="00E35CD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организаци</w:t>
      </w:r>
      <w:r w:rsidR="00CC55A5" w:rsidRPr="00E35CDD">
        <w:rPr>
          <w:rFonts w:ascii="Times New Roman" w:hAnsi="Times New Roman" w:cs="Times New Roman"/>
          <w:sz w:val="26"/>
          <w:szCs w:val="26"/>
        </w:rPr>
        <w:t>и</w:t>
      </w:r>
      <w:r w:rsidRPr="00E35CDD">
        <w:rPr>
          <w:rFonts w:ascii="Times New Roman" w:hAnsi="Times New Roman" w:cs="Times New Roman"/>
          <w:sz w:val="26"/>
          <w:szCs w:val="26"/>
        </w:rPr>
        <w:t xml:space="preserve"> подготовки к изданию научных, методических </w:t>
      </w:r>
      <w:r w:rsidRPr="00626329">
        <w:rPr>
          <w:rFonts w:ascii="Times New Roman" w:hAnsi="Times New Roman" w:cs="Times New Roman"/>
          <w:sz w:val="26"/>
          <w:szCs w:val="26"/>
        </w:rPr>
        <w:t>и информационно-аналитических сборников, иных публикаций по направлениям</w:t>
      </w:r>
      <w:r w:rsidRPr="00E35CDD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B36E46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Pr="00E35CD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организаци</w:t>
      </w:r>
      <w:r w:rsidR="00CC55A5" w:rsidRPr="00E35CDD">
        <w:rPr>
          <w:rFonts w:ascii="Times New Roman" w:hAnsi="Times New Roman" w:cs="Times New Roman"/>
          <w:sz w:val="26"/>
          <w:szCs w:val="26"/>
        </w:rPr>
        <w:t>и</w:t>
      </w:r>
      <w:r w:rsidRPr="00E35CDD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6A287B" w:rsidRPr="00E35CDD">
        <w:rPr>
          <w:rFonts w:ascii="Times New Roman" w:hAnsi="Times New Roman" w:cs="Times New Roman"/>
          <w:sz w:val="26"/>
          <w:szCs w:val="26"/>
        </w:rPr>
        <w:t xml:space="preserve">Филиалом </w:t>
      </w:r>
      <w:r w:rsidRPr="00E35CDD">
        <w:rPr>
          <w:rFonts w:ascii="Times New Roman" w:hAnsi="Times New Roman" w:cs="Times New Roman"/>
          <w:sz w:val="26"/>
          <w:szCs w:val="26"/>
        </w:rPr>
        <w:t xml:space="preserve">конференций, семинаров </w:t>
      </w:r>
      <w:r w:rsidR="00B36E46" w:rsidRPr="00E35CDD">
        <w:rPr>
          <w:rFonts w:ascii="Times New Roman" w:hAnsi="Times New Roman" w:cs="Times New Roman"/>
          <w:sz w:val="26"/>
          <w:szCs w:val="26"/>
        </w:rPr>
        <w:t>и</w:t>
      </w:r>
      <w:r w:rsidR="00B36E46">
        <w:rPr>
          <w:rFonts w:ascii="Times New Roman" w:hAnsi="Times New Roman" w:cs="Times New Roman"/>
          <w:sz w:val="26"/>
          <w:szCs w:val="26"/>
        </w:rPr>
        <w:t> </w:t>
      </w:r>
      <w:r w:rsidRPr="00E35CDD">
        <w:rPr>
          <w:rFonts w:ascii="Times New Roman" w:hAnsi="Times New Roman" w:cs="Times New Roman"/>
          <w:sz w:val="26"/>
          <w:szCs w:val="26"/>
        </w:rPr>
        <w:t>других научных мероприятий</w:t>
      </w:r>
      <w:r w:rsidR="00B36E46" w:rsidRPr="00B36E46">
        <w:rPr>
          <w:rFonts w:ascii="Times New Roman" w:hAnsi="Times New Roman" w:cs="Times New Roman"/>
          <w:sz w:val="26"/>
          <w:szCs w:val="26"/>
        </w:rPr>
        <w:t xml:space="preserve"> </w:t>
      </w:r>
      <w:r w:rsidR="00B36E46">
        <w:rPr>
          <w:rFonts w:ascii="Times New Roman" w:hAnsi="Times New Roman" w:cs="Times New Roman"/>
          <w:sz w:val="26"/>
          <w:szCs w:val="26"/>
        </w:rPr>
        <w:t>Филиала</w:t>
      </w:r>
      <w:r w:rsidRPr="00E35CDD">
        <w:rPr>
          <w:rFonts w:ascii="Times New Roman" w:hAnsi="Times New Roman" w:cs="Times New Roman"/>
          <w:sz w:val="26"/>
          <w:szCs w:val="26"/>
        </w:rPr>
        <w:t>;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координаци</w:t>
      </w:r>
      <w:r w:rsidR="00CC55A5" w:rsidRPr="00E35CDD">
        <w:rPr>
          <w:rFonts w:ascii="Times New Roman" w:hAnsi="Times New Roman" w:cs="Times New Roman"/>
          <w:sz w:val="26"/>
          <w:szCs w:val="26"/>
        </w:rPr>
        <w:t>и</w:t>
      </w:r>
      <w:r w:rsidRPr="00E35CDD">
        <w:rPr>
          <w:rFonts w:ascii="Times New Roman" w:hAnsi="Times New Roman" w:cs="Times New Roman"/>
          <w:sz w:val="26"/>
          <w:szCs w:val="26"/>
        </w:rPr>
        <w:t xml:space="preserve"> работ по организации международного сотрудничества в Филиале;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координаци</w:t>
      </w:r>
      <w:r w:rsidR="00CC55A5" w:rsidRPr="00E35CDD">
        <w:rPr>
          <w:rFonts w:ascii="Times New Roman" w:hAnsi="Times New Roman" w:cs="Times New Roman"/>
          <w:sz w:val="26"/>
          <w:szCs w:val="26"/>
        </w:rPr>
        <w:t>и</w:t>
      </w:r>
      <w:r w:rsidRPr="00E35CDD">
        <w:rPr>
          <w:rFonts w:ascii="Times New Roman" w:hAnsi="Times New Roman" w:cs="Times New Roman"/>
          <w:sz w:val="26"/>
          <w:szCs w:val="26"/>
        </w:rPr>
        <w:t xml:space="preserve"> работ по организационному и консультационному сопровождению академической мобильности (в том числе международной академической мобильности) профессорско-преподавательского состава, обучающихся и работников Филиала;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соблюдения миграционного законодательства, режима пребывания и</w:t>
      </w:r>
      <w:r w:rsidR="003022FD" w:rsidRPr="00E35CDD">
        <w:rPr>
          <w:rFonts w:ascii="Times New Roman" w:hAnsi="Times New Roman" w:cs="Times New Roman"/>
          <w:sz w:val="26"/>
          <w:szCs w:val="26"/>
        </w:rPr>
        <w:t> </w:t>
      </w:r>
      <w:r w:rsidRPr="00E35CDD">
        <w:rPr>
          <w:rFonts w:ascii="Times New Roman" w:hAnsi="Times New Roman" w:cs="Times New Roman"/>
          <w:sz w:val="26"/>
          <w:szCs w:val="26"/>
        </w:rPr>
        <w:t>законного нахождения на территории Российской Федерации иностранных граждан и лиц без гражданства, которые прибывают в Филиал в</w:t>
      </w:r>
      <w:r w:rsidR="003022FD" w:rsidRPr="00E35CDD">
        <w:rPr>
          <w:rFonts w:ascii="Times New Roman" w:hAnsi="Times New Roman" w:cs="Times New Roman"/>
          <w:sz w:val="26"/>
          <w:szCs w:val="26"/>
        </w:rPr>
        <w:t xml:space="preserve"> </w:t>
      </w:r>
      <w:r w:rsidRPr="00E35CDD">
        <w:rPr>
          <w:rFonts w:ascii="Times New Roman" w:hAnsi="Times New Roman" w:cs="Times New Roman"/>
          <w:sz w:val="26"/>
          <w:szCs w:val="26"/>
        </w:rPr>
        <w:t>целях обучения, осуществления трудовой деятельности на основании трудового договора</w:t>
      </w:r>
      <w:r w:rsidR="00B36E46">
        <w:rPr>
          <w:rFonts w:ascii="Times New Roman" w:hAnsi="Times New Roman" w:cs="Times New Roman"/>
          <w:sz w:val="26"/>
          <w:szCs w:val="26"/>
        </w:rPr>
        <w:t xml:space="preserve">, </w:t>
      </w:r>
      <w:r w:rsidR="00B36E46" w:rsidRPr="00E35CDD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осуществления деятельности на основании </w:t>
      </w:r>
      <w:r w:rsidRPr="00E35CDD">
        <w:rPr>
          <w:rFonts w:ascii="Times New Roman" w:hAnsi="Times New Roman" w:cs="Times New Roman"/>
          <w:sz w:val="26"/>
          <w:szCs w:val="26"/>
        </w:rPr>
        <w:t>гражданско-правового договора на выполнение работ (оказание услуг) и иной деятельности;</w:t>
      </w:r>
    </w:p>
    <w:p w:rsidR="006F6B34" w:rsidRPr="00E35CDD" w:rsidRDefault="006F6B34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35CDD">
        <w:rPr>
          <w:rFonts w:ascii="Times New Roman" w:hAnsi="Times New Roman" w:cs="Times New Roman"/>
          <w:sz w:val="26"/>
          <w:szCs w:val="26"/>
        </w:rPr>
        <w:t>взаимодействи</w:t>
      </w:r>
      <w:r w:rsidR="00CC55A5" w:rsidRPr="00E35CDD">
        <w:rPr>
          <w:rFonts w:ascii="Times New Roman" w:hAnsi="Times New Roman" w:cs="Times New Roman"/>
          <w:sz w:val="26"/>
          <w:szCs w:val="26"/>
        </w:rPr>
        <w:t>я</w:t>
      </w:r>
      <w:r w:rsidRPr="00E35CDD">
        <w:rPr>
          <w:rFonts w:ascii="Times New Roman" w:hAnsi="Times New Roman" w:cs="Times New Roman"/>
          <w:sz w:val="26"/>
          <w:szCs w:val="26"/>
        </w:rPr>
        <w:t xml:space="preserve"> с органами государственной власти и органами местного самоуправления, в том числе МВД России, ФСБ России, органами исполнительной власти субъекта Российской Федерации, осуществляющего управление в сфере образования, </w:t>
      </w:r>
      <w:r w:rsidR="00B36E46">
        <w:rPr>
          <w:rFonts w:ascii="Times New Roman" w:hAnsi="Times New Roman" w:cs="Times New Roman"/>
          <w:sz w:val="26"/>
          <w:szCs w:val="26"/>
        </w:rPr>
        <w:t>ф</w:t>
      </w:r>
      <w:r w:rsidR="00B36E46" w:rsidRPr="00E35CDD">
        <w:rPr>
          <w:rFonts w:ascii="Times New Roman" w:hAnsi="Times New Roman" w:cs="Times New Roman"/>
          <w:sz w:val="26"/>
          <w:szCs w:val="26"/>
        </w:rPr>
        <w:t xml:space="preserve">едеральными </w:t>
      </w:r>
      <w:r w:rsidRPr="00E35CDD">
        <w:rPr>
          <w:rFonts w:ascii="Times New Roman" w:hAnsi="Times New Roman" w:cs="Times New Roman"/>
          <w:sz w:val="26"/>
          <w:szCs w:val="26"/>
        </w:rPr>
        <w:t>органами исполнительной власти в</w:t>
      </w:r>
      <w:r w:rsidR="00503F81" w:rsidRPr="00E35CDD">
        <w:rPr>
          <w:rFonts w:ascii="Times New Roman" w:hAnsi="Times New Roman" w:cs="Times New Roman"/>
          <w:sz w:val="26"/>
          <w:szCs w:val="26"/>
        </w:rPr>
        <w:t> </w:t>
      </w:r>
      <w:r w:rsidRPr="00E35CDD">
        <w:rPr>
          <w:rFonts w:ascii="Times New Roman" w:hAnsi="Times New Roman" w:cs="Times New Roman"/>
          <w:sz w:val="26"/>
          <w:szCs w:val="26"/>
        </w:rPr>
        <w:t>сфере миграции, органами исполнительной власти, ведающими вопросами занятости населения в соответствующем субъекте Российской Федерации, территориальным органом исполнительной власти, ведающим вопросами безопасности</w:t>
      </w:r>
      <w:r w:rsidR="008C1ABC">
        <w:rPr>
          <w:rFonts w:ascii="Times New Roman" w:hAnsi="Times New Roman" w:cs="Times New Roman"/>
          <w:sz w:val="26"/>
          <w:szCs w:val="26"/>
        </w:rPr>
        <w:t>,</w:t>
      </w:r>
      <w:r w:rsidRPr="00E35CDD">
        <w:rPr>
          <w:rFonts w:ascii="Times New Roman" w:hAnsi="Times New Roman" w:cs="Times New Roman"/>
          <w:sz w:val="26"/>
          <w:szCs w:val="26"/>
        </w:rPr>
        <w:t xml:space="preserve"> и иными органами</w:t>
      </w:r>
      <w:r w:rsidR="00626329">
        <w:rPr>
          <w:rFonts w:ascii="Times New Roman" w:hAnsi="Times New Roman" w:cs="Times New Roman"/>
          <w:sz w:val="26"/>
          <w:szCs w:val="26"/>
        </w:rPr>
        <w:t xml:space="preserve"> в рамках возложенных обязанностей и предоставленных полномочий</w:t>
      </w:r>
      <w:r w:rsidRPr="00E35CDD">
        <w:rPr>
          <w:rFonts w:ascii="Times New Roman" w:hAnsi="Times New Roman" w:cs="Times New Roman"/>
          <w:sz w:val="26"/>
          <w:szCs w:val="26"/>
        </w:rPr>
        <w:t>;</w:t>
      </w:r>
    </w:p>
    <w:p w:rsidR="00DC1485" w:rsidRPr="00E35CDD" w:rsidRDefault="00DC148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причинение НИУ ВШЭ</w:t>
      </w:r>
      <w:r w:rsidR="00FE4D0F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65E6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Филиалу</w:t>
      </w:r>
      <w:r w:rsidR="001523D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материального ущерба;</w:t>
      </w:r>
    </w:p>
    <w:p w:rsidR="00DC1485" w:rsidRPr="00E35CDD" w:rsidRDefault="00DC148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превышение </w:t>
      </w:r>
      <w:r w:rsidR="00626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возложенных обязанностей и 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 полномочий;</w:t>
      </w:r>
    </w:p>
    <w:p w:rsidR="00DC1485" w:rsidRPr="00E35CDD" w:rsidRDefault="00DC148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разглашение конфиденциальных сведений, в том числе персональных данных, коммерческой тайны;</w:t>
      </w:r>
    </w:p>
    <w:p w:rsidR="004B0ED9" w:rsidRPr="00E35CDD" w:rsidRDefault="00DC148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 и/или локальными нормативными актами НИУ ВШЭ</w:t>
      </w:r>
      <w:r w:rsidR="00602AAC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65E6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485" w:rsidRPr="00E35CDD" w:rsidRDefault="00602AAC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</w:t>
      </w:r>
      <w:r w:rsidR="00B71060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r w:rsidR="00D06D31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Пермякова Т.М.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485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подчиняется </w:t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="00DC1485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</w:t>
      </w:r>
      <w:r w:rsidR="00FA2A57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="00DC1485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4B73" w:rsidRPr="00E35CDD" w:rsidRDefault="00514B73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73" w:rsidRPr="00E35CDD" w:rsidRDefault="00514B73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3C7" w:rsidRPr="00E35CDD" w:rsidRDefault="000573C7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E35CDD" w:rsidRDefault="00C202DE" w:rsidP="0013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r w:rsidR="001523D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1523D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B2907"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5CDD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 Володина</w:t>
      </w:r>
    </w:p>
    <w:sectPr w:rsidR="00DC1485" w:rsidRPr="00E35CDD" w:rsidSect="009F42BB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D4" w:rsidRDefault="002A57D4" w:rsidP="00D828FC">
      <w:pPr>
        <w:spacing w:after="0" w:line="240" w:lineRule="auto"/>
      </w:pPr>
      <w:r>
        <w:separator/>
      </w:r>
    </w:p>
  </w:endnote>
  <w:endnote w:type="continuationSeparator" w:id="0">
    <w:p w:rsidR="002A57D4" w:rsidRDefault="002A57D4" w:rsidP="00D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D4" w:rsidRDefault="002A57D4" w:rsidP="00D828FC">
      <w:pPr>
        <w:spacing w:after="0" w:line="240" w:lineRule="auto"/>
      </w:pPr>
      <w:r>
        <w:separator/>
      </w:r>
    </w:p>
  </w:footnote>
  <w:footnote w:type="continuationSeparator" w:id="0">
    <w:p w:rsidR="002A57D4" w:rsidRDefault="002A57D4" w:rsidP="00D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761"/>
      <w:docPartObj>
        <w:docPartGallery w:val="Page Numbers (Top of Page)"/>
        <w:docPartUnique/>
      </w:docPartObj>
    </w:sdtPr>
    <w:sdtEndPr/>
    <w:sdtContent>
      <w:p w:rsidR="005C6452" w:rsidRDefault="005C64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962">
          <w:rPr>
            <w:noProof/>
          </w:rPr>
          <w:t>2</w:t>
        </w:r>
        <w:r>
          <w:fldChar w:fldCharType="end"/>
        </w:r>
      </w:p>
    </w:sdtContent>
  </w:sdt>
  <w:p w:rsidR="005C6452" w:rsidRDefault="005C64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0A4"/>
    <w:multiLevelType w:val="multilevel"/>
    <w:tmpl w:val="9514B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25"/>
        </w:tabs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2F7750"/>
    <w:multiLevelType w:val="hybridMultilevel"/>
    <w:tmpl w:val="91F6074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6F19CE"/>
    <w:multiLevelType w:val="multilevel"/>
    <w:tmpl w:val="41FA7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1.%2."/>
      <w:lvlJc w:val="left"/>
      <w:pPr>
        <w:tabs>
          <w:tab w:val="num" w:pos="1425"/>
        </w:tabs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72B5D74"/>
    <w:multiLevelType w:val="multilevel"/>
    <w:tmpl w:val="2B18A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8EB7034"/>
    <w:multiLevelType w:val="hybridMultilevel"/>
    <w:tmpl w:val="7C4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C1160"/>
    <w:multiLevelType w:val="hybridMultilevel"/>
    <w:tmpl w:val="7FD47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7ABD00AB"/>
    <w:multiLevelType w:val="hybridMultilevel"/>
    <w:tmpl w:val="7CD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5"/>
    <w:rsid w:val="00015C23"/>
    <w:rsid w:val="00016D76"/>
    <w:rsid w:val="00023578"/>
    <w:rsid w:val="00033F22"/>
    <w:rsid w:val="00054F23"/>
    <w:rsid w:val="00056CBF"/>
    <w:rsid w:val="000573C7"/>
    <w:rsid w:val="00073B90"/>
    <w:rsid w:val="000831AB"/>
    <w:rsid w:val="00085DBD"/>
    <w:rsid w:val="000A12AA"/>
    <w:rsid w:val="000B4E9C"/>
    <w:rsid w:val="000C402B"/>
    <w:rsid w:val="000D48E2"/>
    <w:rsid w:val="000D4924"/>
    <w:rsid w:val="000D698D"/>
    <w:rsid w:val="000E43DF"/>
    <w:rsid w:val="000E60A9"/>
    <w:rsid w:val="000E76E1"/>
    <w:rsid w:val="000F27AE"/>
    <w:rsid w:val="00106058"/>
    <w:rsid w:val="001117D2"/>
    <w:rsid w:val="00124FF2"/>
    <w:rsid w:val="00134548"/>
    <w:rsid w:val="00146FB2"/>
    <w:rsid w:val="001523D9"/>
    <w:rsid w:val="00192753"/>
    <w:rsid w:val="00196578"/>
    <w:rsid w:val="00196962"/>
    <w:rsid w:val="001A532C"/>
    <w:rsid w:val="001B2907"/>
    <w:rsid w:val="001C2C24"/>
    <w:rsid w:val="001C2F15"/>
    <w:rsid w:val="001C3965"/>
    <w:rsid w:val="001E0930"/>
    <w:rsid w:val="0021172D"/>
    <w:rsid w:val="00222FED"/>
    <w:rsid w:val="002232FA"/>
    <w:rsid w:val="00234864"/>
    <w:rsid w:val="00247143"/>
    <w:rsid w:val="00256F68"/>
    <w:rsid w:val="00286E3B"/>
    <w:rsid w:val="002911E7"/>
    <w:rsid w:val="0029344A"/>
    <w:rsid w:val="002A57D4"/>
    <w:rsid w:val="002B1A50"/>
    <w:rsid w:val="002D011B"/>
    <w:rsid w:val="002E0015"/>
    <w:rsid w:val="002F381E"/>
    <w:rsid w:val="003022FD"/>
    <w:rsid w:val="0031108D"/>
    <w:rsid w:val="00320E5E"/>
    <w:rsid w:val="0032772F"/>
    <w:rsid w:val="00365AE3"/>
    <w:rsid w:val="003808ED"/>
    <w:rsid w:val="003911FB"/>
    <w:rsid w:val="003C49B3"/>
    <w:rsid w:val="00403A5E"/>
    <w:rsid w:val="0041509A"/>
    <w:rsid w:val="00433F46"/>
    <w:rsid w:val="00434828"/>
    <w:rsid w:val="00450F69"/>
    <w:rsid w:val="0045749D"/>
    <w:rsid w:val="00476782"/>
    <w:rsid w:val="00481FB7"/>
    <w:rsid w:val="004A6AB6"/>
    <w:rsid w:val="004B0ED9"/>
    <w:rsid w:val="004C4DCA"/>
    <w:rsid w:val="004F00EE"/>
    <w:rsid w:val="00500E4A"/>
    <w:rsid w:val="00503F81"/>
    <w:rsid w:val="00514B73"/>
    <w:rsid w:val="00520076"/>
    <w:rsid w:val="005249A2"/>
    <w:rsid w:val="00531BE5"/>
    <w:rsid w:val="0053378B"/>
    <w:rsid w:val="00556A23"/>
    <w:rsid w:val="00556A62"/>
    <w:rsid w:val="005613B0"/>
    <w:rsid w:val="005732A8"/>
    <w:rsid w:val="005A27CB"/>
    <w:rsid w:val="005C6452"/>
    <w:rsid w:val="00602AAC"/>
    <w:rsid w:val="006177B5"/>
    <w:rsid w:val="00622066"/>
    <w:rsid w:val="00626329"/>
    <w:rsid w:val="006269C4"/>
    <w:rsid w:val="00631B54"/>
    <w:rsid w:val="00646175"/>
    <w:rsid w:val="00673A59"/>
    <w:rsid w:val="006771A1"/>
    <w:rsid w:val="00684158"/>
    <w:rsid w:val="0068578F"/>
    <w:rsid w:val="00697429"/>
    <w:rsid w:val="006A287B"/>
    <w:rsid w:val="006C6C88"/>
    <w:rsid w:val="006C6D57"/>
    <w:rsid w:val="006E79AF"/>
    <w:rsid w:val="006F6B34"/>
    <w:rsid w:val="00715BFB"/>
    <w:rsid w:val="00721E2F"/>
    <w:rsid w:val="00725104"/>
    <w:rsid w:val="00743CEC"/>
    <w:rsid w:val="00763029"/>
    <w:rsid w:val="0076370F"/>
    <w:rsid w:val="00786981"/>
    <w:rsid w:val="00797F02"/>
    <w:rsid w:val="007B5CCD"/>
    <w:rsid w:val="007E5BF4"/>
    <w:rsid w:val="007E6B7A"/>
    <w:rsid w:val="007E7266"/>
    <w:rsid w:val="007F0F7E"/>
    <w:rsid w:val="007F5D50"/>
    <w:rsid w:val="007F799F"/>
    <w:rsid w:val="0085062B"/>
    <w:rsid w:val="00866439"/>
    <w:rsid w:val="00883B92"/>
    <w:rsid w:val="0089342A"/>
    <w:rsid w:val="008B4C23"/>
    <w:rsid w:val="008C1ABC"/>
    <w:rsid w:val="008D1558"/>
    <w:rsid w:val="00933ECA"/>
    <w:rsid w:val="00942E2F"/>
    <w:rsid w:val="00951A65"/>
    <w:rsid w:val="009530CA"/>
    <w:rsid w:val="0095383C"/>
    <w:rsid w:val="00980BF6"/>
    <w:rsid w:val="009A575F"/>
    <w:rsid w:val="009B2DCB"/>
    <w:rsid w:val="009B4216"/>
    <w:rsid w:val="009B478B"/>
    <w:rsid w:val="009C5D02"/>
    <w:rsid w:val="009D51A5"/>
    <w:rsid w:val="009F42BB"/>
    <w:rsid w:val="00A17603"/>
    <w:rsid w:val="00A231E0"/>
    <w:rsid w:val="00A30726"/>
    <w:rsid w:val="00A405FE"/>
    <w:rsid w:val="00A45F74"/>
    <w:rsid w:val="00A61D31"/>
    <w:rsid w:val="00A64957"/>
    <w:rsid w:val="00A67BFF"/>
    <w:rsid w:val="00A8391F"/>
    <w:rsid w:val="00AF0B90"/>
    <w:rsid w:val="00B0704C"/>
    <w:rsid w:val="00B16994"/>
    <w:rsid w:val="00B21D56"/>
    <w:rsid w:val="00B245BA"/>
    <w:rsid w:val="00B36E46"/>
    <w:rsid w:val="00B37973"/>
    <w:rsid w:val="00B61166"/>
    <w:rsid w:val="00B65083"/>
    <w:rsid w:val="00B7056B"/>
    <w:rsid w:val="00B71060"/>
    <w:rsid w:val="00B73542"/>
    <w:rsid w:val="00B91B1B"/>
    <w:rsid w:val="00B9681F"/>
    <w:rsid w:val="00BA2224"/>
    <w:rsid w:val="00BB15DF"/>
    <w:rsid w:val="00BC56E8"/>
    <w:rsid w:val="00BD6778"/>
    <w:rsid w:val="00BF10F5"/>
    <w:rsid w:val="00C02AF5"/>
    <w:rsid w:val="00C14DAC"/>
    <w:rsid w:val="00C1765A"/>
    <w:rsid w:val="00C202DE"/>
    <w:rsid w:val="00C42310"/>
    <w:rsid w:val="00C545A7"/>
    <w:rsid w:val="00C77121"/>
    <w:rsid w:val="00C84091"/>
    <w:rsid w:val="00C95925"/>
    <w:rsid w:val="00CA47DA"/>
    <w:rsid w:val="00CB0E93"/>
    <w:rsid w:val="00CC4B02"/>
    <w:rsid w:val="00CC55A5"/>
    <w:rsid w:val="00CD5B7D"/>
    <w:rsid w:val="00CE5DFF"/>
    <w:rsid w:val="00CF4F2B"/>
    <w:rsid w:val="00D06D31"/>
    <w:rsid w:val="00D26B74"/>
    <w:rsid w:val="00D30579"/>
    <w:rsid w:val="00D550FA"/>
    <w:rsid w:val="00D828FC"/>
    <w:rsid w:val="00D85738"/>
    <w:rsid w:val="00D91D1D"/>
    <w:rsid w:val="00DA2163"/>
    <w:rsid w:val="00DA65E6"/>
    <w:rsid w:val="00DA70E1"/>
    <w:rsid w:val="00DB3949"/>
    <w:rsid w:val="00DC1485"/>
    <w:rsid w:val="00DC148C"/>
    <w:rsid w:val="00DC5DBE"/>
    <w:rsid w:val="00DE6A2D"/>
    <w:rsid w:val="00DF47AF"/>
    <w:rsid w:val="00E051D4"/>
    <w:rsid w:val="00E35CDD"/>
    <w:rsid w:val="00E51A2C"/>
    <w:rsid w:val="00E547B5"/>
    <w:rsid w:val="00E81E35"/>
    <w:rsid w:val="00E94B3D"/>
    <w:rsid w:val="00EB3618"/>
    <w:rsid w:val="00ED4AAE"/>
    <w:rsid w:val="00F05D34"/>
    <w:rsid w:val="00F10CA0"/>
    <w:rsid w:val="00F1161D"/>
    <w:rsid w:val="00F16EE8"/>
    <w:rsid w:val="00F23823"/>
    <w:rsid w:val="00F23AD1"/>
    <w:rsid w:val="00F3481F"/>
    <w:rsid w:val="00F36613"/>
    <w:rsid w:val="00F63952"/>
    <w:rsid w:val="00F86743"/>
    <w:rsid w:val="00F967EB"/>
    <w:rsid w:val="00FA2A57"/>
    <w:rsid w:val="00FC15C1"/>
    <w:rsid w:val="00FC3987"/>
    <w:rsid w:val="00FE204F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7060041-4F95-4EE6-8F10-24B8590CB5E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Легостаева Валентина Николаевна</cp:lastModifiedBy>
  <cp:revision>2</cp:revision>
  <cp:lastPrinted>2018-12-07T12:00:00Z</cp:lastPrinted>
  <dcterms:created xsi:type="dcterms:W3CDTF">2019-12-25T12:12:00Z</dcterms:created>
  <dcterms:modified xsi:type="dcterms:W3CDTF">2019-12-25T12:12:00Z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Директор филиала</vt:lpwstr>
  </property>
  <property fmtid="{D5CDD505-2E9C-101B-9397-08002B2CF9AE}" pid="3" name="serviceNoteAuthor">
    <vt:lpwstr>Береснева Т.А.</vt:lpwstr>
  </property>
  <property fmtid="{D5CDD505-2E9C-101B-9397-08002B2CF9AE}" pid="4" name="signerIof">
    <vt:lpwstr>Г. Е. Володина</vt:lpwstr>
  </property>
  <property fmtid="{D5CDD505-2E9C-101B-9397-08002B2CF9AE}" pid="5" name="creatorDepartment">
    <vt:lpwstr>Общий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Новый</vt:lpwstr>
  </property>
  <property fmtid="{D5CDD505-2E9C-101B-9397-08002B2CF9AE}" pid="8" name="docTitle">
    <vt:lpwstr>Приказ</vt:lpwstr>
  </property>
  <property fmtid="{D5CDD505-2E9C-101B-9397-08002B2CF9AE}" pid="9" name="signerLabel">
    <vt:lpwstr> Директор филиала Володина Г.Е.</vt:lpwstr>
  </property>
  <property fmtid="{D5CDD505-2E9C-101B-9397-08002B2CF9AE}" pid="10" name="creatorPost">
    <vt:lpwstr>Начальник отдела</vt:lpwstr>
  </property>
  <property fmtid="{D5CDD505-2E9C-101B-9397-08002B2CF9AE}" pid="11" name="signerName">
    <vt:lpwstr>Володина Г.Е.</vt:lpwstr>
  </property>
  <property fmtid="{D5CDD505-2E9C-101B-9397-08002B2CF9AE}" pid="12" name="signerNameAndPostName">
    <vt:lpwstr>Володина Г.Е., Директор филиала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Директор филиала</vt:lpwstr>
  </property>
  <property fmtid="{D5CDD505-2E9C-101B-9397-08002B2CF9AE}" pid="16" name="consider">
    <vt:lpwstr> Директор филиала Володина Г.Е.</vt:lpwstr>
  </property>
  <property fmtid="{D5CDD505-2E9C-101B-9397-08002B2CF9AE}" pid="17" name="considerName">
    <vt:lpwstr>Володина Г.Е.</vt:lpwstr>
  </property>
  <property fmtid="{D5CDD505-2E9C-101B-9397-08002B2CF9AE}" pid="18" name="signerDelegates">
    <vt:lpwstr>Володина Г.Е.</vt:lpwstr>
  </property>
  <property fmtid="{D5CDD505-2E9C-101B-9397-08002B2CF9AE}" pid="19" name="creator">
    <vt:lpwstr>Береснева Т.А.</vt:lpwstr>
  </property>
  <property fmtid="{D5CDD505-2E9C-101B-9397-08002B2CF9AE}" pid="20" name="considerDepartment">
    <vt:lpwstr>НИУ ВШЭ Пермь</vt:lpwstr>
  </property>
  <property fmtid="{D5CDD505-2E9C-101B-9397-08002B2CF9AE}" pid="21" name="considerIof">
    <vt:lpwstr>Г. Е. Володина</vt:lpwstr>
  </property>
  <property fmtid="{D5CDD505-2E9C-101B-9397-08002B2CF9AE}" pid="22" name="regnumProj">
    <vt:lpwstr>М 2019/1/30-629</vt:lpwstr>
  </property>
  <property fmtid="{D5CDD505-2E9C-101B-9397-08002B2CF9AE}" pid="23" name="documentContent">
    <vt:lpwstr>Об установлении полномочий, обязанностей и ответственности заместителя директора НИУ ВШЭ – Пермь Пермяковой Татьяны Михайловны</vt:lpwstr>
  </property>
  <property fmtid="{D5CDD505-2E9C-101B-9397-08002B2CF9AE}" pid="24" name="serviceNoteAuthorPost">
    <vt:lpwstr>Начальник отдела</vt:lpwstr>
  </property>
  <property fmtid="{D5CDD505-2E9C-101B-9397-08002B2CF9AE}" pid="25" name="signerPost">
    <vt:lpwstr>Директор филиала</vt:lpwstr>
  </property>
  <property fmtid="{D5CDD505-2E9C-101B-9397-08002B2CF9AE}" pid="26" name="documentSubtype">
    <vt:lpwstr>О полномочиях</vt:lpwstr>
  </property>
  <property fmtid="{D5CDD505-2E9C-101B-9397-08002B2CF9AE}" pid="27" name="mainDocSheetsCount">
    <vt:lpwstr>4</vt:lpwstr>
  </property>
  <property fmtid="{D5CDD505-2E9C-101B-9397-08002B2CF9AE}" pid="28" name="controlLabel">
    <vt:lpwstr>не осуществляется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