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21" w:rsidRPr="00537D85" w:rsidRDefault="00D14A21" w:rsidP="009E68B5">
      <w:pPr>
        <w:pStyle w:val="3"/>
        <w:jc w:val="center"/>
      </w:pPr>
      <w:r w:rsidRPr="00537D85">
        <w:t>Пермский филиал федерального государственного автономного образовательного учреждения высшего образования</w:t>
      </w:r>
    </w:p>
    <w:p w:rsidR="00D14A21" w:rsidRPr="00537D85" w:rsidRDefault="00D14A21" w:rsidP="009E68B5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>«Национальный исследовательский университет</w:t>
      </w:r>
    </w:p>
    <w:p w:rsidR="00D14A21" w:rsidRPr="00537D85" w:rsidRDefault="00D14A21" w:rsidP="009E68B5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>«Высшая школа экономики»</w:t>
      </w:r>
    </w:p>
    <w:p w:rsidR="00D14A21" w:rsidRPr="00537D85" w:rsidRDefault="00D14A21" w:rsidP="00D14A21">
      <w:pPr>
        <w:jc w:val="center"/>
        <w:rPr>
          <w:b/>
          <w:bCs/>
          <w:sz w:val="26"/>
          <w:szCs w:val="26"/>
        </w:rPr>
      </w:pPr>
    </w:p>
    <w:p w:rsidR="00D14A21" w:rsidRPr="00537D85" w:rsidRDefault="00D14A21" w:rsidP="00D14A21">
      <w:pPr>
        <w:keepNext/>
        <w:jc w:val="center"/>
        <w:outlineLvl w:val="5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 xml:space="preserve">Факультет экономики, менеджмента и </w:t>
      </w:r>
      <w:proofErr w:type="gramStart"/>
      <w:r w:rsidRPr="00537D85">
        <w:rPr>
          <w:b/>
          <w:bCs/>
          <w:sz w:val="26"/>
          <w:szCs w:val="26"/>
        </w:rPr>
        <w:t>бизнес-информатики</w:t>
      </w:r>
      <w:proofErr w:type="gramEnd"/>
    </w:p>
    <w:p w:rsidR="00087339" w:rsidRPr="00537D85" w:rsidRDefault="00087339" w:rsidP="00087339">
      <w:pPr>
        <w:tabs>
          <w:tab w:val="left" w:pos="900"/>
        </w:tabs>
        <w:jc w:val="center"/>
        <w:rPr>
          <w:sz w:val="22"/>
        </w:rPr>
      </w:pPr>
    </w:p>
    <w:p w:rsidR="00136EF6" w:rsidRPr="00537D85" w:rsidRDefault="00136EF6" w:rsidP="007371F9">
      <w:pPr>
        <w:tabs>
          <w:tab w:val="left" w:pos="900"/>
        </w:tabs>
        <w:jc w:val="center"/>
        <w:rPr>
          <w:sz w:val="22"/>
        </w:rPr>
      </w:pPr>
    </w:p>
    <w:p w:rsidR="00136EF6" w:rsidRPr="00537D85" w:rsidRDefault="00136EF6" w:rsidP="007371F9">
      <w:pPr>
        <w:tabs>
          <w:tab w:val="left" w:pos="900"/>
        </w:tabs>
        <w:jc w:val="center"/>
        <w:rPr>
          <w:sz w:val="22"/>
        </w:rPr>
      </w:pPr>
    </w:p>
    <w:p w:rsidR="00136EF6" w:rsidRPr="00537D85" w:rsidRDefault="00136EF6" w:rsidP="007371F9">
      <w:pPr>
        <w:tabs>
          <w:tab w:val="left" w:pos="900"/>
        </w:tabs>
        <w:jc w:val="center"/>
      </w:pPr>
    </w:p>
    <w:p w:rsidR="00DC428A" w:rsidRPr="00537D85" w:rsidRDefault="00DC428A" w:rsidP="007371F9">
      <w:pPr>
        <w:tabs>
          <w:tab w:val="left" w:pos="900"/>
        </w:tabs>
        <w:jc w:val="center"/>
      </w:pPr>
    </w:p>
    <w:p w:rsidR="00DC428A" w:rsidRPr="00537D85" w:rsidRDefault="00DC428A" w:rsidP="007371F9">
      <w:pPr>
        <w:tabs>
          <w:tab w:val="left" w:pos="900"/>
        </w:tabs>
        <w:jc w:val="center"/>
      </w:pPr>
    </w:p>
    <w:p w:rsidR="00DC428A" w:rsidRPr="00537D85" w:rsidRDefault="00DC428A" w:rsidP="007371F9">
      <w:pPr>
        <w:tabs>
          <w:tab w:val="left" w:pos="900"/>
        </w:tabs>
        <w:jc w:val="center"/>
      </w:pPr>
    </w:p>
    <w:p w:rsidR="00136EF6" w:rsidRPr="00537D85" w:rsidRDefault="00136EF6" w:rsidP="007371F9">
      <w:pPr>
        <w:tabs>
          <w:tab w:val="left" w:pos="900"/>
        </w:tabs>
        <w:jc w:val="center"/>
      </w:pPr>
    </w:p>
    <w:p w:rsidR="007D0EA3" w:rsidRPr="0085641E" w:rsidRDefault="007D0EA3" w:rsidP="007D0EA3">
      <w:pPr>
        <w:jc w:val="center"/>
        <w:rPr>
          <w:b/>
          <w:bCs/>
          <w:sz w:val="26"/>
          <w:szCs w:val="26"/>
        </w:rPr>
      </w:pPr>
      <w:r w:rsidRPr="0085641E">
        <w:rPr>
          <w:b/>
          <w:bCs/>
          <w:sz w:val="26"/>
          <w:szCs w:val="26"/>
        </w:rPr>
        <w:t xml:space="preserve">ПРОГРАММА </w:t>
      </w:r>
      <w:r>
        <w:rPr>
          <w:b/>
          <w:bCs/>
          <w:sz w:val="26"/>
          <w:szCs w:val="26"/>
        </w:rPr>
        <w:t>ПРОИЗВОДСТВЕННОЙ</w:t>
      </w:r>
      <w:r w:rsidRPr="0085641E">
        <w:rPr>
          <w:b/>
          <w:bCs/>
          <w:sz w:val="26"/>
          <w:szCs w:val="26"/>
        </w:rPr>
        <w:t xml:space="preserve"> ПРАКТИКИ</w:t>
      </w:r>
    </w:p>
    <w:p w:rsidR="007D0EA3" w:rsidRPr="000454C1" w:rsidRDefault="007D0EA3" w:rsidP="007D0EA3">
      <w:pPr>
        <w:jc w:val="center"/>
        <w:rPr>
          <w:sz w:val="26"/>
          <w:szCs w:val="26"/>
        </w:rPr>
      </w:pPr>
      <w:r>
        <w:t xml:space="preserve">для образовательной программы «Экономика» </w:t>
      </w:r>
      <w:r>
        <w:br/>
        <w:t>направления подготовки 38.03.01 Экономика</w:t>
      </w:r>
    </w:p>
    <w:p w:rsidR="00AD4587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7D0EA3" w:rsidRPr="00537D85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14A21" w:rsidRPr="00E64755" w:rsidRDefault="00D14A21" w:rsidP="00D14A21">
      <w:pPr>
        <w:keepNext/>
        <w:jc w:val="center"/>
        <w:outlineLvl w:val="2"/>
        <w:rPr>
          <w:sz w:val="26"/>
          <w:szCs w:val="26"/>
        </w:rPr>
      </w:pPr>
      <w:r w:rsidRPr="00537D85">
        <w:rPr>
          <w:sz w:val="26"/>
          <w:szCs w:val="26"/>
        </w:rPr>
        <w:t>Авторы программы:</w:t>
      </w:r>
    </w:p>
    <w:p w:rsidR="00ED64AE" w:rsidRPr="00ED64AE" w:rsidRDefault="00ED64AE" w:rsidP="00D14A21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А.М. Емельянов</w:t>
      </w:r>
      <w:r w:rsidR="007D0EA3" w:rsidRPr="00537D85">
        <w:rPr>
          <w:sz w:val="26"/>
          <w:szCs w:val="26"/>
        </w:rPr>
        <w:t>, к.э.н.,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aemelyanov</w:t>
      </w:r>
      <w:proofErr w:type="spellEnd"/>
      <w:r w:rsidRPr="00ED64AE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hse</w:t>
      </w:r>
      <w:r w:rsidRPr="00ED64A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F207B1" w:rsidRPr="00537D85" w:rsidRDefault="00F207B1" w:rsidP="00D14A21">
      <w:pPr>
        <w:keepNext/>
        <w:jc w:val="center"/>
        <w:outlineLvl w:val="2"/>
        <w:rPr>
          <w:sz w:val="26"/>
          <w:szCs w:val="26"/>
        </w:rPr>
      </w:pPr>
      <w:r w:rsidRPr="00537D85">
        <w:rPr>
          <w:sz w:val="26"/>
          <w:szCs w:val="26"/>
        </w:rPr>
        <w:t xml:space="preserve">Е.М. Ожегов, к.э.н., </w:t>
      </w:r>
      <w:proofErr w:type="spellStart"/>
      <w:r w:rsidRPr="00537D85">
        <w:rPr>
          <w:sz w:val="26"/>
          <w:szCs w:val="26"/>
          <w:lang w:val="en-US"/>
        </w:rPr>
        <w:t>eozhegov</w:t>
      </w:r>
      <w:proofErr w:type="spellEnd"/>
      <w:r w:rsidRPr="00537D85">
        <w:rPr>
          <w:sz w:val="26"/>
          <w:szCs w:val="26"/>
        </w:rPr>
        <w:t>@</w:t>
      </w:r>
      <w:r w:rsidRPr="00537D85">
        <w:rPr>
          <w:sz w:val="26"/>
          <w:szCs w:val="26"/>
          <w:lang w:val="en-US"/>
        </w:rPr>
        <w:t>hse</w:t>
      </w:r>
      <w:r w:rsidRPr="00537D85">
        <w:rPr>
          <w:sz w:val="26"/>
          <w:szCs w:val="26"/>
        </w:rPr>
        <w:t>.</w:t>
      </w:r>
      <w:proofErr w:type="spellStart"/>
      <w:r w:rsidRPr="00537D85">
        <w:rPr>
          <w:sz w:val="26"/>
          <w:szCs w:val="26"/>
          <w:lang w:val="en-US"/>
        </w:rPr>
        <w:t>ru</w:t>
      </w:r>
      <w:proofErr w:type="spellEnd"/>
    </w:p>
    <w:p w:rsidR="00D14A21" w:rsidRPr="00537D85" w:rsidRDefault="00D14A21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C428A" w:rsidRPr="00537D85" w:rsidRDefault="00DC428A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C428A" w:rsidRPr="00537D85" w:rsidRDefault="00DC428A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C428A" w:rsidRPr="00537D85" w:rsidRDefault="00DC428A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C428A" w:rsidRPr="007D0EA3" w:rsidRDefault="00DC428A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7D0EA3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7D0EA3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7D0EA3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AD4587" w:rsidRPr="00537D8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Default="00BD7549" w:rsidP="00BD7549"/>
    <w:p w:rsidR="0053551F" w:rsidRPr="008E4052" w:rsidRDefault="0053551F" w:rsidP="0053551F">
      <w:pPr>
        <w:jc w:val="both"/>
      </w:pPr>
      <w:proofErr w:type="gramStart"/>
      <w:r w:rsidRPr="00676FB0">
        <w:t>Утверждена</w:t>
      </w:r>
      <w:proofErr w:type="gramEnd"/>
      <w:r w:rsidRPr="00676FB0">
        <w:t xml:space="preserve"> академическим советом </w:t>
      </w:r>
      <w:r>
        <w:t>образовательной программы «Экономика» направления подготовки 38.03.01</w:t>
      </w:r>
      <w:r w:rsidRPr="008E4052">
        <w:t xml:space="preserve"> </w:t>
      </w:r>
      <w:r>
        <w:t xml:space="preserve">Экономика, образовательной программы «Финансы» направления подготовки 38.04.08 Финансы и кредит </w:t>
      </w:r>
    </w:p>
    <w:p w:rsidR="0053551F" w:rsidRPr="00B7293A" w:rsidRDefault="0053551F" w:rsidP="0053551F">
      <w:pPr>
        <w:jc w:val="both"/>
        <w:rPr>
          <w:u w:val="single"/>
        </w:rPr>
      </w:pPr>
      <w:r w:rsidRPr="00B7293A">
        <w:rPr>
          <w:u w:val="single"/>
        </w:rPr>
        <w:t>«_31»_августа_ 2018  г., № протокола_ 8.2.2.1-32-09/05</w:t>
      </w:r>
      <w:r w:rsidRPr="00B7293A">
        <w:t xml:space="preserve"> </w:t>
      </w:r>
    </w:p>
    <w:p w:rsidR="00BD7549" w:rsidRDefault="00BD7549" w:rsidP="00BD7549"/>
    <w:p w:rsidR="00BD7549" w:rsidRDefault="00BD7549" w:rsidP="00BD7549">
      <w:r>
        <w:t xml:space="preserve">Академический руководитель образовательной программы </w:t>
      </w:r>
    </w:p>
    <w:p w:rsidR="00BD7549" w:rsidRDefault="00BD7549" w:rsidP="00BD7549">
      <w:r>
        <w:t xml:space="preserve">Ожегов Е.М. </w:t>
      </w:r>
      <w:r w:rsidRPr="00C04306">
        <w:t xml:space="preserve">_________________ </w:t>
      </w:r>
    </w:p>
    <w:p w:rsidR="00AD4587" w:rsidRPr="00537D8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AD4587" w:rsidRPr="00E6475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E64755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E64755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E64755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4F5475" w:rsidRPr="00E64755" w:rsidRDefault="004F5475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7D0EA3" w:rsidRPr="00E64755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7D0EA3" w:rsidRPr="00E64755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7D0EA3" w:rsidRPr="00E64755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7D0EA3" w:rsidRPr="00E64755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7D0EA3" w:rsidRPr="00E64755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AD4587" w:rsidRPr="00537D8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AD4587" w:rsidRPr="00537D8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</w:pPr>
      <w:r w:rsidRPr="00537D85">
        <w:t>Пермь 20</w:t>
      </w:r>
      <w:r w:rsidR="00136EF6" w:rsidRPr="00537D85">
        <w:t>1</w:t>
      </w:r>
      <w:r w:rsidR="00ED64AE">
        <w:t>8</w:t>
      </w:r>
      <w:r w:rsidRPr="00537D85">
        <w:t>г.</w:t>
      </w:r>
    </w:p>
    <w:p w:rsidR="00087339" w:rsidRPr="00537D85" w:rsidRDefault="00087339" w:rsidP="007371F9">
      <w:pPr>
        <w:tabs>
          <w:tab w:val="left" w:pos="900"/>
        </w:tabs>
        <w:autoSpaceDE w:val="0"/>
        <w:autoSpaceDN w:val="0"/>
        <w:adjustRightInd w:val="0"/>
        <w:jc w:val="center"/>
      </w:pPr>
    </w:p>
    <w:p w:rsidR="00F95105" w:rsidRPr="009D423E" w:rsidRDefault="00D14A21" w:rsidP="003F751D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before="120" w:after="240"/>
        <w:ind w:left="964" w:hanging="357"/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8"/>
          <w:szCs w:val="26"/>
        </w:rPr>
        <w:br w:type="page"/>
      </w:r>
      <w:r w:rsidR="00F95105" w:rsidRPr="009D423E">
        <w:rPr>
          <w:b/>
          <w:bCs/>
          <w:sz w:val="26"/>
          <w:szCs w:val="26"/>
        </w:rPr>
        <w:lastRenderedPageBreak/>
        <w:t>Общие положения</w:t>
      </w:r>
    </w:p>
    <w:p w:rsidR="00F95105" w:rsidRPr="009D423E" w:rsidRDefault="00F95105" w:rsidP="00402A9D">
      <w:pPr>
        <w:ind w:firstLine="567"/>
        <w:jc w:val="both"/>
        <w:rPr>
          <w:sz w:val="26"/>
          <w:szCs w:val="26"/>
        </w:rPr>
      </w:pPr>
      <w:r w:rsidRPr="009D423E">
        <w:rPr>
          <w:sz w:val="26"/>
          <w:szCs w:val="26"/>
        </w:rPr>
        <w:t xml:space="preserve">Настоящая программа </w:t>
      </w:r>
      <w:r w:rsidR="00F211CB" w:rsidRPr="009D423E">
        <w:rPr>
          <w:sz w:val="26"/>
          <w:szCs w:val="26"/>
        </w:rPr>
        <w:t xml:space="preserve">является </w:t>
      </w:r>
      <w:r w:rsidRPr="009D423E">
        <w:rPr>
          <w:sz w:val="26"/>
          <w:szCs w:val="26"/>
        </w:rPr>
        <w:t xml:space="preserve">основным нормативно-методическим документом, регламентирующим работу в процессе прохождения </w:t>
      </w:r>
      <w:r w:rsidR="007D0EA3">
        <w:rPr>
          <w:sz w:val="26"/>
          <w:szCs w:val="26"/>
        </w:rPr>
        <w:t xml:space="preserve">производственной </w:t>
      </w:r>
      <w:r w:rsidRPr="009D423E">
        <w:rPr>
          <w:sz w:val="26"/>
          <w:szCs w:val="26"/>
        </w:rPr>
        <w:t xml:space="preserve">практики и отчетности по ее итогам для студентов направления подготовки </w:t>
      </w:r>
      <w:r w:rsidR="001471A2" w:rsidRPr="009D423E">
        <w:rPr>
          <w:sz w:val="26"/>
          <w:szCs w:val="26"/>
        </w:rPr>
        <w:t>38.03.01</w:t>
      </w:r>
      <w:r w:rsidRPr="009D423E">
        <w:rPr>
          <w:sz w:val="26"/>
          <w:szCs w:val="26"/>
        </w:rPr>
        <w:t>«Экономика».</w:t>
      </w:r>
    </w:p>
    <w:p w:rsidR="00813E86" w:rsidRPr="009D423E" w:rsidRDefault="00813E86" w:rsidP="00F95105">
      <w:pPr>
        <w:jc w:val="both"/>
        <w:rPr>
          <w:sz w:val="26"/>
          <w:szCs w:val="26"/>
        </w:rPr>
      </w:pPr>
    </w:p>
    <w:p w:rsidR="00F95105" w:rsidRPr="009D423E" w:rsidRDefault="00F95105" w:rsidP="00F95105">
      <w:pPr>
        <w:jc w:val="both"/>
        <w:rPr>
          <w:sz w:val="26"/>
          <w:szCs w:val="26"/>
        </w:rPr>
      </w:pPr>
      <w:r w:rsidRPr="009D423E">
        <w:rPr>
          <w:sz w:val="26"/>
          <w:szCs w:val="26"/>
        </w:rPr>
        <w:t>Программа разработана в соответствии с:</w:t>
      </w:r>
    </w:p>
    <w:p w:rsidR="00113AC1" w:rsidRPr="00113AC1" w:rsidRDefault="00113AC1" w:rsidP="00113AC1">
      <w:pPr>
        <w:pStyle w:val="a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eastAsia="Times New Roman"/>
          <w:sz w:val="26"/>
          <w:szCs w:val="26"/>
          <w:lang w:eastAsia="ru-RU"/>
        </w:rPr>
      </w:pPr>
      <w:r w:rsidRPr="00113AC1">
        <w:rPr>
          <w:rFonts w:eastAsia="Times New Roman"/>
          <w:sz w:val="26"/>
          <w:szCs w:val="26"/>
          <w:lang w:eastAsia="ru-RU"/>
        </w:rPr>
        <w:t xml:space="preserve">Образовательным стандартом НИУ ВШЭ по направлению подготовки 38.03.01 Экономика, утвержденным ученым советом НИУ ВШЭ, протокол от 28.11.2014 </w:t>
      </w:r>
      <w:r>
        <w:rPr>
          <w:rFonts w:eastAsia="Times New Roman"/>
          <w:sz w:val="26"/>
          <w:szCs w:val="26"/>
          <w:lang w:eastAsia="ru-RU"/>
        </w:rPr>
        <w:t>№8.</w:t>
      </w:r>
    </w:p>
    <w:p w:rsidR="00113AC1" w:rsidRPr="00113AC1" w:rsidRDefault="00113AC1" w:rsidP="00113AC1">
      <w:pPr>
        <w:pStyle w:val="a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eastAsia="Times New Roman"/>
          <w:sz w:val="26"/>
          <w:szCs w:val="26"/>
          <w:lang w:eastAsia="ru-RU"/>
        </w:rPr>
      </w:pPr>
      <w:r w:rsidRPr="00113AC1">
        <w:rPr>
          <w:rFonts w:eastAsia="Times New Roman"/>
          <w:sz w:val="26"/>
          <w:szCs w:val="26"/>
          <w:lang w:eastAsia="ru-RU"/>
        </w:rPr>
        <w:t>Основной образовательной программой высшего образования «Экономика» направлени</w:t>
      </w:r>
      <w:r>
        <w:rPr>
          <w:rFonts w:eastAsia="Times New Roman"/>
          <w:sz w:val="26"/>
          <w:szCs w:val="26"/>
          <w:lang w:eastAsia="ru-RU"/>
        </w:rPr>
        <w:t>я подготовки 38.03.01 Экономика.</w:t>
      </w:r>
    </w:p>
    <w:p w:rsidR="00D14A21" w:rsidRPr="00113AC1" w:rsidRDefault="00113AC1" w:rsidP="00113AC1">
      <w:pPr>
        <w:pStyle w:val="a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eastAsia="Times New Roman"/>
          <w:sz w:val="26"/>
          <w:szCs w:val="26"/>
          <w:lang w:eastAsia="ru-RU"/>
        </w:rPr>
      </w:pPr>
      <w:r w:rsidRPr="00113AC1">
        <w:rPr>
          <w:rFonts w:eastAsia="Times New Roman"/>
          <w:sz w:val="26"/>
          <w:szCs w:val="26"/>
          <w:lang w:eastAsia="ru-RU"/>
        </w:rPr>
        <w:t>Объединенным учебным планом университета по образовательной программе «Экономика» направления подготовки 38.03.01 Экономика, утвержденным в 2015 г.</w:t>
      </w:r>
    </w:p>
    <w:p w:rsidR="00F95105" w:rsidRPr="009D423E" w:rsidRDefault="00A24AC2" w:rsidP="00113AC1">
      <w:pPr>
        <w:pStyle w:val="a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eastAsia="Times New Roman"/>
          <w:sz w:val="26"/>
          <w:szCs w:val="26"/>
          <w:lang w:eastAsia="ru-RU"/>
        </w:rPr>
      </w:pPr>
      <w:r w:rsidRPr="009D423E">
        <w:rPr>
          <w:rFonts w:eastAsia="Times New Roman"/>
          <w:sz w:val="26"/>
          <w:szCs w:val="26"/>
          <w:lang w:eastAsia="ru-RU"/>
        </w:rPr>
        <w:t>Положением № 6.18.1-01/0509-02</w:t>
      </w:r>
      <w:r w:rsidR="00F95105" w:rsidRPr="009D423E">
        <w:rPr>
          <w:rFonts w:eastAsia="Times New Roman"/>
          <w:sz w:val="26"/>
          <w:szCs w:val="26"/>
          <w:lang w:eastAsia="ru-RU"/>
        </w:rPr>
        <w:t xml:space="preserve"> от </w:t>
      </w:r>
      <w:r w:rsidRPr="009D423E">
        <w:rPr>
          <w:rFonts w:eastAsia="Times New Roman"/>
          <w:sz w:val="26"/>
          <w:szCs w:val="26"/>
          <w:lang w:eastAsia="ru-RU"/>
        </w:rPr>
        <w:t xml:space="preserve">05.09.2016 </w:t>
      </w:r>
      <w:r w:rsidR="00F95105" w:rsidRPr="009D423E">
        <w:rPr>
          <w:rFonts w:eastAsia="Times New Roman"/>
          <w:sz w:val="26"/>
          <w:szCs w:val="26"/>
          <w:lang w:eastAsia="ru-RU"/>
        </w:rPr>
        <w:t>г. «</w:t>
      </w:r>
      <w:r w:rsidRPr="009D423E">
        <w:rPr>
          <w:rFonts w:eastAsia="Times New Roman"/>
          <w:sz w:val="26"/>
          <w:szCs w:val="26"/>
          <w:lang w:eastAsia="ru-RU"/>
        </w:rPr>
        <w:t>Положение о проектной, научно-исследовательской деятельности и практиках студентов НИУ ВШЭ</w:t>
      </w:r>
    </w:p>
    <w:p w:rsidR="00D14A21" w:rsidRDefault="00D14A21" w:rsidP="007D0EA3">
      <w:pPr>
        <w:pStyle w:val="6"/>
        <w:shd w:val="clear" w:color="auto" w:fill="auto"/>
        <w:spacing w:before="0" w:line="240" w:lineRule="auto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Производственная практика студентов 4</w:t>
      </w:r>
      <w:r w:rsidR="006F4F99" w:rsidRPr="009D423E">
        <w:rPr>
          <w:spacing w:val="0"/>
          <w:sz w:val="26"/>
          <w:szCs w:val="26"/>
        </w:rPr>
        <w:t>-</w:t>
      </w:r>
      <w:r w:rsidRPr="009D423E">
        <w:rPr>
          <w:spacing w:val="0"/>
          <w:sz w:val="26"/>
          <w:szCs w:val="26"/>
        </w:rPr>
        <w:t xml:space="preserve">го курса является одним из этапов подготовки </w:t>
      </w:r>
      <w:r w:rsidR="0044419E">
        <w:rPr>
          <w:spacing w:val="0"/>
          <w:sz w:val="26"/>
          <w:szCs w:val="26"/>
        </w:rPr>
        <w:t xml:space="preserve">к написанию выпускной квалификационной работы, а также подготовки </w:t>
      </w:r>
      <w:r w:rsidRPr="009D423E">
        <w:rPr>
          <w:spacing w:val="0"/>
          <w:sz w:val="26"/>
          <w:szCs w:val="26"/>
        </w:rPr>
        <w:t>будущего бакалавра экономики к самостоятельной трудовой деятельности.</w:t>
      </w:r>
    </w:p>
    <w:p w:rsidR="00D14A21" w:rsidRPr="009D423E" w:rsidRDefault="007D0EA3" w:rsidP="007D0EA3">
      <w:pPr>
        <w:jc w:val="both"/>
        <w:rPr>
          <w:sz w:val="26"/>
          <w:szCs w:val="26"/>
        </w:rPr>
      </w:pPr>
      <w:r>
        <w:rPr>
          <w:rStyle w:val="11"/>
          <w:rFonts w:eastAsia="Calibri"/>
          <w:sz w:val="26"/>
          <w:szCs w:val="26"/>
        </w:rPr>
        <w:tab/>
      </w:r>
      <w:r w:rsidRPr="007D0EA3">
        <w:rPr>
          <w:rStyle w:val="11"/>
          <w:rFonts w:eastAsia="Calibri"/>
          <w:sz w:val="26"/>
          <w:szCs w:val="26"/>
        </w:rPr>
        <w:t xml:space="preserve">Производственная практика проводится стационарно, непрерывно, с отрывом от учебного процесса. </w:t>
      </w:r>
      <w:r w:rsidRPr="007D0EA3">
        <w:rPr>
          <w:sz w:val="26"/>
          <w:szCs w:val="26"/>
        </w:rPr>
        <w:t>Сроки прохождения практики устанавливаются календарным учебным графиком.</w:t>
      </w:r>
      <w:r>
        <w:rPr>
          <w:sz w:val="26"/>
          <w:szCs w:val="26"/>
        </w:rPr>
        <w:t xml:space="preserve"> </w:t>
      </w:r>
      <w:r w:rsidR="00D14A21" w:rsidRPr="009D423E">
        <w:rPr>
          <w:sz w:val="26"/>
          <w:szCs w:val="26"/>
        </w:rPr>
        <w:t>Общая продолжительность производственной практики составляет 6 недель (</w:t>
      </w:r>
      <w:r w:rsidR="003A5465" w:rsidRPr="009D423E">
        <w:rPr>
          <w:sz w:val="26"/>
          <w:szCs w:val="26"/>
        </w:rPr>
        <w:t>8</w:t>
      </w:r>
      <w:r w:rsidR="00CA0FAF" w:rsidRPr="009D423E">
        <w:rPr>
          <w:sz w:val="26"/>
          <w:szCs w:val="26"/>
        </w:rPr>
        <w:t> зачетных</w:t>
      </w:r>
      <w:r w:rsidR="00D14A21" w:rsidRPr="009D423E">
        <w:rPr>
          <w:sz w:val="26"/>
          <w:szCs w:val="26"/>
        </w:rPr>
        <w:t xml:space="preserve"> единиц).</w:t>
      </w:r>
    </w:p>
    <w:p w:rsidR="00326BBA" w:rsidRPr="009D423E" w:rsidRDefault="00D14A21" w:rsidP="007D0EA3">
      <w:pPr>
        <w:pStyle w:val="6"/>
        <w:shd w:val="clear" w:color="auto" w:fill="auto"/>
        <w:spacing w:before="0" w:line="240" w:lineRule="auto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Производственная </w:t>
      </w:r>
      <w:r w:rsidR="00EF5E7E">
        <w:rPr>
          <w:spacing w:val="0"/>
          <w:sz w:val="26"/>
          <w:szCs w:val="26"/>
        </w:rPr>
        <w:t>практика студентов проводится в компаниях,</w:t>
      </w:r>
      <w:r w:rsidRPr="009D423E">
        <w:rPr>
          <w:spacing w:val="0"/>
          <w:sz w:val="26"/>
          <w:szCs w:val="26"/>
        </w:rPr>
        <w:t xml:space="preserve"> предприятиях, в учреждениях и организациях</w:t>
      </w:r>
      <w:r w:rsidR="00ED64AE" w:rsidRPr="009D423E">
        <w:rPr>
          <w:spacing w:val="0"/>
          <w:sz w:val="26"/>
          <w:szCs w:val="26"/>
        </w:rPr>
        <w:t xml:space="preserve">, </w:t>
      </w:r>
      <w:r w:rsidR="00210BFC">
        <w:rPr>
          <w:spacing w:val="0"/>
          <w:sz w:val="26"/>
          <w:szCs w:val="26"/>
        </w:rPr>
        <w:t>в структурных подразделениях НИУ ВШЭ (</w:t>
      </w:r>
      <w:r w:rsidR="00ED64AE" w:rsidRPr="009D423E">
        <w:rPr>
          <w:spacing w:val="0"/>
          <w:sz w:val="26"/>
          <w:szCs w:val="26"/>
        </w:rPr>
        <w:t>исследовательских</w:t>
      </w:r>
      <w:r w:rsidR="00210BFC">
        <w:rPr>
          <w:spacing w:val="0"/>
          <w:sz w:val="26"/>
          <w:szCs w:val="26"/>
        </w:rPr>
        <w:t xml:space="preserve"> и </w:t>
      </w:r>
      <w:r w:rsidR="00AA1141">
        <w:rPr>
          <w:spacing w:val="0"/>
          <w:sz w:val="26"/>
          <w:szCs w:val="26"/>
        </w:rPr>
        <w:t>консалтинговых</w:t>
      </w:r>
      <w:r w:rsidR="00ED64AE" w:rsidRPr="009D423E">
        <w:rPr>
          <w:spacing w:val="0"/>
          <w:sz w:val="26"/>
          <w:szCs w:val="26"/>
        </w:rPr>
        <w:t xml:space="preserve"> центрах</w:t>
      </w:r>
      <w:r w:rsidR="00210BFC">
        <w:rPr>
          <w:spacing w:val="0"/>
          <w:sz w:val="26"/>
          <w:szCs w:val="26"/>
        </w:rPr>
        <w:t>,</w:t>
      </w:r>
      <w:r w:rsidR="00ED64AE" w:rsidRPr="009D423E">
        <w:rPr>
          <w:spacing w:val="0"/>
          <w:sz w:val="26"/>
          <w:szCs w:val="26"/>
        </w:rPr>
        <w:t xml:space="preserve"> лабораториях</w:t>
      </w:r>
      <w:r w:rsidR="00210BFC">
        <w:rPr>
          <w:spacing w:val="0"/>
          <w:sz w:val="26"/>
          <w:szCs w:val="26"/>
        </w:rPr>
        <w:t xml:space="preserve"> и департаментах)</w:t>
      </w:r>
      <w:r w:rsidRPr="009D423E">
        <w:rPr>
          <w:spacing w:val="0"/>
          <w:sz w:val="26"/>
          <w:szCs w:val="26"/>
        </w:rPr>
        <w:t xml:space="preserve">. В качестве базы прохождения производственной практики могут выступать </w:t>
      </w:r>
      <w:r w:rsidR="00EF5E7E">
        <w:rPr>
          <w:spacing w:val="0"/>
          <w:sz w:val="26"/>
          <w:szCs w:val="26"/>
        </w:rPr>
        <w:t>компании</w:t>
      </w:r>
      <w:r w:rsidRPr="009D423E">
        <w:rPr>
          <w:spacing w:val="0"/>
          <w:sz w:val="26"/>
          <w:szCs w:val="26"/>
        </w:rPr>
        <w:t xml:space="preserve"> любой организационно-правовой формы и формы собственности, различных отраслей экономики</w:t>
      </w:r>
      <w:r w:rsidR="00360F52" w:rsidRPr="009D423E">
        <w:rPr>
          <w:spacing w:val="0"/>
          <w:sz w:val="26"/>
          <w:szCs w:val="26"/>
        </w:rPr>
        <w:t>, однако задание на практику должно соответствовать основному профилю подготовки студента.</w:t>
      </w:r>
    </w:p>
    <w:p w:rsidR="00BD35CE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Содержание производственной практики определяется программой практики, разработанной департаментом экономики и финансов НИУ ВШЭ – Пермь и утверждённой на заседании академического совета программы в соответствии  с ОС НИУ ВШЭ.</w:t>
      </w:r>
      <w:r w:rsidR="00BD35CE" w:rsidRPr="009D423E">
        <w:rPr>
          <w:spacing w:val="0"/>
          <w:sz w:val="26"/>
          <w:szCs w:val="26"/>
        </w:rPr>
        <w:t xml:space="preserve"> </w:t>
      </w:r>
    </w:p>
    <w:p w:rsidR="00D14A21" w:rsidRPr="009D423E" w:rsidRDefault="00BD35CE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Закрепление мест практики осуществ</w:t>
      </w:r>
      <w:r w:rsidR="0019713B" w:rsidRPr="009D423E">
        <w:rPr>
          <w:spacing w:val="0"/>
          <w:sz w:val="26"/>
          <w:szCs w:val="26"/>
        </w:rPr>
        <w:t>ляется на основе прямых связей, направлений от НИУ ВШЭ-Пермь и</w:t>
      </w:r>
      <w:r w:rsidRPr="009D423E">
        <w:rPr>
          <w:spacing w:val="0"/>
          <w:sz w:val="26"/>
          <w:szCs w:val="26"/>
        </w:rPr>
        <w:t xml:space="preserve"> договоров с </w:t>
      </w:r>
      <w:r w:rsidR="00EF5E7E">
        <w:rPr>
          <w:spacing w:val="0"/>
          <w:sz w:val="26"/>
          <w:szCs w:val="26"/>
        </w:rPr>
        <w:t>компаниями</w:t>
      </w:r>
      <w:r w:rsidRPr="009D423E">
        <w:rPr>
          <w:spacing w:val="0"/>
          <w:sz w:val="26"/>
          <w:szCs w:val="26"/>
        </w:rPr>
        <w:t xml:space="preserve"> независимо от их организационно-правовых форм и форм собственности</w:t>
      </w:r>
      <w:r w:rsidR="00EF5E7E">
        <w:rPr>
          <w:spacing w:val="0"/>
          <w:sz w:val="26"/>
          <w:szCs w:val="26"/>
        </w:rPr>
        <w:t xml:space="preserve"> и</w:t>
      </w:r>
      <w:r w:rsidRPr="009D423E">
        <w:rPr>
          <w:spacing w:val="0"/>
          <w:sz w:val="26"/>
          <w:szCs w:val="26"/>
        </w:rPr>
        <w:t xml:space="preserve"> видов деятельности.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В ходе прохождения производственной практики студент получает опыт решения реальных практических задач в условиях конкретных</w:t>
      </w:r>
      <w:r w:rsidR="00C3425A" w:rsidRPr="009D423E">
        <w:rPr>
          <w:spacing w:val="0"/>
          <w:sz w:val="26"/>
          <w:szCs w:val="26"/>
        </w:rPr>
        <w:t xml:space="preserve"> </w:t>
      </w:r>
      <w:r w:rsidRPr="009D423E">
        <w:rPr>
          <w:spacing w:val="0"/>
          <w:sz w:val="26"/>
          <w:szCs w:val="26"/>
        </w:rPr>
        <w:t xml:space="preserve"> предприятий/организаций</w:t>
      </w:r>
      <w:r w:rsidR="00326BBA" w:rsidRPr="009D423E">
        <w:rPr>
          <w:spacing w:val="0"/>
          <w:sz w:val="26"/>
          <w:szCs w:val="26"/>
        </w:rPr>
        <w:t>/</w:t>
      </w:r>
      <w:r w:rsidR="00210BFC">
        <w:rPr>
          <w:spacing w:val="0"/>
          <w:sz w:val="26"/>
          <w:szCs w:val="26"/>
        </w:rPr>
        <w:t>научных и консалтинговых подразделениях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Студент при прохождении </w:t>
      </w:r>
      <w:proofErr w:type="gramStart"/>
      <w:r w:rsidRPr="009D423E">
        <w:rPr>
          <w:spacing w:val="0"/>
          <w:sz w:val="26"/>
          <w:szCs w:val="26"/>
        </w:rPr>
        <w:t>практики обязан соблюдать действующие на территории предприятия/организации правила охраны</w:t>
      </w:r>
      <w:proofErr w:type="gramEnd"/>
      <w:r w:rsidRPr="009D423E">
        <w:rPr>
          <w:spacing w:val="0"/>
          <w:sz w:val="26"/>
          <w:szCs w:val="26"/>
        </w:rPr>
        <w:t xml:space="preserve"> труда, техники безопасности и правила внутреннего распорядка.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Научное и учебно-методическое обеспечен</w:t>
      </w:r>
      <w:r w:rsidR="00EF5E7E">
        <w:rPr>
          <w:spacing w:val="0"/>
          <w:sz w:val="26"/>
          <w:szCs w:val="26"/>
        </w:rPr>
        <w:t>ие практики студента осуществляют</w:t>
      </w:r>
      <w:r w:rsidRPr="009D423E">
        <w:rPr>
          <w:spacing w:val="0"/>
          <w:sz w:val="26"/>
          <w:szCs w:val="26"/>
        </w:rPr>
        <w:t xml:space="preserve"> руководител</w:t>
      </w:r>
      <w:r w:rsidR="00EF5E7E">
        <w:rPr>
          <w:spacing w:val="0"/>
          <w:sz w:val="26"/>
          <w:szCs w:val="26"/>
        </w:rPr>
        <w:t>и практики</w:t>
      </w:r>
      <w:r w:rsidRPr="009D423E">
        <w:rPr>
          <w:spacing w:val="0"/>
          <w:sz w:val="26"/>
          <w:szCs w:val="26"/>
        </w:rPr>
        <w:t xml:space="preserve"> от университета</w:t>
      </w:r>
      <w:r w:rsidR="00BD35CE" w:rsidRPr="009D423E">
        <w:rPr>
          <w:spacing w:val="0"/>
          <w:sz w:val="26"/>
          <w:szCs w:val="26"/>
        </w:rPr>
        <w:t xml:space="preserve"> (НИУ ВШЭ-Пермь)</w:t>
      </w:r>
      <w:r w:rsidR="00210BFC">
        <w:rPr>
          <w:spacing w:val="0"/>
          <w:sz w:val="26"/>
          <w:szCs w:val="26"/>
        </w:rPr>
        <w:t xml:space="preserve"> и руководитель от </w:t>
      </w:r>
      <w:r w:rsidR="00AA1141">
        <w:rPr>
          <w:spacing w:val="0"/>
          <w:sz w:val="26"/>
          <w:szCs w:val="26"/>
        </w:rPr>
        <w:t>предприятия</w:t>
      </w:r>
      <w:r w:rsidR="00210BFC">
        <w:rPr>
          <w:spacing w:val="0"/>
          <w:sz w:val="26"/>
          <w:szCs w:val="26"/>
        </w:rPr>
        <w:t>/организации/структурного подразде</w:t>
      </w:r>
      <w:r w:rsidR="00AA1141">
        <w:rPr>
          <w:spacing w:val="0"/>
          <w:sz w:val="26"/>
          <w:szCs w:val="26"/>
        </w:rPr>
        <w:t>ле</w:t>
      </w:r>
      <w:r w:rsidR="00210BFC">
        <w:rPr>
          <w:spacing w:val="0"/>
          <w:sz w:val="26"/>
          <w:szCs w:val="26"/>
        </w:rPr>
        <w:t>ния</w:t>
      </w:r>
      <w:r w:rsidR="00AA1141">
        <w:rPr>
          <w:spacing w:val="0"/>
          <w:sz w:val="26"/>
          <w:szCs w:val="26"/>
        </w:rPr>
        <w:t xml:space="preserve">. </w:t>
      </w:r>
      <w:r w:rsidRPr="009D423E">
        <w:rPr>
          <w:spacing w:val="0"/>
          <w:sz w:val="26"/>
          <w:szCs w:val="26"/>
        </w:rPr>
        <w:t xml:space="preserve">По окончании практики студент представляет в учебный офис </w:t>
      </w:r>
      <w:r w:rsidR="0019713B" w:rsidRPr="009D423E">
        <w:rPr>
          <w:spacing w:val="0"/>
          <w:sz w:val="26"/>
          <w:szCs w:val="26"/>
        </w:rPr>
        <w:t>документ о приёме на практику</w:t>
      </w:r>
      <w:r w:rsidR="00326BBA" w:rsidRPr="009D423E">
        <w:rPr>
          <w:spacing w:val="0"/>
          <w:sz w:val="26"/>
          <w:szCs w:val="26"/>
        </w:rPr>
        <w:t xml:space="preserve">, </w:t>
      </w:r>
      <w:r w:rsidRPr="009D423E">
        <w:rPr>
          <w:spacing w:val="0"/>
          <w:sz w:val="26"/>
          <w:szCs w:val="26"/>
        </w:rPr>
        <w:t>письменный о</w:t>
      </w:r>
      <w:r w:rsidR="000D5DED" w:rsidRPr="009D423E">
        <w:rPr>
          <w:spacing w:val="0"/>
          <w:sz w:val="26"/>
          <w:szCs w:val="26"/>
        </w:rPr>
        <w:t>тчет о прохождении практики, отзыв от руководителя практики от предприятия/организации/</w:t>
      </w:r>
      <w:r w:rsidR="00210BFC">
        <w:rPr>
          <w:spacing w:val="0"/>
          <w:sz w:val="26"/>
          <w:szCs w:val="26"/>
        </w:rPr>
        <w:t>научного или консалтингового подразделения</w:t>
      </w:r>
      <w:r w:rsidR="003A5465" w:rsidRPr="009D423E">
        <w:rPr>
          <w:spacing w:val="0"/>
          <w:sz w:val="26"/>
          <w:szCs w:val="26"/>
        </w:rPr>
        <w:t>, отзыв</w:t>
      </w:r>
      <w:r w:rsidR="000D5DED" w:rsidRPr="009D423E">
        <w:rPr>
          <w:spacing w:val="0"/>
          <w:sz w:val="26"/>
          <w:szCs w:val="26"/>
        </w:rPr>
        <w:t xml:space="preserve"> </w:t>
      </w:r>
      <w:r w:rsidR="000D5DED" w:rsidRPr="009D423E">
        <w:rPr>
          <w:spacing w:val="0"/>
          <w:sz w:val="26"/>
          <w:szCs w:val="26"/>
        </w:rPr>
        <w:lastRenderedPageBreak/>
        <w:t xml:space="preserve">руководителя от университета. </w:t>
      </w:r>
      <w:r w:rsidR="00BD35CE" w:rsidRPr="009D423E">
        <w:rPr>
          <w:spacing w:val="0"/>
          <w:sz w:val="26"/>
          <w:szCs w:val="26"/>
        </w:rPr>
        <w:t>Содержание отчета и его объем представлены в п.4 программы производственной практики.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Аттестация по итогам практики производится на основании защиты оформленного в соответствии с установленными требованиями и сроками письменног</w:t>
      </w:r>
      <w:r w:rsidR="00CA5F33" w:rsidRPr="009D423E">
        <w:rPr>
          <w:spacing w:val="0"/>
          <w:sz w:val="26"/>
          <w:szCs w:val="26"/>
        </w:rPr>
        <w:t xml:space="preserve">о отчета студента перед </w:t>
      </w:r>
      <w:r w:rsidR="005B348D" w:rsidRPr="009D423E">
        <w:rPr>
          <w:spacing w:val="0"/>
          <w:sz w:val="26"/>
          <w:szCs w:val="26"/>
        </w:rPr>
        <w:t>руководителем практики</w:t>
      </w:r>
      <w:r w:rsidR="00CA5F33" w:rsidRPr="009D423E">
        <w:rPr>
          <w:spacing w:val="0"/>
          <w:sz w:val="26"/>
          <w:szCs w:val="26"/>
        </w:rPr>
        <w:t xml:space="preserve"> от университета.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rStyle w:val="11"/>
          <w:sz w:val="26"/>
          <w:szCs w:val="26"/>
        </w:rPr>
      </w:pPr>
      <w:r w:rsidRPr="009D423E">
        <w:rPr>
          <w:spacing w:val="0"/>
          <w:sz w:val="26"/>
          <w:szCs w:val="26"/>
        </w:rPr>
        <w:t>Итоговый контроль по производственной практике осуществляется в форме экзамена (по десятибалльной системе оценивания). Оценка за производственную практику учитывается при подведении итогов общей успеваемости студентов.</w:t>
      </w:r>
    </w:p>
    <w:p w:rsidR="00703ECC" w:rsidRDefault="00703ECC" w:rsidP="00F95105">
      <w:pPr>
        <w:pStyle w:val="a6"/>
        <w:spacing w:line="240" w:lineRule="auto"/>
        <w:ind w:firstLine="720"/>
        <w:jc w:val="both"/>
        <w:rPr>
          <w:rFonts w:eastAsia="Calibri"/>
          <w:szCs w:val="26"/>
          <w:lang w:eastAsia="en-US"/>
        </w:rPr>
      </w:pPr>
    </w:p>
    <w:p w:rsidR="00EF5E7E" w:rsidRDefault="00EF5E7E" w:rsidP="00F95105">
      <w:pPr>
        <w:pStyle w:val="a6"/>
        <w:spacing w:line="240" w:lineRule="auto"/>
        <w:ind w:firstLine="720"/>
        <w:jc w:val="both"/>
        <w:rPr>
          <w:rFonts w:eastAsia="Calibri"/>
          <w:szCs w:val="26"/>
          <w:lang w:eastAsia="en-US"/>
        </w:rPr>
      </w:pPr>
    </w:p>
    <w:p w:rsidR="00EF5E7E" w:rsidRDefault="00EF5E7E" w:rsidP="00F95105">
      <w:pPr>
        <w:pStyle w:val="a6"/>
        <w:spacing w:line="240" w:lineRule="auto"/>
        <w:ind w:firstLine="720"/>
        <w:jc w:val="both"/>
        <w:rPr>
          <w:rFonts w:eastAsia="Calibri"/>
          <w:szCs w:val="26"/>
          <w:lang w:eastAsia="en-US"/>
        </w:rPr>
      </w:pPr>
    </w:p>
    <w:p w:rsidR="00F95105" w:rsidRPr="00537D85" w:rsidRDefault="00AD479E" w:rsidP="003F751D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before="120" w:after="240"/>
        <w:ind w:left="964" w:hanging="357"/>
        <w:jc w:val="center"/>
        <w:rPr>
          <w:b/>
          <w:bCs/>
          <w:sz w:val="28"/>
          <w:szCs w:val="26"/>
        </w:rPr>
      </w:pPr>
      <w:r w:rsidRPr="00537D85">
        <w:rPr>
          <w:b/>
          <w:bCs/>
          <w:sz w:val="28"/>
          <w:szCs w:val="26"/>
        </w:rPr>
        <w:t>Цель и задачи</w:t>
      </w:r>
      <w:r w:rsidR="00F95105" w:rsidRPr="00537D85">
        <w:rPr>
          <w:b/>
          <w:bCs/>
          <w:sz w:val="28"/>
          <w:szCs w:val="26"/>
        </w:rPr>
        <w:t xml:space="preserve"> </w:t>
      </w:r>
      <w:r w:rsidR="00D14A21" w:rsidRPr="00537D85">
        <w:rPr>
          <w:b/>
          <w:bCs/>
          <w:sz w:val="28"/>
          <w:szCs w:val="26"/>
        </w:rPr>
        <w:t>производственной</w:t>
      </w:r>
      <w:r w:rsidR="00F95105" w:rsidRPr="00537D85">
        <w:rPr>
          <w:b/>
          <w:bCs/>
          <w:sz w:val="28"/>
          <w:szCs w:val="26"/>
        </w:rPr>
        <w:t xml:space="preserve"> практики</w:t>
      </w:r>
    </w:p>
    <w:p w:rsidR="00F95105" w:rsidRPr="0044419E" w:rsidRDefault="00AD479E" w:rsidP="00AD479E">
      <w:pPr>
        <w:jc w:val="both"/>
        <w:rPr>
          <w:sz w:val="26"/>
          <w:szCs w:val="26"/>
        </w:rPr>
      </w:pPr>
      <w:r w:rsidRPr="009D423E">
        <w:rPr>
          <w:sz w:val="26"/>
          <w:szCs w:val="26"/>
        </w:rPr>
        <w:t>Цель</w:t>
      </w:r>
      <w:r w:rsidR="00F95105" w:rsidRPr="009D423E">
        <w:rPr>
          <w:sz w:val="26"/>
          <w:szCs w:val="26"/>
        </w:rPr>
        <w:t xml:space="preserve"> </w:t>
      </w:r>
      <w:r w:rsidR="00D14A21" w:rsidRPr="009D423E">
        <w:rPr>
          <w:sz w:val="26"/>
          <w:szCs w:val="26"/>
        </w:rPr>
        <w:t xml:space="preserve">производственной </w:t>
      </w:r>
      <w:r w:rsidR="00F95105" w:rsidRPr="009D423E">
        <w:rPr>
          <w:sz w:val="26"/>
          <w:szCs w:val="26"/>
        </w:rPr>
        <w:t xml:space="preserve">практики </w:t>
      </w:r>
      <w:r w:rsidRPr="009D423E">
        <w:rPr>
          <w:sz w:val="26"/>
          <w:szCs w:val="26"/>
        </w:rPr>
        <w:t>- приобретение</w:t>
      </w:r>
      <w:r w:rsidR="00F95105" w:rsidRPr="009D423E">
        <w:rPr>
          <w:sz w:val="26"/>
          <w:szCs w:val="26"/>
        </w:rPr>
        <w:t xml:space="preserve"> навыков самостоятельной профессиональной деятель</w:t>
      </w:r>
      <w:r w:rsidR="0044419E">
        <w:rPr>
          <w:sz w:val="26"/>
          <w:szCs w:val="26"/>
        </w:rPr>
        <w:t>ности</w:t>
      </w:r>
      <w:r w:rsidR="0044419E" w:rsidRPr="0044419E">
        <w:rPr>
          <w:sz w:val="26"/>
          <w:szCs w:val="26"/>
        </w:rPr>
        <w:t xml:space="preserve"> </w:t>
      </w:r>
      <w:r w:rsidR="0044419E">
        <w:rPr>
          <w:sz w:val="26"/>
          <w:szCs w:val="26"/>
        </w:rPr>
        <w:t>для успешного написания выпускной квалификационной работы.</w:t>
      </w:r>
    </w:p>
    <w:p w:rsidR="00F565A4" w:rsidRPr="009D423E" w:rsidRDefault="00F565A4" w:rsidP="00703ECC">
      <w:pPr>
        <w:jc w:val="both"/>
        <w:rPr>
          <w:sz w:val="26"/>
          <w:szCs w:val="26"/>
        </w:rPr>
      </w:pPr>
    </w:p>
    <w:p w:rsidR="00813E86" w:rsidRPr="009D423E" w:rsidRDefault="00813E86" w:rsidP="00AD479E">
      <w:pPr>
        <w:pStyle w:val="6"/>
        <w:shd w:val="clear" w:color="auto" w:fill="auto"/>
        <w:spacing w:before="0"/>
        <w:ind w:right="40" w:firstLine="0"/>
        <w:rPr>
          <w:spacing w:val="0"/>
          <w:sz w:val="26"/>
          <w:szCs w:val="26"/>
        </w:rPr>
      </w:pPr>
      <w:bookmarkStart w:id="0" w:name="OLE_LINK1"/>
      <w:bookmarkStart w:id="1" w:name="OLE_LINK2"/>
      <w:r w:rsidRPr="009D423E">
        <w:rPr>
          <w:spacing w:val="0"/>
          <w:sz w:val="26"/>
          <w:szCs w:val="26"/>
        </w:rPr>
        <w:t>Задачами производственной практики являются: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приобретение и совершенствование профессиональных навыков и умений, </w:t>
      </w:r>
      <w:r w:rsidR="00AD479E" w:rsidRPr="009D423E">
        <w:rPr>
          <w:spacing w:val="0"/>
          <w:sz w:val="26"/>
          <w:szCs w:val="26"/>
        </w:rPr>
        <w:t>полученных</w:t>
      </w:r>
      <w:r w:rsidRPr="009D423E">
        <w:rPr>
          <w:spacing w:val="0"/>
          <w:sz w:val="26"/>
          <w:szCs w:val="26"/>
        </w:rPr>
        <w:t xml:space="preserve"> за время </w:t>
      </w:r>
      <w:r w:rsidR="00AD479E" w:rsidRPr="009D423E">
        <w:rPr>
          <w:spacing w:val="0"/>
          <w:sz w:val="26"/>
          <w:szCs w:val="26"/>
        </w:rPr>
        <w:t xml:space="preserve">теоретического </w:t>
      </w:r>
      <w:r w:rsidRPr="009D423E">
        <w:rPr>
          <w:spacing w:val="0"/>
          <w:sz w:val="26"/>
          <w:szCs w:val="26"/>
        </w:rPr>
        <w:t>обучения;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ознакомление с организационно-штатной структурой предприятия/организации</w:t>
      </w:r>
      <w:r w:rsidR="006840B1" w:rsidRPr="009D423E">
        <w:rPr>
          <w:spacing w:val="0"/>
          <w:sz w:val="26"/>
          <w:szCs w:val="26"/>
        </w:rPr>
        <w:t>/</w:t>
      </w:r>
      <w:r w:rsidR="00210BFC" w:rsidRPr="00210BFC">
        <w:rPr>
          <w:spacing w:val="0"/>
          <w:sz w:val="26"/>
          <w:szCs w:val="26"/>
        </w:rPr>
        <w:t xml:space="preserve"> </w:t>
      </w:r>
      <w:r w:rsidR="00210BFC">
        <w:rPr>
          <w:spacing w:val="0"/>
          <w:sz w:val="26"/>
          <w:szCs w:val="26"/>
        </w:rPr>
        <w:t>научного или консалтингового подразделения</w:t>
      </w:r>
      <w:r w:rsidRPr="009D423E">
        <w:rPr>
          <w:spacing w:val="0"/>
          <w:sz w:val="26"/>
          <w:szCs w:val="26"/>
        </w:rPr>
        <w:t xml:space="preserve"> – базы практики;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ознакомление со сферами деятельности предприятия/организации</w:t>
      </w:r>
      <w:r w:rsidR="006840B1" w:rsidRPr="009D423E">
        <w:rPr>
          <w:spacing w:val="0"/>
          <w:sz w:val="26"/>
          <w:szCs w:val="26"/>
        </w:rPr>
        <w:t>/</w:t>
      </w:r>
      <w:r w:rsidR="00210BFC" w:rsidRPr="00210BFC">
        <w:rPr>
          <w:spacing w:val="0"/>
          <w:sz w:val="26"/>
          <w:szCs w:val="26"/>
        </w:rPr>
        <w:t xml:space="preserve"> </w:t>
      </w:r>
      <w:r w:rsidR="00210BFC">
        <w:rPr>
          <w:spacing w:val="0"/>
          <w:sz w:val="26"/>
          <w:szCs w:val="26"/>
        </w:rPr>
        <w:t>научного или консалтингового подразделения</w:t>
      </w:r>
      <w:r w:rsidRPr="009D423E">
        <w:rPr>
          <w:spacing w:val="0"/>
          <w:sz w:val="26"/>
          <w:szCs w:val="26"/>
        </w:rPr>
        <w:t>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изучение используемых в деятельности предприятия/организации</w:t>
      </w:r>
      <w:r w:rsidR="006840B1" w:rsidRPr="009D423E">
        <w:rPr>
          <w:spacing w:val="0"/>
          <w:sz w:val="26"/>
          <w:szCs w:val="26"/>
        </w:rPr>
        <w:t>/</w:t>
      </w:r>
      <w:r w:rsidR="00210BFC" w:rsidRPr="00210BFC">
        <w:rPr>
          <w:spacing w:val="0"/>
          <w:sz w:val="26"/>
          <w:szCs w:val="26"/>
        </w:rPr>
        <w:t xml:space="preserve"> </w:t>
      </w:r>
      <w:r w:rsidR="00210BFC">
        <w:rPr>
          <w:spacing w:val="0"/>
          <w:sz w:val="26"/>
          <w:szCs w:val="26"/>
        </w:rPr>
        <w:t>научного или консалтингового подразделения</w:t>
      </w:r>
      <w:r w:rsidR="00AD479E" w:rsidRPr="009D423E">
        <w:rPr>
          <w:spacing w:val="0"/>
          <w:sz w:val="26"/>
          <w:szCs w:val="26"/>
        </w:rPr>
        <w:t xml:space="preserve"> методов экономического анализа</w:t>
      </w:r>
      <w:r w:rsidRPr="009D423E">
        <w:rPr>
          <w:spacing w:val="0"/>
          <w:sz w:val="26"/>
          <w:szCs w:val="26"/>
        </w:rPr>
        <w:t>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адаптация в профессиональной среде, совершенствование коммуникативных навыков;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получение и развитие навыков работы в коллективе;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обработка полученных материалов и оформление отчета о прохождении практики.</w:t>
      </w:r>
    </w:p>
    <w:p w:rsidR="00813E86" w:rsidRPr="009D423E" w:rsidRDefault="00813E86" w:rsidP="00813E86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</w:p>
    <w:p w:rsidR="00813E86" w:rsidRPr="009D423E" w:rsidRDefault="00813E86" w:rsidP="00813E86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В результате прохождения производственной практики </w:t>
      </w:r>
      <w:proofErr w:type="gramStart"/>
      <w:r w:rsidRPr="009D423E">
        <w:rPr>
          <w:spacing w:val="0"/>
          <w:sz w:val="26"/>
          <w:szCs w:val="26"/>
        </w:rPr>
        <w:t>обучающийся</w:t>
      </w:r>
      <w:proofErr w:type="gramEnd"/>
      <w:r w:rsidRPr="009D423E">
        <w:rPr>
          <w:spacing w:val="0"/>
          <w:sz w:val="26"/>
          <w:szCs w:val="26"/>
        </w:rPr>
        <w:t xml:space="preserve"> </w:t>
      </w:r>
      <w:r w:rsidR="0044419E">
        <w:rPr>
          <w:spacing w:val="0"/>
          <w:sz w:val="26"/>
          <w:szCs w:val="26"/>
        </w:rPr>
        <w:t>осваивает</w:t>
      </w:r>
      <w:r w:rsidRPr="009D423E">
        <w:rPr>
          <w:spacing w:val="0"/>
          <w:sz w:val="26"/>
          <w:szCs w:val="26"/>
        </w:rPr>
        <w:t xml:space="preserve"> </w:t>
      </w:r>
      <w:r w:rsidRPr="009D423E">
        <w:rPr>
          <w:i/>
          <w:spacing w:val="0"/>
          <w:sz w:val="26"/>
          <w:szCs w:val="26"/>
        </w:rPr>
        <w:t>следующими компетенциями</w:t>
      </w:r>
      <w:r w:rsidRPr="009D423E">
        <w:rPr>
          <w:spacing w:val="0"/>
          <w:sz w:val="26"/>
          <w:szCs w:val="26"/>
        </w:rPr>
        <w:t>:</w:t>
      </w:r>
    </w:p>
    <w:p w:rsidR="00524D45" w:rsidRPr="009D423E" w:rsidRDefault="00524D45" w:rsidP="00F95105">
      <w:pPr>
        <w:rPr>
          <w:sz w:val="26"/>
          <w:szCs w:val="26"/>
        </w:rPr>
      </w:pPr>
    </w:p>
    <w:tbl>
      <w:tblPr>
        <w:tblW w:w="4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2372"/>
        <w:gridCol w:w="2692"/>
        <w:gridCol w:w="3262"/>
      </w:tblGrid>
      <w:tr w:rsidR="009D423E" w:rsidRPr="009D423E" w:rsidTr="009D423E">
        <w:trPr>
          <w:cantSplit/>
          <w:tblHeader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  <w:rPr>
                <w:b/>
              </w:rPr>
            </w:pPr>
            <w:r w:rsidRPr="009D423E">
              <w:rPr>
                <w:b/>
              </w:rPr>
              <w:t>Код компетенции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ind w:left="-108" w:right="-108"/>
              <w:rPr>
                <w:b/>
              </w:rPr>
            </w:pPr>
            <w:r w:rsidRPr="009D423E">
              <w:rPr>
                <w:b/>
              </w:rPr>
              <w:t>Формулировка компетенции</w:t>
            </w:r>
          </w:p>
        </w:tc>
        <w:tc>
          <w:tcPr>
            <w:tcW w:w="1361" w:type="pct"/>
          </w:tcPr>
          <w:p w:rsidR="00701763" w:rsidRPr="009D423E" w:rsidRDefault="00701763" w:rsidP="009D423E">
            <w:pPr>
              <w:ind w:left="-108" w:right="-108"/>
              <w:rPr>
                <w:b/>
              </w:rPr>
            </w:pPr>
            <w:r w:rsidRPr="009D423E">
              <w:rPr>
                <w:b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1649" w:type="pct"/>
          </w:tcPr>
          <w:p w:rsidR="00701763" w:rsidRPr="009D423E" w:rsidRDefault="00701763" w:rsidP="009D423E">
            <w:pPr>
              <w:ind w:left="-108" w:right="-108"/>
              <w:rPr>
                <w:b/>
              </w:rPr>
            </w:pPr>
            <w:r w:rsidRPr="009D423E">
              <w:rPr>
                <w:b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t>ПК-7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proofErr w:type="gramStart"/>
            <w:r w:rsidRPr="009D423E">
              <w:t>Способен</w:t>
            </w:r>
            <w:proofErr w:type="gramEnd"/>
            <w:r w:rsidRPr="009D423E">
              <w:t xml:space="preserve"> собрать и проанализировать исходные данные, необходимые для расчета экономических и социально-экономических показателей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>Умеет собрать и проанализировать исходные данные и на основе их рассчитать экономические показатели, характеризующих деятельность компании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Сбор баз данных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lastRenderedPageBreak/>
              <w:t>ПК-8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proofErr w:type="gramStart"/>
            <w:r w:rsidRPr="009D423E">
              <w:t>Способен</w:t>
            </w:r>
            <w:proofErr w:type="gramEnd"/>
            <w:r w:rsidRPr="009D423E">
              <w:t xml:space="preserve"> на основе типовых методик и действующей нормативно-правовой базы рассчитать экономические и  социально-экономические показателей, характеризующие деятельность хозяйствующих субъектов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>Знает типовые методики и нормативно-правовую базу, требующуюся для решения практических задач по расчету экономических показателей компании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  <w:rPr>
                <w:color w:val="222222"/>
              </w:rPr>
            </w:pPr>
            <w:r w:rsidRPr="009D423E">
              <w:rPr>
                <w:color w:val="222222"/>
              </w:rPr>
              <w:t>Построение прогнозных бюджетов доходов и расходов (БДР) и движения денежных средств (БДДС). Расчет инвестиционных показателей: период окупаемости, </w:t>
            </w:r>
            <w:r w:rsidRPr="009D423E">
              <w:rPr>
                <w:color w:val="222222"/>
                <w:lang w:val="en-US"/>
              </w:rPr>
              <w:t>NPV</w:t>
            </w:r>
            <w:r w:rsidRPr="009D423E">
              <w:rPr>
                <w:color w:val="222222"/>
              </w:rPr>
              <w:t>, </w:t>
            </w:r>
            <w:r w:rsidRPr="009D423E">
              <w:rPr>
                <w:color w:val="222222"/>
                <w:lang w:val="en-US"/>
              </w:rPr>
              <w:t>IRR</w:t>
            </w:r>
            <w:r w:rsidRPr="009D423E">
              <w:rPr>
                <w:color w:val="222222"/>
              </w:rPr>
              <w:t>.</w:t>
            </w:r>
          </w:p>
          <w:p w:rsidR="00D6455A" w:rsidRPr="009D423E" w:rsidRDefault="00D6455A" w:rsidP="009D423E">
            <w:pPr>
              <w:rPr>
                <w:color w:val="222222"/>
              </w:rPr>
            </w:pPr>
            <w:r w:rsidRPr="009D423E">
              <w:rPr>
                <w:color w:val="222222"/>
              </w:rPr>
              <w:t>Прогнозирование финансово-экономических показателей компании</w:t>
            </w:r>
          </w:p>
          <w:p w:rsidR="00D6455A" w:rsidRPr="009D423E" w:rsidRDefault="00D6455A" w:rsidP="009D423E">
            <w:pPr>
              <w:rPr>
                <w:color w:val="222222"/>
              </w:rPr>
            </w:pPr>
            <w:r w:rsidRPr="009D423E">
              <w:rPr>
                <w:color w:val="222222"/>
              </w:rPr>
              <w:t>- Прогнозирование развития экономики России и отдельных ее отраслей, оценка влияния состояния экономики на результаты деятельности компании</w:t>
            </w:r>
          </w:p>
          <w:p w:rsidR="00D6455A" w:rsidRPr="009D423E" w:rsidRDefault="00D6455A" w:rsidP="009D423E">
            <w:pPr>
              <w:rPr>
                <w:color w:val="222222"/>
              </w:rPr>
            </w:pPr>
            <w:r w:rsidRPr="009D423E">
              <w:rPr>
                <w:color w:val="222222"/>
              </w:rPr>
              <w:t>- Прогнозирование показателей на уровне отдельных клиентов (прибыль с клиента, маржа с клиента, кредитный риск)</w:t>
            </w:r>
          </w:p>
          <w:p w:rsidR="00D6455A" w:rsidRPr="009D423E" w:rsidRDefault="00D6455A" w:rsidP="009D423E">
            <w:pPr>
              <w:ind w:left="-108" w:right="-108"/>
            </w:pP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t>ПК-9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proofErr w:type="gramStart"/>
            <w:r w:rsidRPr="009D423E">
              <w:t>Способен</w:t>
            </w:r>
            <w:proofErr w:type="gramEnd"/>
            <w:r w:rsidRPr="009D423E"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 xml:space="preserve">Самостоятельно может проводить финансовые и экономические расчеты для подготовки бизнес-планов, в том числе и в соответствии с принятыми в организации стандартами. </w:t>
            </w:r>
          </w:p>
          <w:p w:rsidR="00701763" w:rsidRPr="009D423E" w:rsidRDefault="000B16AC" w:rsidP="009D423E">
            <w:pPr>
              <w:ind w:left="-108" w:right="-108"/>
            </w:pPr>
            <w:r w:rsidRPr="009D423E">
              <w:t xml:space="preserve">Может представлять результаты расчетов в форме презентаций. </w:t>
            </w: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  <w:rPr>
                <w:color w:val="222222"/>
                <w:shd w:val="clear" w:color="auto" w:fill="FFFFFF"/>
              </w:rPr>
            </w:pPr>
            <w:r w:rsidRPr="009D423E">
              <w:rPr>
                <w:color w:val="222222"/>
                <w:shd w:val="clear" w:color="auto" w:fill="FFFFFF"/>
              </w:rPr>
              <w:t>Разработка системы  финансового планирования и бюджетирования в компании (в случае ее отсутствия): разработка форматов бюджетов, разработка положения о бюджетировании в компании, построение прогнозных финансовых планов.</w:t>
            </w:r>
          </w:p>
          <w:p w:rsidR="00D6455A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Выполнение расчетов, интерпретация результатов, описание практической применимости полученных результатов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t>ПК-21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proofErr w:type="gramStart"/>
            <w:r w:rsidRPr="009D423E">
              <w:t>Способен</w:t>
            </w:r>
            <w:proofErr w:type="gramEnd"/>
            <w:r w:rsidRPr="009D423E">
              <w:t xml:space="preserve"> самостоятельно организовывать свою деятельность в рамках поставленных профессиональных задач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 xml:space="preserve">Демонстрирует умение работать в маленьких группах 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Участие в формировании инвестиционного бюджета. 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lastRenderedPageBreak/>
              <w:t>ПК-25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proofErr w:type="gramStart"/>
            <w:r w:rsidRPr="009D423E">
              <w:t>Способен</w:t>
            </w:r>
            <w:proofErr w:type="gramEnd"/>
            <w:r w:rsidRPr="009D423E"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>Может самостоятельно критически оценить все предлагаемые варианты управленческих решений и выдвигать обоснованные предложения по их совершенствованию с учетом критериев социально-экономической эффективности, рисков.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  <w:rPr>
                <w:color w:val="222222"/>
              </w:rPr>
            </w:pPr>
            <w:r w:rsidRPr="009D423E">
              <w:rPr>
                <w:color w:val="222222"/>
              </w:rPr>
              <w:t>Выполнение расчетов, интерпретация результатов, описание практической применимости полученных результатов</w:t>
            </w:r>
          </w:p>
          <w:p w:rsidR="00D6455A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Оценка рисков проекта: анализ безубыточности, анализ чувствительности, анализ сценариев.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t>ПК-26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proofErr w:type="gramStart"/>
            <w:r w:rsidRPr="009D423E">
              <w:t>Способен</w:t>
            </w:r>
            <w:proofErr w:type="gramEnd"/>
            <w:r w:rsidRPr="009D423E">
              <w:t xml:space="preserve"> использовать финансовую, бухгалтерскую и иную информацию, содержащуюся в отчетности предприятий различных форм собственности, организаций, ведомств и т.д., для принятия управленческих решений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 xml:space="preserve">Может использовать финансовую отчетность для принятия инвестиционных и финансовых решений 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Итоговое согласование стоимости бизнеса по трем подходам.</w:t>
            </w:r>
          </w:p>
        </w:tc>
      </w:tr>
      <w:bookmarkEnd w:id="0"/>
      <w:bookmarkEnd w:id="1"/>
    </w:tbl>
    <w:p w:rsidR="007D0EA3" w:rsidRDefault="007D0EA3" w:rsidP="00701763">
      <w:pPr>
        <w:rPr>
          <w:sz w:val="26"/>
          <w:szCs w:val="26"/>
        </w:rPr>
      </w:pPr>
    </w:p>
    <w:p w:rsidR="007D0EA3" w:rsidRPr="007D0EA3" w:rsidRDefault="007D0EA3" w:rsidP="00701763">
      <w:pPr>
        <w:rPr>
          <w:sz w:val="26"/>
          <w:szCs w:val="26"/>
        </w:rPr>
      </w:pPr>
      <w:r>
        <w:rPr>
          <w:sz w:val="26"/>
          <w:szCs w:val="26"/>
        </w:rPr>
        <w:t>Производственная практика входит в раздел «Практики, проектная и</w:t>
      </w:r>
      <w:r w:rsidRPr="007D0EA3">
        <w:rPr>
          <w:sz w:val="26"/>
          <w:szCs w:val="26"/>
        </w:rPr>
        <w:t>/</w:t>
      </w:r>
      <w:r>
        <w:rPr>
          <w:sz w:val="26"/>
          <w:szCs w:val="26"/>
        </w:rPr>
        <w:t>или исследовательская работа» и является обязательной для прохождения.</w:t>
      </w:r>
    </w:p>
    <w:p w:rsidR="00701763" w:rsidRPr="009D423E" w:rsidRDefault="00701763" w:rsidP="00701763">
      <w:pPr>
        <w:rPr>
          <w:sz w:val="26"/>
          <w:szCs w:val="26"/>
        </w:rPr>
      </w:pPr>
    </w:p>
    <w:p w:rsidR="00701763" w:rsidRPr="009D423E" w:rsidRDefault="00701763" w:rsidP="00701763">
      <w:pPr>
        <w:rPr>
          <w:sz w:val="26"/>
          <w:szCs w:val="26"/>
        </w:rPr>
      </w:pPr>
      <w:r w:rsidRPr="009D423E">
        <w:rPr>
          <w:sz w:val="26"/>
          <w:szCs w:val="26"/>
        </w:rPr>
        <w:t>Прохождение практики базируется на следующих дисциплинах:</w:t>
      </w:r>
    </w:p>
    <w:p w:rsidR="00701763" w:rsidRPr="009D423E" w:rsidRDefault="00701763" w:rsidP="003F751D">
      <w:pPr>
        <w:numPr>
          <w:ilvl w:val="0"/>
          <w:numId w:val="11"/>
        </w:numPr>
        <w:rPr>
          <w:sz w:val="26"/>
          <w:szCs w:val="26"/>
        </w:rPr>
      </w:pPr>
      <w:r w:rsidRPr="009D423E">
        <w:rPr>
          <w:sz w:val="26"/>
          <w:szCs w:val="26"/>
        </w:rPr>
        <w:t>Микроэкономика</w:t>
      </w:r>
    </w:p>
    <w:p w:rsidR="00701763" w:rsidRPr="009603AA" w:rsidRDefault="00701763" w:rsidP="003F751D">
      <w:pPr>
        <w:numPr>
          <w:ilvl w:val="0"/>
          <w:numId w:val="11"/>
        </w:numPr>
        <w:rPr>
          <w:sz w:val="26"/>
          <w:szCs w:val="26"/>
        </w:rPr>
      </w:pPr>
      <w:r w:rsidRPr="009603AA">
        <w:rPr>
          <w:sz w:val="26"/>
          <w:szCs w:val="26"/>
        </w:rPr>
        <w:t>Макроэкономика</w:t>
      </w:r>
    </w:p>
    <w:p w:rsidR="00701763" w:rsidRDefault="00701763" w:rsidP="003F751D">
      <w:pPr>
        <w:numPr>
          <w:ilvl w:val="0"/>
          <w:numId w:val="11"/>
        </w:numPr>
        <w:rPr>
          <w:sz w:val="26"/>
          <w:szCs w:val="26"/>
        </w:rPr>
      </w:pPr>
      <w:r w:rsidRPr="009603AA">
        <w:rPr>
          <w:sz w:val="26"/>
          <w:szCs w:val="26"/>
        </w:rPr>
        <w:t>Эконометрика</w:t>
      </w:r>
    </w:p>
    <w:p w:rsidR="00210BFC" w:rsidRPr="009603AA" w:rsidRDefault="00210BFC" w:rsidP="00210BFC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Бухгалтерский и финансовый учет</w:t>
      </w:r>
    </w:p>
    <w:p w:rsidR="00EF5E7E" w:rsidRPr="009603AA" w:rsidRDefault="00EF5E7E" w:rsidP="003F751D">
      <w:pPr>
        <w:numPr>
          <w:ilvl w:val="0"/>
          <w:numId w:val="11"/>
        </w:numPr>
        <w:rPr>
          <w:sz w:val="26"/>
          <w:szCs w:val="26"/>
        </w:rPr>
      </w:pPr>
      <w:r w:rsidRPr="009603AA">
        <w:rPr>
          <w:sz w:val="26"/>
          <w:szCs w:val="26"/>
        </w:rPr>
        <w:t>Инвестиционный анализ</w:t>
      </w:r>
    </w:p>
    <w:p w:rsidR="00EF5E7E" w:rsidRDefault="00EF5E7E" w:rsidP="003F751D">
      <w:pPr>
        <w:numPr>
          <w:ilvl w:val="0"/>
          <w:numId w:val="11"/>
        </w:numPr>
        <w:rPr>
          <w:sz w:val="26"/>
          <w:szCs w:val="26"/>
        </w:rPr>
      </w:pPr>
      <w:r w:rsidRPr="009603AA">
        <w:rPr>
          <w:sz w:val="26"/>
          <w:szCs w:val="26"/>
        </w:rPr>
        <w:t>Финансовое планирование</w:t>
      </w:r>
      <w:r w:rsidR="009603AA" w:rsidRPr="009603AA">
        <w:rPr>
          <w:sz w:val="26"/>
          <w:szCs w:val="26"/>
        </w:rPr>
        <w:t xml:space="preserve"> в фирме</w:t>
      </w:r>
    </w:p>
    <w:p w:rsidR="00701763" w:rsidRPr="009603AA" w:rsidRDefault="00701763" w:rsidP="00701763">
      <w:pPr>
        <w:rPr>
          <w:sz w:val="26"/>
          <w:szCs w:val="26"/>
        </w:rPr>
      </w:pPr>
    </w:p>
    <w:p w:rsidR="00701763" w:rsidRPr="009D423E" w:rsidRDefault="00701763" w:rsidP="00EF5E7E">
      <w:pPr>
        <w:ind w:firstLine="606"/>
        <w:jc w:val="both"/>
        <w:rPr>
          <w:sz w:val="26"/>
          <w:szCs w:val="26"/>
        </w:rPr>
      </w:pPr>
      <w:r w:rsidRPr="009603AA">
        <w:rPr>
          <w:sz w:val="26"/>
          <w:szCs w:val="26"/>
        </w:rPr>
        <w:lastRenderedPageBreak/>
        <w:t>Знания и навыки, полученные во время практики, а также собранная материальная</w:t>
      </w:r>
      <w:r w:rsidRPr="009D423E">
        <w:rPr>
          <w:sz w:val="26"/>
          <w:szCs w:val="26"/>
        </w:rPr>
        <w:t xml:space="preserve"> база, могут быть использованы для написания выпускной квалификационной работы. </w:t>
      </w:r>
    </w:p>
    <w:p w:rsidR="00AD4587" w:rsidRPr="009D423E" w:rsidRDefault="00AD4587" w:rsidP="003F751D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before="120" w:after="240"/>
        <w:jc w:val="center"/>
        <w:rPr>
          <w:b/>
          <w:bCs/>
          <w:sz w:val="26"/>
          <w:szCs w:val="26"/>
        </w:rPr>
      </w:pPr>
      <w:r w:rsidRPr="009D423E">
        <w:rPr>
          <w:b/>
          <w:bCs/>
          <w:sz w:val="26"/>
          <w:szCs w:val="26"/>
        </w:rPr>
        <w:t>Содержание</w:t>
      </w:r>
      <w:r w:rsidR="00FA3B61" w:rsidRPr="009D423E">
        <w:rPr>
          <w:b/>
          <w:bCs/>
          <w:sz w:val="26"/>
          <w:szCs w:val="26"/>
        </w:rPr>
        <w:t xml:space="preserve"> производственной</w:t>
      </w:r>
      <w:r w:rsidR="00F80F3A" w:rsidRPr="009D423E">
        <w:rPr>
          <w:b/>
          <w:bCs/>
          <w:sz w:val="26"/>
          <w:szCs w:val="26"/>
        </w:rPr>
        <w:t xml:space="preserve"> </w:t>
      </w:r>
      <w:r w:rsidRPr="009D423E">
        <w:rPr>
          <w:b/>
          <w:bCs/>
          <w:sz w:val="26"/>
          <w:szCs w:val="26"/>
        </w:rPr>
        <w:t>практики</w:t>
      </w:r>
    </w:p>
    <w:p w:rsidR="00695139" w:rsidRPr="009D423E" w:rsidRDefault="00695139" w:rsidP="00695139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>Перед выходом на пр</w:t>
      </w:r>
      <w:r w:rsidR="00C8117C" w:rsidRPr="009D423E">
        <w:rPr>
          <w:szCs w:val="26"/>
        </w:rPr>
        <w:t>оизводственную практику студент должен оформить</w:t>
      </w:r>
      <w:r w:rsidR="008A5A51">
        <w:rPr>
          <w:szCs w:val="26"/>
        </w:rPr>
        <w:t xml:space="preserve"> </w:t>
      </w:r>
      <w:r w:rsidR="00210BFC">
        <w:rPr>
          <w:szCs w:val="26"/>
        </w:rPr>
        <w:t xml:space="preserve">договор/дополнительное соглашение к действующему договору о </w:t>
      </w:r>
      <w:r w:rsidR="008A5A51">
        <w:rPr>
          <w:szCs w:val="26"/>
        </w:rPr>
        <w:t>практике</w:t>
      </w:r>
      <w:r w:rsidR="00BB749F" w:rsidRPr="009D423E">
        <w:rPr>
          <w:szCs w:val="26"/>
        </w:rPr>
        <w:t xml:space="preserve">. </w:t>
      </w:r>
      <w:r w:rsidR="00681EBD" w:rsidRPr="009D423E">
        <w:rPr>
          <w:szCs w:val="26"/>
        </w:rPr>
        <w:t xml:space="preserve">Согласовать </w:t>
      </w:r>
      <w:r w:rsidRPr="009D423E">
        <w:rPr>
          <w:szCs w:val="26"/>
        </w:rPr>
        <w:t>индивидуальное задание</w:t>
      </w:r>
      <w:r w:rsidR="00DC113E">
        <w:rPr>
          <w:szCs w:val="26"/>
        </w:rPr>
        <w:t xml:space="preserve"> и план (график)</w:t>
      </w:r>
      <w:r w:rsidRPr="009D423E">
        <w:rPr>
          <w:szCs w:val="26"/>
        </w:rPr>
        <w:t xml:space="preserve"> от </w:t>
      </w:r>
      <w:r w:rsidR="00C8117C" w:rsidRPr="009D423E">
        <w:rPr>
          <w:szCs w:val="26"/>
        </w:rPr>
        <w:t>руководителя практики от предприятия</w:t>
      </w:r>
      <w:r w:rsidR="00CA5F33" w:rsidRPr="009D423E">
        <w:rPr>
          <w:szCs w:val="26"/>
        </w:rPr>
        <w:t>/организации/</w:t>
      </w:r>
      <w:r w:rsidR="00210BFC">
        <w:rPr>
          <w:szCs w:val="26"/>
        </w:rPr>
        <w:t>научного или консалтингового подразделения</w:t>
      </w:r>
      <w:r w:rsidR="00681EBD" w:rsidRPr="009D423E">
        <w:rPr>
          <w:szCs w:val="26"/>
        </w:rPr>
        <w:t xml:space="preserve"> с</w:t>
      </w:r>
      <w:r w:rsidR="00C55EF5" w:rsidRPr="009D423E">
        <w:rPr>
          <w:szCs w:val="26"/>
        </w:rPr>
        <w:t xml:space="preserve"> </w:t>
      </w:r>
      <w:r w:rsidRPr="009D423E">
        <w:rPr>
          <w:szCs w:val="26"/>
        </w:rPr>
        <w:t>руководител</w:t>
      </w:r>
      <w:r w:rsidR="00C8117C" w:rsidRPr="009D423E">
        <w:rPr>
          <w:szCs w:val="26"/>
        </w:rPr>
        <w:t>ем от университета.</w:t>
      </w:r>
      <w:r w:rsidR="00CA5F33" w:rsidRPr="009D423E">
        <w:rPr>
          <w:szCs w:val="26"/>
        </w:rPr>
        <w:t xml:space="preserve"> </w:t>
      </w:r>
    </w:p>
    <w:p w:rsidR="00FD0930" w:rsidRPr="009D423E" w:rsidRDefault="00FD0930" w:rsidP="00FD0930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>В индивидуальном задании о прохождении производственной практики отражаются цель прохождения практики, с указание</w:t>
      </w:r>
      <w:r w:rsidR="00F565A4" w:rsidRPr="009D423E">
        <w:rPr>
          <w:szCs w:val="26"/>
        </w:rPr>
        <w:t>м</w:t>
      </w:r>
      <w:r w:rsidR="003F15DE" w:rsidRPr="009D423E">
        <w:rPr>
          <w:szCs w:val="26"/>
        </w:rPr>
        <w:t xml:space="preserve"> этапов работы и </w:t>
      </w:r>
      <w:r w:rsidRPr="009D423E">
        <w:rPr>
          <w:szCs w:val="26"/>
        </w:rPr>
        <w:t xml:space="preserve">конечного результата, методы сбора и обработки первичной информации и обоснование использования полученного результата для решения задачи </w:t>
      </w:r>
      <w:r w:rsidR="00C8117C" w:rsidRPr="009D423E">
        <w:rPr>
          <w:szCs w:val="26"/>
        </w:rPr>
        <w:t>практики.</w:t>
      </w:r>
    </w:p>
    <w:p w:rsidR="00FD0930" w:rsidRPr="009D423E" w:rsidRDefault="00FD0930" w:rsidP="00FD0930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>Во время прохождения практики студент обязан:</w:t>
      </w:r>
    </w:p>
    <w:p w:rsidR="00FD0930" w:rsidRPr="009D423E" w:rsidRDefault="00FD0930" w:rsidP="00D74311">
      <w:pPr>
        <w:pStyle w:val="a1"/>
        <w:jc w:val="both"/>
        <w:rPr>
          <w:sz w:val="26"/>
          <w:szCs w:val="26"/>
        </w:rPr>
      </w:pPr>
      <w:r w:rsidRPr="009D423E">
        <w:rPr>
          <w:sz w:val="26"/>
          <w:szCs w:val="26"/>
        </w:rPr>
        <w:t xml:space="preserve">выполнять задания, предусмотренные программой практики и </w:t>
      </w:r>
      <w:r w:rsidR="00CA5F33" w:rsidRPr="009D423E">
        <w:rPr>
          <w:sz w:val="26"/>
          <w:szCs w:val="26"/>
        </w:rPr>
        <w:t xml:space="preserve">полученным </w:t>
      </w:r>
      <w:r w:rsidRPr="009D423E">
        <w:rPr>
          <w:sz w:val="26"/>
          <w:szCs w:val="26"/>
        </w:rPr>
        <w:t>индивидуальным заданием;</w:t>
      </w:r>
    </w:p>
    <w:p w:rsidR="00FD0930" w:rsidRPr="009D423E" w:rsidRDefault="00FD0930" w:rsidP="00D74311">
      <w:pPr>
        <w:pStyle w:val="a1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выполнять порученную ему работу и указания руководител</w:t>
      </w:r>
      <w:r w:rsidR="00C8117C" w:rsidRPr="009D423E">
        <w:rPr>
          <w:sz w:val="26"/>
          <w:szCs w:val="26"/>
        </w:rPr>
        <w:t>я</w:t>
      </w:r>
      <w:r w:rsidRPr="009D423E">
        <w:rPr>
          <w:sz w:val="26"/>
          <w:szCs w:val="26"/>
        </w:rPr>
        <w:t xml:space="preserve"> практик</w:t>
      </w:r>
      <w:r w:rsidR="00C8117C" w:rsidRPr="009D423E">
        <w:rPr>
          <w:sz w:val="26"/>
          <w:szCs w:val="26"/>
        </w:rPr>
        <w:t>и</w:t>
      </w:r>
      <w:r w:rsidRPr="009D423E">
        <w:rPr>
          <w:sz w:val="26"/>
          <w:szCs w:val="26"/>
        </w:rPr>
        <w:t>;</w:t>
      </w:r>
    </w:p>
    <w:p w:rsidR="00FD0930" w:rsidRPr="009D423E" w:rsidRDefault="00FD0930" w:rsidP="00D74311">
      <w:pPr>
        <w:pStyle w:val="a1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соблюдать правила внутреннего распорядка организации, а так же правила охраны труда и техники безопасности;</w:t>
      </w:r>
    </w:p>
    <w:p w:rsidR="00F207B1" w:rsidRPr="009D423E" w:rsidRDefault="00FD0930" w:rsidP="001C3CBA">
      <w:pPr>
        <w:pStyle w:val="a1"/>
        <w:jc w:val="both"/>
        <w:rPr>
          <w:sz w:val="26"/>
          <w:szCs w:val="26"/>
        </w:rPr>
      </w:pPr>
      <w:r w:rsidRPr="009D423E">
        <w:rPr>
          <w:sz w:val="26"/>
          <w:szCs w:val="26"/>
        </w:rPr>
        <w:t xml:space="preserve">сообщать </w:t>
      </w:r>
      <w:r w:rsidR="009952D4" w:rsidRPr="009D423E">
        <w:rPr>
          <w:sz w:val="26"/>
          <w:szCs w:val="26"/>
        </w:rPr>
        <w:t xml:space="preserve">научному </w:t>
      </w:r>
      <w:r w:rsidRPr="009D423E">
        <w:rPr>
          <w:sz w:val="26"/>
          <w:szCs w:val="26"/>
        </w:rPr>
        <w:t>руководителю о ходе работы и обо всех отклонениях и трудностях прохождения практики</w:t>
      </w:r>
      <w:r w:rsidR="001C3CBA">
        <w:rPr>
          <w:sz w:val="26"/>
          <w:szCs w:val="26"/>
        </w:rPr>
        <w:t>.</w:t>
      </w:r>
    </w:p>
    <w:p w:rsidR="00EE6D51" w:rsidRPr="009D423E" w:rsidRDefault="00EE6D51" w:rsidP="00EE6D51">
      <w:pPr>
        <w:pStyle w:val="a1"/>
        <w:numPr>
          <w:ilvl w:val="0"/>
          <w:numId w:val="0"/>
        </w:numPr>
        <w:rPr>
          <w:sz w:val="26"/>
          <w:szCs w:val="26"/>
        </w:rPr>
      </w:pPr>
    </w:p>
    <w:p w:rsidR="00EE6D51" w:rsidRPr="009D423E" w:rsidRDefault="00EE6D51" w:rsidP="00EE6D51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 xml:space="preserve">Студент может досрочно пройти производственную практику в течение учебного года по согласованию с </w:t>
      </w:r>
      <w:r w:rsidR="00EF5E7E">
        <w:rPr>
          <w:szCs w:val="26"/>
        </w:rPr>
        <w:t xml:space="preserve">руководителем </w:t>
      </w:r>
      <w:r w:rsidR="001C3CBA">
        <w:rPr>
          <w:szCs w:val="26"/>
        </w:rPr>
        <w:t>практики от университета</w:t>
      </w:r>
      <w:r w:rsidR="00210BFC">
        <w:rPr>
          <w:szCs w:val="26"/>
        </w:rPr>
        <w:t xml:space="preserve"> и академическим руководителем</w:t>
      </w:r>
      <w:r w:rsidRPr="009D423E">
        <w:rPr>
          <w:szCs w:val="26"/>
        </w:rPr>
        <w:t xml:space="preserve">. </w:t>
      </w:r>
      <w:r w:rsidR="00F207B1" w:rsidRPr="009D423E">
        <w:rPr>
          <w:szCs w:val="26"/>
        </w:rPr>
        <w:t>Общая трудоемкость практики должна соответствовать нормативному объему в часах (</w:t>
      </w:r>
      <w:r w:rsidR="00F22070" w:rsidRPr="009D423E">
        <w:rPr>
          <w:szCs w:val="26"/>
        </w:rPr>
        <w:t>304 академических часа</w:t>
      </w:r>
      <w:r w:rsidR="00F207B1" w:rsidRPr="009D423E">
        <w:rPr>
          <w:szCs w:val="26"/>
        </w:rPr>
        <w:t xml:space="preserve">), срок практики может превышать, но не может быть меньше </w:t>
      </w:r>
      <w:r w:rsidR="00AA1141">
        <w:rPr>
          <w:szCs w:val="26"/>
        </w:rPr>
        <w:t>5</w:t>
      </w:r>
      <w:r w:rsidR="00F207B1" w:rsidRPr="009D423E">
        <w:rPr>
          <w:szCs w:val="26"/>
        </w:rPr>
        <w:t xml:space="preserve"> недель. </w:t>
      </w:r>
    </w:p>
    <w:p w:rsidR="000B16AC" w:rsidRPr="009D423E" w:rsidRDefault="000B16AC" w:rsidP="00EE6D51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>Для инвалидов и лиц с ограниченными возможностями здоровья выбор мест прохождения практик производится с учетом состояния здоровья и требований по доступности для данных обучающихся.</w:t>
      </w:r>
    </w:p>
    <w:p w:rsidR="00AF2652" w:rsidRPr="009D423E" w:rsidRDefault="00AF2652" w:rsidP="00EE6D51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color w:val="222222"/>
          <w:szCs w:val="26"/>
          <w:shd w:val="clear" w:color="auto" w:fill="FFFFFF"/>
        </w:rPr>
        <w:t>Содержание производственной практики определяется ее целями и задачами с учетом интересов и возможностей подразделений, предприятий/организаций, в которых она производится, и регламентируется рабочей программой. В ходе прохождения производственной практики студент получает опыт решения реальных практических задач аналитической, проектной, производственной и организационно-управленческой деятельности в условиях конкретных предприятий/организаций на конкретном рабочем месте в качестве исполнителя или стажера.</w:t>
      </w:r>
    </w:p>
    <w:p w:rsidR="002B2C57" w:rsidRPr="009D423E" w:rsidRDefault="0044419E" w:rsidP="00D74311">
      <w:pPr>
        <w:pStyle w:val="a6"/>
        <w:spacing w:line="240" w:lineRule="auto"/>
        <w:ind w:firstLine="720"/>
        <w:jc w:val="both"/>
        <w:rPr>
          <w:szCs w:val="26"/>
        </w:rPr>
      </w:pPr>
      <w:r>
        <w:rPr>
          <w:szCs w:val="26"/>
        </w:rPr>
        <w:t>Различные виды практической работы студента могут развивать различный набор компетенций. Таблица ниже устанавливает соответствие между видами  работ и осваиваемыми компетенциями.</w:t>
      </w:r>
    </w:p>
    <w:p w:rsidR="002B2C57" w:rsidRPr="009D423E" w:rsidRDefault="000B10DE" w:rsidP="00D74311">
      <w:pPr>
        <w:pStyle w:val="a6"/>
        <w:spacing w:line="240" w:lineRule="auto"/>
        <w:ind w:firstLine="720"/>
        <w:jc w:val="both"/>
        <w:rPr>
          <w:szCs w:val="26"/>
        </w:rPr>
      </w:pPr>
      <w:r>
        <w:rPr>
          <w:szCs w:val="26"/>
        </w:rP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335"/>
        <w:gridCol w:w="4820"/>
        <w:gridCol w:w="1816"/>
      </w:tblGrid>
      <w:tr w:rsidR="002B2C57" w:rsidRPr="009D423E" w:rsidTr="009D423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lastRenderedPageBreak/>
              <w:t xml:space="preserve">№ </w:t>
            </w:r>
            <w:proofErr w:type="gram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Виды практической работы студента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Содержание деятельности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Формируемые компетенции</w:t>
            </w:r>
          </w:p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2B2C57" w:rsidRPr="009D423E" w:rsidTr="009D423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Оценка инвестиционного проекта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Участие в формировании инвестиционного бюджета.  Выбор источников финансирования. Построение прогнозных бюджетов доходов и расходов (БДР) и движения денежных средств (БДДС). Расчет инвестиционных показателей: период окупаемости, NPV, IRR. Оценка рисков проекта: анализ безубыточности, анализ чувствительности, анализ сценариев.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ПК-7, ПК-8, ПК-9, </w:t>
            </w:r>
            <w:r w:rsidR="00D6455A"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ПК-21, </w:t>
            </w: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ПК-25, ПК-26</w:t>
            </w:r>
          </w:p>
        </w:tc>
      </w:tr>
      <w:tr w:rsidR="002B2C57" w:rsidRPr="009D423E" w:rsidTr="009D423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Оценка стоимости</w:t>
            </w:r>
            <w:r w:rsidR="00EF5E7E">
              <w:rPr>
                <w:color w:val="222222"/>
                <w:sz w:val="26"/>
                <w:szCs w:val="26"/>
                <w:shd w:val="clear" w:color="auto" w:fill="FFFFFF"/>
              </w:rPr>
              <w:t xml:space="preserve"> бизнеса (компании)</w:t>
            </w: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Оценка стоимости бизнеса по трем подходам: </w:t>
            </w:r>
            <w:proofErr w:type="gram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затратный</w:t>
            </w:r>
            <w:proofErr w:type="gram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, сравнительный, доходный. Оценка стоимости материальных и нематериальных активов в рамках затратного подхода. Расчет мультипликаторов в рамках сравнительного подхода.  Построение прогнозных денежных потоков в рамках доходного подхода. Итоговое согласование стоимости бизнеса по трем подходам.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ПК-7, ПК-8, ПК-9, ПК-26</w:t>
            </w:r>
          </w:p>
        </w:tc>
      </w:tr>
      <w:tr w:rsidR="002B2C57" w:rsidRPr="009D423E" w:rsidTr="009D423E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Финансовое планирование и бюджетирование в компании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Анализ используемых в компании методов, технологий</w:t>
            </w: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 финансового планирования и бюджетирования.</w:t>
            </w:r>
          </w:p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- Разработка системы  финансового планирования и бюджетирования в компании (в случае ее отсутствия): разработка форматов бюджетов, разработка положения о бюджетировании в компании, построение прогнозных финансовых планов.</w:t>
            </w:r>
          </w:p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- Участие в разработке прогнозных бюджетов на конкретный год (</w:t>
            </w: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доходов и расходов (БДР), движения денежных средств (БДДС), баланса) (в случае </w:t>
            </w: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если в компании существует система  финансового планирования и бюджетирования)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ПК-7, ПК-9, ПК-25, ПК-26</w:t>
            </w:r>
          </w:p>
        </w:tc>
      </w:tr>
      <w:tr w:rsidR="00C52463" w:rsidRPr="009D423E" w:rsidTr="009D423E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63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63" w:rsidRPr="009D423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Кредитная работа в банке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63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Оценка кредитоспособности заемщика при получении кредита;</w:t>
            </w:r>
          </w:p>
          <w:p w:rsidR="000B10DE" w:rsidRPr="000B10DE" w:rsidRDefault="000B10DE" w:rsidP="000B10D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Расчет  коэффициентов покрытия выплат по обслуживанию долга операционными денежными потоками (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Debt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Service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Coverage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Ratio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, DSCR); </w:t>
            </w: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lastRenderedPageBreak/>
              <w:t>покрытия долга денежными потоками, доступными для обслуживания долга, в период до погашения долга (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Loan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Life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Coverage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Ratio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, LLCR) при получении кредита;</w:t>
            </w:r>
          </w:p>
          <w:p w:rsidR="00C52463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63" w:rsidRPr="000B10DE" w:rsidRDefault="000B10D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lastRenderedPageBreak/>
              <w:t>ПК-8, ПК-21, ПК-26</w:t>
            </w:r>
          </w:p>
        </w:tc>
      </w:tr>
      <w:tr w:rsidR="00AF2652" w:rsidRPr="009D423E" w:rsidTr="009D4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52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52" w:rsidRPr="009D423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proofErr w:type="gramStart"/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Прикладная</w:t>
            </w:r>
            <w:proofErr w:type="gramEnd"/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 xml:space="preserve"> бизнес-аналитика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5A" w:rsidRPr="000B10DE" w:rsidRDefault="00D6455A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Сбор баз данных</w:t>
            </w:r>
          </w:p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Прогнозирование финансово-экономических показателей компании</w:t>
            </w:r>
          </w:p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Прогнозирование развития экономики России и отдельных ее отраслей, оценка влияния состояния экономики на результаты деятельности компании</w:t>
            </w:r>
          </w:p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Прогнозирование показателей на уровне отдельных клиентов (прибыль с клиента, маржа с клиента, кредитный риск)</w:t>
            </w:r>
          </w:p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- Сегментирование клиентов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ПК-7, ПК-8</w:t>
            </w:r>
          </w:p>
        </w:tc>
      </w:tr>
      <w:tr w:rsidR="009D423E" w:rsidRPr="009D423E" w:rsidTr="009D4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3E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Исследовательская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Сбор баз данных</w:t>
            </w:r>
          </w:p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Постановка исследовательского вопроса</w:t>
            </w:r>
          </w:p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Выбор методологии проведения исследования</w:t>
            </w:r>
          </w:p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Выполнение расчетов, интерпретация результатов, описание практической применимости полученных результатов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ПК-7, ПК-9, ПК-25</w:t>
            </w:r>
          </w:p>
        </w:tc>
      </w:tr>
      <w:tr w:rsidR="00210BFC" w:rsidRPr="009D423E" w:rsidTr="009D4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FC" w:rsidRPr="000B10DE" w:rsidRDefault="00210BFC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FC" w:rsidRPr="009D423E" w:rsidRDefault="00210BFC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Аудит</w:t>
            </w:r>
            <w:r w:rsidR="00A425B3">
              <w:rPr>
                <w:color w:val="222222"/>
                <w:sz w:val="26"/>
                <w:szCs w:val="26"/>
                <w:shd w:val="clear" w:color="auto" w:fill="FFFFFF"/>
              </w:rPr>
              <w:t xml:space="preserve"> финансовой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FC" w:rsidRDefault="00210BFC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Сбор финансовой информации по организации,</w:t>
            </w:r>
          </w:p>
          <w:p w:rsidR="00210BFC" w:rsidRPr="000B10DE" w:rsidRDefault="00210BFC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Аудит финансовой отчетности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FC" w:rsidRPr="000B10DE" w:rsidRDefault="00210BFC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ПК-7, ПК-8, ПК-21, ПК-26</w:t>
            </w:r>
          </w:p>
        </w:tc>
      </w:tr>
    </w:tbl>
    <w:p w:rsidR="00AF2652" w:rsidRPr="009D423E" w:rsidRDefault="00AF2652" w:rsidP="00D74311">
      <w:pPr>
        <w:pStyle w:val="a6"/>
        <w:spacing w:line="240" w:lineRule="auto"/>
        <w:ind w:firstLine="720"/>
        <w:jc w:val="both"/>
        <w:rPr>
          <w:szCs w:val="26"/>
          <w:lang w:val="en-US"/>
        </w:rPr>
      </w:pPr>
    </w:p>
    <w:p w:rsidR="00F565A4" w:rsidRPr="009D423E" w:rsidRDefault="002B2C57" w:rsidP="00D74311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 xml:space="preserve"> </w:t>
      </w:r>
    </w:p>
    <w:p w:rsidR="00FD0930" w:rsidRPr="009D423E" w:rsidRDefault="00FD0930" w:rsidP="003F751D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before="120" w:after="240"/>
        <w:ind w:left="964" w:hanging="357"/>
        <w:jc w:val="center"/>
        <w:rPr>
          <w:b/>
          <w:bCs/>
          <w:sz w:val="26"/>
          <w:szCs w:val="26"/>
        </w:rPr>
      </w:pPr>
      <w:r w:rsidRPr="009D423E">
        <w:rPr>
          <w:b/>
          <w:bCs/>
          <w:sz w:val="26"/>
          <w:szCs w:val="26"/>
        </w:rPr>
        <w:t xml:space="preserve">Отчетность </w:t>
      </w:r>
      <w:r w:rsidR="00AD6178" w:rsidRPr="009D423E">
        <w:rPr>
          <w:b/>
          <w:bCs/>
          <w:sz w:val="26"/>
          <w:szCs w:val="26"/>
        </w:rPr>
        <w:t xml:space="preserve">и форма </w:t>
      </w:r>
      <w:r w:rsidR="00830CDC" w:rsidRPr="009D423E">
        <w:rPr>
          <w:b/>
          <w:bCs/>
          <w:sz w:val="26"/>
          <w:szCs w:val="26"/>
        </w:rPr>
        <w:t xml:space="preserve">итогового </w:t>
      </w:r>
      <w:r w:rsidR="00AD6178" w:rsidRPr="009D423E">
        <w:rPr>
          <w:b/>
          <w:bCs/>
          <w:sz w:val="26"/>
          <w:szCs w:val="26"/>
        </w:rPr>
        <w:t xml:space="preserve">контроля </w:t>
      </w:r>
      <w:r w:rsidR="005051C3" w:rsidRPr="009D423E">
        <w:rPr>
          <w:b/>
          <w:bCs/>
          <w:sz w:val="26"/>
          <w:szCs w:val="26"/>
        </w:rPr>
        <w:t xml:space="preserve">прохождения </w:t>
      </w:r>
      <w:r w:rsidR="00AD6178" w:rsidRPr="009D423E">
        <w:rPr>
          <w:b/>
          <w:bCs/>
          <w:sz w:val="26"/>
          <w:szCs w:val="26"/>
        </w:rPr>
        <w:t>практики</w:t>
      </w:r>
    </w:p>
    <w:p w:rsidR="0087244E" w:rsidRPr="009D423E" w:rsidRDefault="00C8117C" w:rsidP="0087244E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По завершении практики</w:t>
      </w:r>
      <w:r w:rsidR="00DC113E">
        <w:rPr>
          <w:spacing w:val="0"/>
          <w:sz w:val="26"/>
          <w:szCs w:val="26"/>
        </w:rPr>
        <w:t xml:space="preserve"> студент оформляет и представляет отчет, подписанный руководителем от </w:t>
      </w:r>
      <w:r w:rsidR="00DC113E" w:rsidRPr="009D423E">
        <w:rPr>
          <w:spacing w:val="0"/>
          <w:sz w:val="26"/>
          <w:szCs w:val="26"/>
        </w:rPr>
        <w:t>предприятия/организации/лаборатории</w:t>
      </w:r>
      <w:r w:rsidR="00DC113E" w:rsidRPr="00DC113E">
        <w:rPr>
          <w:spacing w:val="0"/>
          <w:sz w:val="26"/>
          <w:szCs w:val="26"/>
        </w:rPr>
        <w:t>,</w:t>
      </w:r>
      <w:r w:rsidR="0087244E" w:rsidRPr="009D423E">
        <w:rPr>
          <w:spacing w:val="0"/>
          <w:sz w:val="26"/>
          <w:szCs w:val="26"/>
        </w:rPr>
        <w:t xml:space="preserve"> руководител</w:t>
      </w:r>
      <w:r w:rsidR="00DC113E">
        <w:rPr>
          <w:spacing w:val="0"/>
          <w:sz w:val="26"/>
          <w:szCs w:val="26"/>
        </w:rPr>
        <w:t>ю</w:t>
      </w:r>
      <w:r w:rsidR="0087244E" w:rsidRPr="009D423E">
        <w:rPr>
          <w:spacing w:val="0"/>
          <w:sz w:val="26"/>
          <w:szCs w:val="26"/>
        </w:rPr>
        <w:t xml:space="preserve"> от </w:t>
      </w:r>
      <w:r w:rsidR="00DC113E">
        <w:rPr>
          <w:spacing w:val="0"/>
          <w:sz w:val="26"/>
          <w:szCs w:val="26"/>
        </w:rPr>
        <w:t>университета</w:t>
      </w:r>
      <w:r w:rsidR="0087244E" w:rsidRPr="009D423E">
        <w:rPr>
          <w:spacing w:val="0"/>
          <w:sz w:val="26"/>
          <w:szCs w:val="26"/>
        </w:rPr>
        <w:t xml:space="preserve"> для проверки.</w:t>
      </w:r>
    </w:p>
    <w:p w:rsidR="0087244E" w:rsidRPr="009D423E" w:rsidRDefault="0087244E" w:rsidP="0087244E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Отчет должен содержать описание выполненных заданий применительно к условиям конкретного предприятия/организации</w:t>
      </w:r>
      <w:r w:rsidR="00855404" w:rsidRPr="009D423E">
        <w:rPr>
          <w:spacing w:val="0"/>
          <w:sz w:val="26"/>
          <w:szCs w:val="26"/>
        </w:rPr>
        <w:t>/</w:t>
      </w:r>
      <w:r w:rsidR="00210BFC">
        <w:rPr>
          <w:spacing w:val="0"/>
          <w:sz w:val="26"/>
          <w:szCs w:val="26"/>
        </w:rPr>
        <w:t>научного или консалтингового подразделения</w:t>
      </w:r>
      <w:r w:rsidRPr="009D423E">
        <w:rPr>
          <w:spacing w:val="0"/>
          <w:sz w:val="26"/>
          <w:szCs w:val="26"/>
        </w:rPr>
        <w:t xml:space="preserve"> – базы практики или его структурного подразделения – места прохождения практики. Отчет должен иметь следующую структуру: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Титульный лист (пример оформления титульного листа приведен в Приложении </w:t>
      </w:r>
      <w:r w:rsidR="00AA1141">
        <w:rPr>
          <w:spacing w:val="0"/>
          <w:sz w:val="26"/>
          <w:szCs w:val="26"/>
        </w:rPr>
        <w:t>3</w:t>
      </w:r>
      <w:r w:rsidRPr="009D423E">
        <w:rPr>
          <w:spacing w:val="0"/>
          <w:sz w:val="26"/>
          <w:szCs w:val="26"/>
        </w:rPr>
        <w:t>).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Введение, в котором формулируются цели и задачи практики, приводится краткое описание предприятия/организации</w:t>
      </w:r>
      <w:r w:rsidR="000D60F5" w:rsidRPr="009D423E">
        <w:rPr>
          <w:spacing w:val="0"/>
          <w:sz w:val="26"/>
          <w:szCs w:val="26"/>
        </w:rPr>
        <w:t>/</w:t>
      </w:r>
      <w:r w:rsidR="00210BFC">
        <w:rPr>
          <w:spacing w:val="0"/>
          <w:sz w:val="26"/>
          <w:szCs w:val="26"/>
        </w:rPr>
        <w:t>научного или консалтингового подразделения</w:t>
      </w:r>
      <w:r w:rsidRPr="009D423E">
        <w:rPr>
          <w:spacing w:val="0"/>
          <w:sz w:val="26"/>
          <w:szCs w:val="26"/>
        </w:rPr>
        <w:t>, на базе которого проводилась практика.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Основная часть, отражающая результаты выполнения задани</w:t>
      </w:r>
      <w:r w:rsidR="00326BBA" w:rsidRPr="009D423E">
        <w:rPr>
          <w:spacing w:val="0"/>
          <w:sz w:val="26"/>
          <w:szCs w:val="26"/>
        </w:rPr>
        <w:t>й по</w:t>
      </w:r>
      <w:r w:rsidRPr="009D423E">
        <w:rPr>
          <w:spacing w:val="0"/>
          <w:sz w:val="26"/>
          <w:szCs w:val="26"/>
        </w:rPr>
        <w:t xml:space="preserve"> практик</w:t>
      </w:r>
      <w:r w:rsidR="00326BBA" w:rsidRPr="009D423E">
        <w:rPr>
          <w:spacing w:val="0"/>
          <w:sz w:val="26"/>
          <w:szCs w:val="26"/>
        </w:rPr>
        <w:t>е</w:t>
      </w:r>
      <w:r w:rsidRPr="009D423E">
        <w:rPr>
          <w:spacing w:val="0"/>
          <w:sz w:val="26"/>
          <w:szCs w:val="26"/>
        </w:rPr>
        <w:t>.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Заключение, в котором студент объективно отражает результаты прохождения практики, достигнутые цели, решенные задачи.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right="20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Приложения (прилагаемые к отчету документы, справочные материалы, иллюстрации и др.).</w:t>
      </w:r>
    </w:p>
    <w:p w:rsidR="0087244E" w:rsidRPr="009D423E" w:rsidRDefault="0087244E" w:rsidP="0087244E">
      <w:pPr>
        <w:pStyle w:val="6"/>
        <w:keepNext/>
        <w:shd w:val="clear" w:color="auto" w:fill="auto"/>
        <w:spacing w:before="80"/>
        <w:ind w:right="23" w:firstLine="567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lastRenderedPageBreak/>
        <w:t xml:space="preserve">В основной части отчета </w:t>
      </w:r>
      <w:r w:rsidR="00855404" w:rsidRPr="009D423E">
        <w:rPr>
          <w:spacing w:val="0"/>
          <w:sz w:val="26"/>
          <w:szCs w:val="26"/>
        </w:rPr>
        <w:t>может</w:t>
      </w:r>
      <w:r w:rsidRPr="009D423E">
        <w:rPr>
          <w:spacing w:val="0"/>
          <w:sz w:val="26"/>
          <w:szCs w:val="26"/>
        </w:rPr>
        <w:t xml:space="preserve"> быть отражено:</w:t>
      </w:r>
    </w:p>
    <w:p w:rsidR="0087244E" w:rsidRPr="009D423E" w:rsidRDefault="0087244E" w:rsidP="003F751D">
      <w:pPr>
        <w:widowControl w:val="0"/>
        <w:numPr>
          <w:ilvl w:val="0"/>
          <w:numId w:val="9"/>
        </w:numPr>
        <w:shd w:val="clear" w:color="auto" w:fill="FFFFFF"/>
        <w:tabs>
          <w:tab w:val="clear" w:pos="358"/>
          <w:tab w:val="num" w:pos="993"/>
        </w:tabs>
        <w:autoSpaceDE w:val="0"/>
        <w:autoSpaceDN w:val="0"/>
        <w:adjustRightInd w:val="0"/>
        <w:spacing w:line="295" w:lineRule="exact"/>
        <w:ind w:left="993" w:right="7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описание структуры предприятия/организации</w:t>
      </w:r>
      <w:r w:rsidR="000D60F5" w:rsidRPr="009D423E">
        <w:rPr>
          <w:sz w:val="26"/>
          <w:szCs w:val="26"/>
        </w:rPr>
        <w:t>/</w:t>
      </w:r>
      <w:r w:rsidR="00210BFC">
        <w:rPr>
          <w:sz w:val="26"/>
          <w:szCs w:val="26"/>
        </w:rPr>
        <w:t>научного или консалтингового подразделения</w:t>
      </w:r>
      <w:r w:rsidRPr="009D423E">
        <w:rPr>
          <w:sz w:val="26"/>
          <w:szCs w:val="26"/>
        </w:rPr>
        <w:t>, в которой производилось прохождение практики;</w:t>
      </w:r>
    </w:p>
    <w:p w:rsidR="0087244E" w:rsidRPr="009D423E" w:rsidRDefault="0087244E" w:rsidP="003F751D">
      <w:pPr>
        <w:widowControl w:val="0"/>
        <w:numPr>
          <w:ilvl w:val="0"/>
          <w:numId w:val="9"/>
        </w:numPr>
        <w:shd w:val="clear" w:color="auto" w:fill="FFFFFF"/>
        <w:tabs>
          <w:tab w:val="clear" w:pos="358"/>
          <w:tab w:val="num" w:pos="993"/>
        </w:tabs>
        <w:autoSpaceDE w:val="0"/>
        <w:autoSpaceDN w:val="0"/>
        <w:adjustRightInd w:val="0"/>
        <w:spacing w:line="295" w:lineRule="exact"/>
        <w:ind w:left="993" w:right="7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описание выполненн</w:t>
      </w:r>
      <w:r w:rsidR="00855404" w:rsidRPr="009D423E">
        <w:rPr>
          <w:sz w:val="26"/>
          <w:szCs w:val="26"/>
        </w:rPr>
        <w:t>ых заданий/решение прикладной задачи/решение кейса</w:t>
      </w:r>
      <w:r w:rsidRPr="009D423E">
        <w:rPr>
          <w:sz w:val="26"/>
          <w:szCs w:val="26"/>
        </w:rPr>
        <w:t>;</w:t>
      </w:r>
    </w:p>
    <w:p w:rsidR="0087244E" w:rsidRPr="009D423E" w:rsidRDefault="0087244E" w:rsidP="003F751D">
      <w:pPr>
        <w:widowControl w:val="0"/>
        <w:numPr>
          <w:ilvl w:val="0"/>
          <w:numId w:val="9"/>
        </w:numPr>
        <w:shd w:val="clear" w:color="auto" w:fill="FFFFFF"/>
        <w:tabs>
          <w:tab w:val="clear" w:pos="358"/>
          <w:tab w:val="num" w:pos="993"/>
        </w:tabs>
        <w:autoSpaceDE w:val="0"/>
        <w:autoSpaceDN w:val="0"/>
        <w:adjustRightInd w:val="0"/>
        <w:spacing w:line="295" w:lineRule="exact"/>
        <w:ind w:left="993" w:right="7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описание дополнительных поручений руководителя практики от предприятия</w:t>
      </w:r>
      <w:r w:rsidR="00210BFC">
        <w:rPr>
          <w:sz w:val="26"/>
          <w:szCs w:val="26"/>
        </w:rPr>
        <w:t>/</w:t>
      </w:r>
      <w:r w:rsidR="00210BFC" w:rsidRPr="009D423E">
        <w:rPr>
          <w:sz w:val="26"/>
          <w:szCs w:val="26"/>
        </w:rPr>
        <w:t>организации/</w:t>
      </w:r>
      <w:r w:rsidR="00210BFC">
        <w:rPr>
          <w:sz w:val="26"/>
          <w:szCs w:val="26"/>
        </w:rPr>
        <w:t>научного или консалтингового подразделения</w:t>
      </w:r>
      <w:r w:rsidRPr="009D423E">
        <w:rPr>
          <w:sz w:val="26"/>
          <w:szCs w:val="26"/>
        </w:rPr>
        <w:t>.</w:t>
      </w:r>
    </w:p>
    <w:p w:rsidR="0087244E" w:rsidRPr="009D423E" w:rsidRDefault="0087244E" w:rsidP="0087244E">
      <w:pPr>
        <w:keepNext/>
        <w:spacing w:before="120"/>
        <w:ind w:firstLine="567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К отчету о прохождении производственной практики прилагается</w:t>
      </w:r>
    </w:p>
    <w:p w:rsidR="008A5A51" w:rsidRDefault="0087244E" w:rsidP="00AA1141">
      <w:pPr>
        <w:numPr>
          <w:ilvl w:val="0"/>
          <w:numId w:val="8"/>
        </w:numPr>
        <w:ind w:left="993" w:hanging="284"/>
        <w:jc w:val="both"/>
        <w:rPr>
          <w:sz w:val="26"/>
          <w:szCs w:val="26"/>
        </w:rPr>
      </w:pPr>
      <w:r w:rsidRPr="00AA1141">
        <w:rPr>
          <w:sz w:val="26"/>
          <w:szCs w:val="26"/>
        </w:rPr>
        <w:t>подтверждение факта прохождения практики с указанием ее сроков</w:t>
      </w:r>
      <w:r w:rsidR="008A5A51">
        <w:rPr>
          <w:sz w:val="26"/>
          <w:szCs w:val="26"/>
        </w:rPr>
        <w:t>;</w:t>
      </w:r>
      <w:r w:rsidRPr="00AA1141">
        <w:rPr>
          <w:sz w:val="26"/>
          <w:szCs w:val="26"/>
        </w:rPr>
        <w:t xml:space="preserve"> </w:t>
      </w:r>
    </w:p>
    <w:p w:rsidR="0087244E" w:rsidRPr="008A5A51" w:rsidRDefault="0087244E" w:rsidP="00AA1141">
      <w:pPr>
        <w:numPr>
          <w:ilvl w:val="0"/>
          <w:numId w:val="8"/>
        </w:numPr>
        <w:ind w:left="993" w:hanging="284"/>
        <w:jc w:val="both"/>
        <w:rPr>
          <w:sz w:val="26"/>
          <w:szCs w:val="26"/>
        </w:rPr>
      </w:pPr>
      <w:r w:rsidRPr="00AA1141">
        <w:rPr>
          <w:sz w:val="26"/>
          <w:szCs w:val="26"/>
        </w:rPr>
        <w:t>отзыв руководителя практики от предприятия</w:t>
      </w:r>
      <w:r w:rsidR="006840B1" w:rsidRPr="00AA1141">
        <w:rPr>
          <w:sz w:val="26"/>
          <w:szCs w:val="26"/>
        </w:rPr>
        <w:t>\организации\</w:t>
      </w:r>
      <w:r w:rsidR="00210BFC" w:rsidRPr="008A5A51">
        <w:rPr>
          <w:sz w:val="26"/>
          <w:szCs w:val="26"/>
        </w:rPr>
        <w:t xml:space="preserve"> научного или консалтингового подразделения</w:t>
      </w:r>
      <w:r w:rsidRPr="008A5A51">
        <w:rPr>
          <w:sz w:val="26"/>
          <w:szCs w:val="26"/>
        </w:rPr>
        <w:t xml:space="preserve"> (шаблон для оформления отзыва руководителя от пре</w:t>
      </w:r>
      <w:r w:rsidR="006840B1" w:rsidRPr="008A5A51">
        <w:rPr>
          <w:sz w:val="26"/>
          <w:szCs w:val="26"/>
        </w:rPr>
        <w:t>дприятия приведен в Приложении </w:t>
      </w:r>
      <w:r w:rsidR="00AA1141" w:rsidRPr="008A5A51">
        <w:rPr>
          <w:sz w:val="26"/>
          <w:szCs w:val="26"/>
        </w:rPr>
        <w:t>1</w:t>
      </w:r>
      <w:r w:rsidRPr="008A5A51">
        <w:rPr>
          <w:sz w:val="26"/>
          <w:szCs w:val="26"/>
        </w:rPr>
        <w:t>);</w:t>
      </w:r>
    </w:p>
    <w:p w:rsidR="0087244E" w:rsidRPr="009D423E" w:rsidRDefault="0087244E" w:rsidP="003F751D">
      <w:pPr>
        <w:numPr>
          <w:ilvl w:val="0"/>
          <w:numId w:val="8"/>
        </w:numPr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 xml:space="preserve">отзыв </w:t>
      </w:r>
      <w:r w:rsidR="006840B1" w:rsidRPr="009D423E">
        <w:rPr>
          <w:sz w:val="26"/>
          <w:szCs w:val="26"/>
        </w:rPr>
        <w:t>руководителя практики от университета</w:t>
      </w:r>
      <w:r w:rsidRPr="009D423E">
        <w:rPr>
          <w:sz w:val="26"/>
          <w:szCs w:val="26"/>
        </w:rPr>
        <w:t xml:space="preserve"> (шаблон для оформления отзыва руководителя от кафедры приведен в Приложении </w:t>
      </w:r>
      <w:r w:rsidR="00AA1141">
        <w:rPr>
          <w:sz w:val="26"/>
          <w:szCs w:val="26"/>
        </w:rPr>
        <w:t>2</w:t>
      </w:r>
      <w:r w:rsidRPr="009D423E">
        <w:rPr>
          <w:sz w:val="26"/>
          <w:szCs w:val="26"/>
        </w:rPr>
        <w:t>).</w:t>
      </w:r>
    </w:p>
    <w:p w:rsidR="00CA5F33" w:rsidRPr="009D423E" w:rsidRDefault="0087244E" w:rsidP="00CA5F33">
      <w:pPr>
        <w:pStyle w:val="a6"/>
        <w:spacing w:line="240" w:lineRule="auto"/>
        <w:ind w:firstLine="720"/>
        <w:jc w:val="both"/>
        <w:rPr>
          <w:szCs w:val="26"/>
        </w:rPr>
      </w:pPr>
      <w:proofErr w:type="gramStart"/>
      <w:r w:rsidRPr="009D423E">
        <w:rPr>
          <w:szCs w:val="26"/>
        </w:rPr>
        <w:t>Отзыв руководителя практики от предприятия</w:t>
      </w:r>
      <w:r w:rsidR="00855404" w:rsidRPr="009D423E">
        <w:rPr>
          <w:szCs w:val="26"/>
        </w:rPr>
        <w:t>/организации/</w:t>
      </w:r>
      <w:r w:rsidR="00210BFC">
        <w:rPr>
          <w:szCs w:val="26"/>
        </w:rPr>
        <w:t>научного или консалтингового подразделения</w:t>
      </w:r>
      <w:r w:rsidRPr="009D423E">
        <w:rPr>
          <w:szCs w:val="26"/>
        </w:rPr>
        <w:t>, на котором проходила практика (с печатью предприятия/организации), должен содержать полное наименование предприятия/организации</w:t>
      </w:r>
      <w:r w:rsidR="00855404" w:rsidRPr="009D423E">
        <w:rPr>
          <w:szCs w:val="26"/>
        </w:rPr>
        <w:t>/</w:t>
      </w:r>
      <w:r w:rsidR="00A425B3">
        <w:rPr>
          <w:szCs w:val="26"/>
        </w:rPr>
        <w:t>научного или консалтингового подразделения</w:t>
      </w:r>
      <w:r w:rsidRPr="009D423E">
        <w:rPr>
          <w:szCs w:val="26"/>
        </w:rPr>
        <w:t>, в котором студент проходил практику, сроки проведения практики, описание проделанной студентом работы, связанные с деятельностью предприятия/организации</w:t>
      </w:r>
      <w:r w:rsidR="00855404" w:rsidRPr="009D423E">
        <w:rPr>
          <w:szCs w:val="26"/>
        </w:rPr>
        <w:t>/</w:t>
      </w:r>
      <w:r w:rsidR="00A425B3">
        <w:rPr>
          <w:szCs w:val="26"/>
        </w:rPr>
        <w:t>научного или консалтингового подразделения</w:t>
      </w:r>
      <w:r w:rsidRPr="009D423E">
        <w:rPr>
          <w:szCs w:val="26"/>
        </w:rPr>
        <w:t xml:space="preserve">, выполняемыми студентом обязанностями, оценку </w:t>
      </w:r>
      <w:proofErr w:type="spellStart"/>
      <w:r w:rsidR="00E23BFC" w:rsidRPr="009D423E">
        <w:rPr>
          <w:szCs w:val="26"/>
        </w:rPr>
        <w:t>сформированности</w:t>
      </w:r>
      <w:proofErr w:type="spellEnd"/>
      <w:r w:rsidR="00E23BFC" w:rsidRPr="009D423E">
        <w:rPr>
          <w:szCs w:val="26"/>
        </w:rPr>
        <w:t xml:space="preserve"> компетенций, соответствующих выбранному виду деятельности</w:t>
      </w:r>
      <w:r w:rsidRPr="009D423E">
        <w:rPr>
          <w:szCs w:val="26"/>
        </w:rPr>
        <w:t>, общую</w:t>
      </w:r>
      <w:proofErr w:type="gramEnd"/>
      <w:r w:rsidRPr="009D423E">
        <w:rPr>
          <w:szCs w:val="26"/>
        </w:rPr>
        <w:t xml:space="preserve"> оценку выполненной студентом работы.</w:t>
      </w:r>
      <w:r w:rsidR="00CA5F33" w:rsidRPr="009D423E">
        <w:rPr>
          <w:szCs w:val="26"/>
        </w:rPr>
        <w:t xml:space="preserve"> В случае если руководитель практики от лаборатории и научный руководитель является одним человеком, то студент сдает один отзыв.</w:t>
      </w:r>
    </w:p>
    <w:p w:rsidR="0087244E" w:rsidRPr="009D423E" w:rsidRDefault="0087244E" w:rsidP="0087244E">
      <w:pPr>
        <w:pStyle w:val="6"/>
        <w:shd w:val="clear" w:color="auto" w:fill="auto"/>
        <w:spacing w:before="0" w:line="240" w:lineRule="auto"/>
        <w:ind w:right="23" w:firstLine="567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Отчет по итогам практики оформляется в соответствии с прав</w:t>
      </w:r>
      <w:r w:rsidR="001C3CBA">
        <w:rPr>
          <w:spacing w:val="0"/>
          <w:sz w:val="26"/>
          <w:szCs w:val="26"/>
        </w:rPr>
        <w:t xml:space="preserve">илами оформления </w:t>
      </w:r>
      <w:r w:rsidR="000E3947" w:rsidRPr="009D423E">
        <w:rPr>
          <w:spacing w:val="0"/>
          <w:sz w:val="26"/>
          <w:szCs w:val="26"/>
        </w:rPr>
        <w:t>выпускн</w:t>
      </w:r>
      <w:r w:rsidR="001C3CBA">
        <w:rPr>
          <w:spacing w:val="0"/>
          <w:sz w:val="26"/>
          <w:szCs w:val="26"/>
        </w:rPr>
        <w:t>ой</w:t>
      </w:r>
      <w:r w:rsidR="000E3947" w:rsidRPr="009D423E">
        <w:rPr>
          <w:spacing w:val="0"/>
          <w:sz w:val="26"/>
          <w:szCs w:val="26"/>
        </w:rPr>
        <w:t xml:space="preserve"> квалификационн</w:t>
      </w:r>
      <w:r w:rsidR="001C3CBA">
        <w:rPr>
          <w:spacing w:val="0"/>
          <w:sz w:val="26"/>
          <w:szCs w:val="26"/>
        </w:rPr>
        <w:t>ой</w:t>
      </w:r>
      <w:r w:rsidR="000E3947" w:rsidRPr="009D423E">
        <w:rPr>
          <w:spacing w:val="0"/>
          <w:sz w:val="26"/>
          <w:szCs w:val="26"/>
        </w:rPr>
        <w:t xml:space="preserve"> работ</w:t>
      </w:r>
      <w:r w:rsidR="001C3CBA">
        <w:rPr>
          <w:spacing w:val="0"/>
          <w:sz w:val="26"/>
          <w:szCs w:val="26"/>
        </w:rPr>
        <w:t>ы</w:t>
      </w:r>
      <w:r w:rsidR="000E3947" w:rsidRPr="009D423E">
        <w:rPr>
          <w:spacing w:val="0"/>
          <w:sz w:val="26"/>
          <w:szCs w:val="26"/>
        </w:rPr>
        <w:t xml:space="preserve"> по направлению </w:t>
      </w:r>
      <w:r w:rsidR="00AA1141">
        <w:rPr>
          <w:spacing w:val="0"/>
          <w:sz w:val="26"/>
          <w:szCs w:val="26"/>
        </w:rPr>
        <w:t xml:space="preserve">подготовки </w:t>
      </w:r>
      <w:r w:rsidR="000E3947" w:rsidRPr="009D423E">
        <w:rPr>
          <w:sz w:val="26"/>
          <w:szCs w:val="26"/>
        </w:rPr>
        <w:t>38.03.01Экономика</w:t>
      </w:r>
      <w:r w:rsidRPr="009D423E">
        <w:rPr>
          <w:spacing w:val="0"/>
          <w:sz w:val="26"/>
          <w:szCs w:val="26"/>
        </w:rPr>
        <w:t xml:space="preserve"> НИУ ВШЭ – Пермь. Объ</w:t>
      </w:r>
      <w:r w:rsidR="006840B1" w:rsidRPr="009D423E">
        <w:rPr>
          <w:spacing w:val="0"/>
          <w:sz w:val="26"/>
          <w:szCs w:val="26"/>
        </w:rPr>
        <w:t xml:space="preserve">ем отчета должен быть не менее </w:t>
      </w:r>
      <w:r w:rsidR="009603AA">
        <w:rPr>
          <w:spacing w:val="0"/>
          <w:sz w:val="26"/>
          <w:szCs w:val="26"/>
        </w:rPr>
        <w:t>5</w:t>
      </w:r>
      <w:r w:rsidRPr="009D423E">
        <w:rPr>
          <w:spacing w:val="0"/>
          <w:sz w:val="26"/>
          <w:szCs w:val="26"/>
        </w:rPr>
        <w:t> страниц без учета приложений.</w:t>
      </w:r>
      <w:r w:rsidR="000E3947" w:rsidRPr="009D423E">
        <w:rPr>
          <w:spacing w:val="0"/>
          <w:sz w:val="26"/>
          <w:szCs w:val="26"/>
        </w:rPr>
        <w:t xml:space="preserve"> Максимал</w:t>
      </w:r>
      <w:r w:rsidR="00326BBA" w:rsidRPr="009D423E">
        <w:rPr>
          <w:spacing w:val="0"/>
          <w:sz w:val="26"/>
          <w:szCs w:val="26"/>
        </w:rPr>
        <w:t>ьный размер отчета – 20 страниц без учета приложений.</w:t>
      </w:r>
    </w:p>
    <w:p w:rsidR="009603AA" w:rsidRDefault="009603AA" w:rsidP="0087244E">
      <w:pPr>
        <w:pStyle w:val="1"/>
        <w:spacing w:before="240" w:after="120"/>
        <w:ind w:left="600" w:hanging="360"/>
        <w:jc w:val="left"/>
        <w:rPr>
          <w:sz w:val="26"/>
          <w:szCs w:val="26"/>
        </w:rPr>
      </w:pPr>
    </w:p>
    <w:p w:rsidR="0087244E" w:rsidRPr="009D423E" w:rsidRDefault="0087244E" w:rsidP="0087244E">
      <w:pPr>
        <w:pStyle w:val="1"/>
        <w:spacing w:before="240" w:after="120"/>
        <w:ind w:left="600" w:hanging="360"/>
        <w:jc w:val="left"/>
        <w:rPr>
          <w:sz w:val="26"/>
          <w:szCs w:val="26"/>
        </w:rPr>
      </w:pPr>
      <w:r w:rsidRPr="009D423E">
        <w:rPr>
          <w:sz w:val="26"/>
          <w:szCs w:val="26"/>
        </w:rPr>
        <w:t>Форма итогового контроля</w:t>
      </w:r>
    </w:p>
    <w:p w:rsidR="0087244E" w:rsidRPr="009D423E" w:rsidRDefault="0087244E" w:rsidP="0087244E">
      <w:pPr>
        <w:pStyle w:val="6"/>
        <w:shd w:val="clear" w:color="auto" w:fill="auto"/>
        <w:spacing w:before="0"/>
        <w:ind w:left="40"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Итоговый контроль производственной </w:t>
      </w:r>
      <w:proofErr w:type="gramStart"/>
      <w:r w:rsidRPr="009D423E">
        <w:rPr>
          <w:spacing w:val="0"/>
          <w:sz w:val="26"/>
          <w:szCs w:val="26"/>
        </w:rPr>
        <w:t xml:space="preserve">практики для студентов </w:t>
      </w:r>
      <w:r w:rsidR="00BD35CE" w:rsidRPr="009D423E">
        <w:rPr>
          <w:spacing w:val="0"/>
          <w:sz w:val="26"/>
          <w:szCs w:val="26"/>
        </w:rPr>
        <w:t>четвертого</w:t>
      </w:r>
      <w:r w:rsidRPr="009D423E">
        <w:rPr>
          <w:spacing w:val="0"/>
          <w:sz w:val="26"/>
          <w:szCs w:val="26"/>
        </w:rPr>
        <w:t xml:space="preserve"> курса очной формы обучения направления </w:t>
      </w:r>
      <w:r w:rsidR="00AA1141">
        <w:rPr>
          <w:spacing w:val="0"/>
          <w:sz w:val="26"/>
          <w:szCs w:val="26"/>
        </w:rPr>
        <w:t>подготовки</w:t>
      </w:r>
      <w:proofErr w:type="gramEnd"/>
      <w:r w:rsidR="00AA1141">
        <w:rPr>
          <w:spacing w:val="0"/>
          <w:sz w:val="26"/>
          <w:szCs w:val="26"/>
        </w:rPr>
        <w:t xml:space="preserve"> </w:t>
      </w:r>
      <w:r w:rsidR="006840B1" w:rsidRPr="009D423E">
        <w:rPr>
          <w:spacing w:val="0"/>
          <w:sz w:val="26"/>
          <w:szCs w:val="26"/>
        </w:rPr>
        <w:t>38.03.01</w:t>
      </w:r>
      <w:r w:rsidR="00F207B1" w:rsidRPr="009D423E">
        <w:rPr>
          <w:spacing w:val="0"/>
          <w:sz w:val="26"/>
          <w:szCs w:val="26"/>
        </w:rPr>
        <w:t xml:space="preserve"> </w:t>
      </w:r>
      <w:r w:rsidR="006840B1" w:rsidRPr="009D423E">
        <w:rPr>
          <w:spacing w:val="0"/>
          <w:sz w:val="26"/>
          <w:szCs w:val="26"/>
        </w:rPr>
        <w:t xml:space="preserve">Экономика </w:t>
      </w:r>
      <w:r w:rsidR="00BB2C05" w:rsidRPr="009D423E">
        <w:rPr>
          <w:spacing w:val="0"/>
          <w:sz w:val="26"/>
          <w:szCs w:val="26"/>
        </w:rPr>
        <w:t>осуществляется руководителем</w:t>
      </w:r>
      <w:r w:rsidR="00E23BFC" w:rsidRPr="009D423E">
        <w:rPr>
          <w:spacing w:val="0"/>
          <w:sz w:val="26"/>
          <w:szCs w:val="26"/>
        </w:rPr>
        <w:t xml:space="preserve"> практики </w:t>
      </w:r>
      <w:r w:rsidR="00D4071D" w:rsidRPr="009D423E">
        <w:rPr>
          <w:spacing w:val="0"/>
          <w:sz w:val="26"/>
          <w:szCs w:val="26"/>
        </w:rPr>
        <w:t>по итогам печатного отчёта по практике</w:t>
      </w:r>
      <w:r w:rsidR="009603AA">
        <w:rPr>
          <w:spacing w:val="0"/>
          <w:sz w:val="26"/>
          <w:szCs w:val="26"/>
        </w:rPr>
        <w:t xml:space="preserve"> с его последующей устной защитой руководителю практики</w:t>
      </w:r>
      <w:r w:rsidRPr="009D423E">
        <w:rPr>
          <w:spacing w:val="0"/>
          <w:sz w:val="26"/>
          <w:szCs w:val="26"/>
        </w:rPr>
        <w:t>. Оценка выставляется по десятибалльной системе оценивания.</w:t>
      </w:r>
    </w:p>
    <w:p w:rsidR="0087244E" w:rsidRPr="009D423E" w:rsidRDefault="0087244E" w:rsidP="0087244E">
      <w:pPr>
        <w:pStyle w:val="6"/>
        <w:shd w:val="clear" w:color="auto" w:fill="auto"/>
        <w:spacing w:before="0"/>
        <w:ind w:left="40"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Аттестация по итогам практики проводится на основании оформленного в соответствии с установленными требованиями и в установленные сроки письменного отчета студента, отзыва руководителя практ</w:t>
      </w:r>
      <w:r w:rsidR="00BB2C05" w:rsidRPr="009D423E">
        <w:rPr>
          <w:spacing w:val="0"/>
          <w:sz w:val="26"/>
          <w:szCs w:val="26"/>
        </w:rPr>
        <w:t xml:space="preserve">ики от предприятия/организации </w:t>
      </w:r>
      <w:r w:rsidR="00A425B3">
        <w:rPr>
          <w:spacing w:val="0"/>
          <w:sz w:val="26"/>
          <w:szCs w:val="26"/>
        </w:rPr>
        <w:t>научного или консалтингового подразделения</w:t>
      </w:r>
      <w:r w:rsidRPr="009D423E">
        <w:rPr>
          <w:spacing w:val="0"/>
          <w:sz w:val="26"/>
          <w:szCs w:val="26"/>
        </w:rPr>
        <w:t>.</w:t>
      </w:r>
    </w:p>
    <w:p w:rsidR="0087244E" w:rsidRPr="009D423E" w:rsidRDefault="009603AA" w:rsidP="0087244E">
      <w:pPr>
        <w:pStyle w:val="6"/>
        <w:shd w:val="clear" w:color="auto" w:fill="auto"/>
        <w:spacing w:before="0"/>
        <w:ind w:left="40" w:right="40" w:firstLine="5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</w:t>
      </w:r>
      <w:r w:rsidR="007129B6" w:rsidRPr="009D423E">
        <w:rPr>
          <w:spacing w:val="0"/>
          <w:sz w:val="26"/>
          <w:szCs w:val="26"/>
        </w:rPr>
        <w:t>уководитель</w:t>
      </w:r>
      <w:r>
        <w:rPr>
          <w:spacing w:val="0"/>
          <w:sz w:val="26"/>
          <w:szCs w:val="26"/>
        </w:rPr>
        <w:t xml:space="preserve"> практики от университета</w:t>
      </w:r>
      <w:r w:rsidR="007129B6" w:rsidRPr="009D423E">
        <w:rPr>
          <w:spacing w:val="0"/>
          <w:sz w:val="26"/>
          <w:szCs w:val="26"/>
        </w:rPr>
        <w:t xml:space="preserve"> при выставлении итоговой оценки учитывает оценку руководителя практики от предприятия/организации/</w:t>
      </w:r>
      <w:r w:rsidR="00A425B3">
        <w:rPr>
          <w:spacing w:val="0"/>
          <w:sz w:val="26"/>
          <w:szCs w:val="26"/>
        </w:rPr>
        <w:t>научного или консалтингового подразделения</w:t>
      </w:r>
      <w:r w:rsidR="007129B6" w:rsidRPr="009D423E">
        <w:rPr>
          <w:spacing w:val="0"/>
          <w:sz w:val="26"/>
          <w:szCs w:val="26"/>
        </w:rPr>
        <w:t>.</w:t>
      </w:r>
    </w:p>
    <w:p w:rsidR="0087244E" w:rsidRPr="009D423E" w:rsidRDefault="007129B6" w:rsidP="0087244E">
      <w:pPr>
        <w:pStyle w:val="61"/>
        <w:keepNext/>
        <w:shd w:val="clear" w:color="auto" w:fill="auto"/>
        <w:spacing w:before="0" w:after="0" w:line="240" w:lineRule="auto"/>
        <w:ind w:left="40" w:firstLine="527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Оценка</w:t>
      </w:r>
      <w:r w:rsidR="0087244E" w:rsidRPr="009D423E">
        <w:rPr>
          <w:sz w:val="26"/>
          <w:szCs w:val="26"/>
        </w:rPr>
        <w:t xml:space="preserve"> результатов практики проводится по следующим критериям:</w:t>
      </w:r>
    </w:p>
    <w:p w:rsidR="0087244E" w:rsidRPr="009D423E" w:rsidRDefault="0087244E" w:rsidP="003F751D">
      <w:pPr>
        <w:pStyle w:val="61"/>
        <w:numPr>
          <w:ilvl w:val="2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объем проделанной работы;</w:t>
      </w:r>
    </w:p>
    <w:p w:rsidR="0087244E" w:rsidRPr="009D423E" w:rsidRDefault="0087244E" w:rsidP="003F751D">
      <w:pPr>
        <w:pStyle w:val="61"/>
        <w:numPr>
          <w:ilvl w:val="2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выполнение работы в установленные сроки;</w:t>
      </w:r>
    </w:p>
    <w:p w:rsidR="0087244E" w:rsidRPr="009D423E" w:rsidRDefault="0087244E" w:rsidP="003F751D">
      <w:pPr>
        <w:pStyle w:val="61"/>
        <w:numPr>
          <w:ilvl w:val="2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уровень профессиональной направленности выводов и рекомендаций, сделанных обучающимся в ходе прохождения практики;</w:t>
      </w:r>
    </w:p>
    <w:p w:rsidR="0087244E" w:rsidRDefault="0087244E" w:rsidP="003F751D">
      <w:pPr>
        <w:pStyle w:val="61"/>
        <w:numPr>
          <w:ilvl w:val="2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lastRenderedPageBreak/>
        <w:t>своевременность и качество представления отчетной документации руководителям практики.</w:t>
      </w:r>
    </w:p>
    <w:p w:rsidR="009603AA" w:rsidRPr="009D423E" w:rsidRDefault="009603AA" w:rsidP="00515B24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left="709" w:firstLine="0"/>
        <w:jc w:val="both"/>
        <w:rPr>
          <w:sz w:val="26"/>
          <w:szCs w:val="26"/>
        </w:rPr>
      </w:pPr>
    </w:p>
    <w:p w:rsidR="00E23BFC" w:rsidRPr="009D423E" w:rsidRDefault="00E23BFC" w:rsidP="00E23BFC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3E5072" w:rsidRPr="009D423E" w:rsidRDefault="003E5072" w:rsidP="003F751D">
      <w:pPr>
        <w:pStyle w:val="6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b/>
          <w:sz w:val="26"/>
          <w:szCs w:val="26"/>
        </w:rPr>
      </w:pPr>
      <w:r w:rsidRPr="009D423E">
        <w:rPr>
          <w:b/>
          <w:sz w:val="26"/>
          <w:szCs w:val="26"/>
        </w:rPr>
        <w:t>Фонд оценочных сре</w:t>
      </w:r>
      <w:proofErr w:type="gramStart"/>
      <w:r w:rsidRPr="009D423E">
        <w:rPr>
          <w:b/>
          <w:sz w:val="26"/>
          <w:szCs w:val="26"/>
        </w:rPr>
        <w:t>дств дл</w:t>
      </w:r>
      <w:proofErr w:type="gramEnd"/>
      <w:r w:rsidRPr="009D423E">
        <w:rPr>
          <w:b/>
          <w:sz w:val="26"/>
          <w:szCs w:val="26"/>
        </w:rPr>
        <w:t>я проведения промежуточной аттестации по практике</w:t>
      </w:r>
    </w:p>
    <w:p w:rsidR="003E5072" w:rsidRPr="009D423E" w:rsidRDefault="003E5072" w:rsidP="00E23BFC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E23BFC" w:rsidRPr="009D423E" w:rsidRDefault="00E23BFC" w:rsidP="00E23BFC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Тематика итогового контроля определяется в соответствии с выбранным видом деятельности практики:</w:t>
      </w:r>
    </w:p>
    <w:p w:rsidR="00E23BFC" w:rsidRPr="009D423E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Оценка инвестиционного проекта</w:t>
      </w:r>
      <w:r w:rsidR="007E1732">
        <w:rPr>
          <w:sz w:val="26"/>
          <w:szCs w:val="26"/>
        </w:rPr>
        <w:t>.</w:t>
      </w:r>
    </w:p>
    <w:p w:rsidR="00E23BFC" w:rsidRPr="009D423E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Оценка стоимости</w:t>
      </w:r>
      <w:r w:rsidR="007E1732">
        <w:rPr>
          <w:sz w:val="26"/>
          <w:szCs w:val="26"/>
        </w:rPr>
        <w:t xml:space="preserve"> бизнеса (компании).</w:t>
      </w:r>
    </w:p>
    <w:p w:rsidR="00E23BFC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Финансовое планирование и бюджетирование в компании</w:t>
      </w:r>
      <w:r w:rsidR="007E1732">
        <w:rPr>
          <w:sz w:val="26"/>
          <w:szCs w:val="26"/>
        </w:rPr>
        <w:t>.</w:t>
      </w:r>
    </w:p>
    <w:p w:rsidR="007E1732" w:rsidRPr="009603AA" w:rsidRDefault="007E1732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603AA">
        <w:rPr>
          <w:color w:val="222222"/>
          <w:sz w:val="26"/>
          <w:szCs w:val="26"/>
          <w:shd w:val="clear" w:color="auto" w:fill="FFFFFF"/>
        </w:rPr>
        <w:t>Кредитная работа в банке.</w:t>
      </w:r>
    </w:p>
    <w:p w:rsidR="00E23BFC" w:rsidRPr="009603AA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proofErr w:type="gramStart"/>
      <w:r w:rsidRPr="009603AA">
        <w:rPr>
          <w:sz w:val="26"/>
          <w:szCs w:val="26"/>
        </w:rPr>
        <w:t>Прикладная</w:t>
      </w:r>
      <w:proofErr w:type="gramEnd"/>
      <w:r w:rsidRPr="009603AA">
        <w:rPr>
          <w:sz w:val="26"/>
          <w:szCs w:val="26"/>
        </w:rPr>
        <w:t xml:space="preserve"> бизнес-аналитика</w:t>
      </w:r>
      <w:r w:rsidR="007E1732" w:rsidRPr="009603AA">
        <w:rPr>
          <w:sz w:val="26"/>
          <w:szCs w:val="26"/>
        </w:rPr>
        <w:t>.</w:t>
      </w:r>
    </w:p>
    <w:p w:rsidR="00E23BFC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603AA">
        <w:rPr>
          <w:sz w:val="26"/>
          <w:szCs w:val="26"/>
        </w:rPr>
        <w:t>Научное исследование</w:t>
      </w:r>
      <w:r w:rsidR="007E1732" w:rsidRPr="009603AA">
        <w:rPr>
          <w:sz w:val="26"/>
          <w:szCs w:val="26"/>
        </w:rPr>
        <w:t>.</w:t>
      </w:r>
    </w:p>
    <w:p w:rsidR="00A425B3" w:rsidRPr="009603AA" w:rsidRDefault="00A425B3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Аудит финансовой отчетности</w:t>
      </w:r>
    </w:p>
    <w:p w:rsidR="007E1732" w:rsidRPr="009603AA" w:rsidRDefault="007E1732" w:rsidP="007E1732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6"/>
          <w:szCs w:val="26"/>
        </w:rPr>
      </w:pPr>
    </w:p>
    <w:p w:rsidR="007E1732" w:rsidRPr="001C3CBA" w:rsidRDefault="007E1732" w:rsidP="007E1732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Критерии оценки</w:t>
      </w:r>
      <w:r w:rsidR="001C3CBA" w:rsidRPr="001C3CBA">
        <w:rPr>
          <w:sz w:val="26"/>
          <w:szCs w:val="26"/>
        </w:rPr>
        <w:t>:</w:t>
      </w:r>
    </w:p>
    <w:p w:rsidR="007E1732" w:rsidRPr="009603AA" w:rsidRDefault="007E1732" w:rsidP="003F751D">
      <w:pPr>
        <w:numPr>
          <w:ilvl w:val="0"/>
          <w:numId w:val="16"/>
        </w:numPr>
        <w:jc w:val="both"/>
        <w:rPr>
          <w:sz w:val="26"/>
          <w:szCs w:val="26"/>
        </w:rPr>
      </w:pPr>
      <w:r w:rsidRPr="009603AA">
        <w:rPr>
          <w:sz w:val="26"/>
          <w:szCs w:val="26"/>
        </w:rPr>
        <w:t>Оценка «отлично» (8,9,10 баллов) выставляется при условии корректного выполнения большинства поставленных задач (8 – более 80%, 9 – более 90% или 10 – более 95%).</w:t>
      </w:r>
    </w:p>
    <w:p w:rsidR="007E1732" w:rsidRPr="009603AA" w:rsidRDefault="007E1732" w:rsidP="003F751D">
      <w:pPr>
        <w:numPr>
          <w:ilvl w:val="0"/>
          <w:numId w:val="16"/>
        </w:numPr>
        <w:jc w:val="both"/>
        <w:rPr>
          <w:sz w:val="26"/>
          <w:szCs w:val="26"/>
        </w:rPr>
      </w:pPr>
      <w:r w:rsidRPr="009603AA">
        <w:rPr>
          <w:sz w:val="26"/>
          <w:szCs w:val="26"/>
        </w:rPr>
        <w:t xml:space="preserve">Оценка «хорошо» (6, 7 баллов) выставляется, если выполнены все задания, но в них имеются содержательные ошибки или если верно выполнено более 60% заданий. </w:t>
      </w:r>
    </w:p>
    <w:p w:rsidR="007E1732" w:rsidRPr="009603AA" w:rsidRDefault="007E1732" w:rsidP="003F751D">
      <w:pPr>
        <w:numPr>
          <w:ilvl w:val="0"/>
          <w:numId w:val="16"/>
        </w:numPr>
        <w:jc w:val="both"/>
        <w:rPr>
          <w:sz w:val="26"/>
          <w:szCs w:val="26"/>
        </w:rPr>
      </w:pPr>
      <w:r w:rsidRPr="009603AA">
        <w:rPr>
          <w:sz w:val="26"/>
          <w:szCs w:val="26"/>
        </w:rPr>
        <w:t xml:space="preserve">Оценка «удовлетворительно» (4, 5 баллов) выставляется или если верно выполнено более 40% заданий, или в ответах на </w:t>
      </w:r>
      <w:r w:rsidR="009603AA" w:rsidRPr="009603AA">
        <w:rPr>
          <w:sz w:val="26"/>
          <w:szCs w:val="26"/>
        </w:rPr>
        <w:t xml:space="preserve">некоторые </w:t>
      </w:r>
      <w:r w:rsidRPr="009603AA">
        <w:rPr>
          <w:sz w:val="26"/>
          <w:szCs w:val="26"/>
        </w:rPr>
        <w:t xml:space="preserve">вопросы имеются грубые ошибки.  </w:t>
      </w:r>
    </w:p>
    <w:p w:rsidR="007E1732" w:rsidRPr="009603AA" w:rsidRDefault="007E1732" w:rsidP="003F751D">
      <w:pPr>
        <w:numPr>
          <w:ilvl w:val="0"/>
          <w:numId w:val="16"/>
        </w:numPr>
        <w:jc w:val="both"/>
        <w:rPr>
          <w:sz w:val="26"/>
          <w:szCs w:val="26"/>
        </w:rPr>
      </w:pPr>
      <w:r w:rsidRPr="009603AA">
        <w:rPr>
          <w:sz w:val="26"/>
          <w:szCs w:val="26"/>
        </w:rPr>
        <w:t xml:space="preserve">Оценка </w:t>
      </w:r>
      <w:r w:rsidR="009603AA" w:rsidRPr="009603AA">
        <w:rPr>
          <w:sz w:val="26"/>
          <w:szCs w:val="26"/>
        </w:rPr>
        <w:t>«неудовлетворительно» — студент выполнил</w:t>
      </w:r>
      <w:r w:rsidRPr="009603AA">
        <w:rPr>
          <w:sz w:val="26"/>
          <w:szCs w:val="26"/>
        </w:rPr>
        <w:t xml:space="preserve"> корректно менее 40% заданий.</w:t>
      </w:r>
    </w:p>
    <w:p w:rsidR="007E1732" w:rsidRPr="009D423E" w:rsidRDefault="007E1732" w:rsidP="007E1732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6"/>
          <w:szCs w:val="26"/>
        </w:rPr>
      </w:pPr>
    </w:p>
    <w:p w:rsidR="00E23BFC" w:rsidRPr="009D423E" w:rsidRDefault="00E23BFC" w:rsidP="00E23BFC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87244E" w:rsidRPr="009D423E" w:rsidRDefault="0087244E" w:rsidP="0087244E">
      <w:pPr>
        <w:rPr>
          <w:sz w:val="26"/>
          <w:szCs w:val="26"/>
        </w:rPr>
      </w:pPr>
    </w:p>
    <w:p w:rsidR="00E16FE5" w:rsidRPr="009D423E" w:rsidRDefault="00E16FE5" w:rsidP="003F751D">
      <w:pPr>
        <w:numPr>
          <w:ilvl w:val="0"/>
          <w:numId w:val="17"/>
        </w:numPr>
        <w:rPr>
          <w:b/>
          <w:sz w:val="26"/>
          <w:szCs w:val="26"/>
        </w:rPr>
      </w:pPr>
      <w:r w:rsidRPr="009D423E">
        <w:rPr>
          <w:b/>
          <w:sz w:val="26"/>
          <w:szCs w:val="26"/>
        </w:rPr>
        <w:t xml:space="preserve">Учебно-методическое и информационное обеспечение дисциплины </w:t>
      </w:r>
    </w:p>
    <w:p w:rsidR="00E16FE5" w:rsidRPr="009D423E" w:rsidRDefault="00E16FE5" w:rsidP="0087244E">
      <w:pPr>
        <w:rPr>
          <w:sz w:val="26"/>
          <w:szCs w:val="26"/>
        </w:rPr>
      </w:pPr>
    </w:p>
    <w:p w:rsidR="00E16FE5" w:rsidRPr="009D423E" w:rsidRDefault="00E16FE5" w:rsidP="0087244E">
      <w:pPr>
        <w:rPr>
          <w:b/>
          <w:sz w:val="26"/>
          <w:szCs w:val="26"/>
        </w:rPr>
      </w:pPr>
      <w:r w:rsidRPr="009D423E">
        <w:rPr>
          <w:b/>
          <w:sz w:val="26"/>
          <w:szCs w:val="26"/>
        </w:rPr>
        <w:t xml:space="preserve">Основная литература </w:t>
      </w:r>
    </w:p>
    <w:p w:rsidR="00E16FE5" w:rsidRPr="009D423E" w:rsidRDefault="00E16FE5" w:rsidP="0087244E">
      <w:pPr>
        <w:rPr>
          <w:b/>
          <w:sz w:val="26"/>
          <w:szCs w:val="26"/>
        </w:rPr>
      </w:pPr>
    </w:p>
    <w:p w:rsidR="00E16FE5" w:rsidRDefault="00E16FE5" w:rsidP="003F751D">
      <w:pPr>
        <w:numPr>
          <w:ilvl w:val="0"/>
          <w:numId w:val="12"/>
        </w:numPr>
        <w:rPr>
          <w:sz w:val="26"/>
          <w:szCs w:val="26"/>
        </w:rPr>
      </w:pPr>
      <w:r w:rsidRPr="009D423E">
        <w:rPr>
          <w:sz w:val="26"/>
          <w:szCs w:val="26"/>
        </w:rPr>
        <w:t>Анализ и диагностика финансово-хозяйственной деятельности организации [Электронный ресурс]: учеб</w:t>
      </w:r>
      <w:proofErr w:type="gramStart"/>
      <w:r w:rsidRPr="009D423E">
        <w:rPr>
          <w:sz w:val="26"/>
          <w:szCs w:val="26"/>
        </w:rPr>
        <w:t>.</w:t>
      </w:r>
      <w:proofErr w:type="gramEnd"/>
      <w:r w:rsidRPr="009D423E">
        <w:rPr>
          <w:sz w:val="26"/>
          <w:szCs w:val="26"/>
        </w:rPr>
        <w:t xml:space="preserve"> </w:t>
      </w:r>
      <w:proofErr w:type="gramStart"/>
      <w:r w:rsidRPr="009D423E">
        <w:rPr>
          <w:sz w:val="26"/>
          <w:szCs w:val="26"/>
        </w:rPr>
        <w:t>п</w:t>
      </w:r>
      <w:proofErr w:type="gramEnd"/>
      <w:r w:rsidRPr="009D423E">
        <w:rPr>
          <w:sz w:val="26"/>
          <w:szCs w:val="26"/>
        </w:rPr>
        <w:t xml:space="preserve">ос. / </w:t>
      </w:r>
      <w:proofErr w:type="spellStart"/>
      <w:r w:rsidRPr="009D423E">
        <w:rPr>
          <w:sz w:val="26"/>
          <w:szCs w:val="26"/>
        </w:rPr>
        <w:t>П.Ф.Аскеров</w:t>
      </w:r>
      <w:proofErr w:type="spellEnd"/>
      <w:r w:rsidRPr="009D423E">
        <w:rPr>
          <w:sz w:val="26"/>
          <w:szCs w:val="26"/>
        </w:rPr>
        <w:t xml:space="preserve">, </w:t>
      </w:r>
      <w:proofErr w:type="spellStart"/>
      <w:r w:rsidRPr="009D423E">
        <w:rPr>
          <w:sz w:val="26"/>
          <w:szCs w:val="26"/>
        </w:rPr>
        <w:t>И.А.Цветков</w:t>
      </w:r>
      <w:proofErr w:type="spellEnd"/>
      <w:r w:rsidRPr="009D423E">
        <w:rPr>
          <w:sz w:val="26"/>
          <w:szCs w:val="26"/>
        </w:rPr>
        <w:t xml:space="preserve"> [и др.]; под общ. ред. </w:t>
      </w:r>
      <w:proofErr w:type="spellStart"/>
      <w:r w:rsidRPr="009D423E">
        <w:rPr>
          <w:sz w:val="26"/>
          <w:szCs w:val="26"/>
        </w:rPr>
        <w:t>П.Ф.Аскерова</w:t>
      </w:r>
      <w:proofErr w:type="spellEnd"/>
      <w:r w:rsidRPr="009D423E">
        <w:rPr>
          <w:sz w:val="26"/>
          <w:szCs w:val="26"/>
        </w:rPr>
        <w:t xml:space="preserve">; ЭБС ЗНАНИУМ. - М.: НИЦ ИНФРА-М, 2015. - 176 с. - Режим доступа: </w:t>
      </w:r>
      <w:hyperlink r:id="rId9" w:history="1">
        <w:r w:rsidR="007E1732" w:rsidRPr="006C6CA5">
          <w:rPr>
            <w:rStyle w:val="af1"/>
            <w:sz w:val="26"/>
            <w:szCs w:val="26"/>
          </w:rPr>
          <w:t>http://znanium.com/bookread.php?book=457326</w:t>
        </w:r>
      </w:hyperlink>
      <w:r w:rsidRPr="009D423E">
        <w:rPr>
          <w:sz w:val="26"/>
          <w:szCs w:val="26"/>
        </w:rPr>
        <w:t>.</w:t>
      </w:r>
    </w:p>
    <w:p w:rsidR="007E1732" w:rsidRPr="00D1570A" w:rsidRDefault="00DE2BDD" w:rsidP="003F751D">
      <w:pPr>
        <w:pStyle w:val="a"/>
        <w:numPr>
          <w:ilvl w:val="0"/>
          <w:numId w:val="12"/>
        </w:numPr>
        <w:jc w:val="both"/>
        <w:rPr>
          <w:sz w:val="26"/>
          <w:szCs w:val="26"/>
        </w:rPr>
      </w:pPr>
      <w:hyperlink r:id="rId10" w:anchor="none" w:tgtFrame="_blank" w:history="1">
        <w:proofErr w:type="spellStart"/>
        <w:r w:rsidR="007E1732" w:rsidRPr="00D1570A">
          <w:rPr>
            <w:sz w:val="26"/>
            <w:szCs w:val="26"/>
          </w:rPr>
          <w:t>Липсиц</w:t>
        </w:r>
        <w:proofErr w:type="spellEnd"/>
        <w:r w:rsidR="007E1732" w:rsidRPr="00D1570A">
          <w:rPr>
            <w:sz w:val="26"/>
            <w:szCs w:val="26"/>
          </w:rPr>
          <w:t> И. В.</w:t>
        </w:r>
      </w:hyperlink>
      <w:r w:rsidR="007E1732" w:rsidRPr="00D1570A">
        <w:rPr>
          <w:sz w:val="26"/>
          <w:szCs w:val="26"/>
        </w:rPr>
        <w:t xml:space="preserve"> Инвестиционный анализ. Подготовка и оценка инвестиций в реальные активы: Учебник / И.В. </w:t>
      </w:r>
      <w:proofErr w:type="spellStart"/>
      <w:r w:rsidR="007E1732" w:rsidRPr="00D1570A">
        <w:rPr>
          <w:sz w:val="26"/>
          <w:szCs w:val="26"/>
        </w:rPr>
        <w:t>Липсиц</w:t>
      </w:r>
      <w:proofErr w:type="spellEnd"/>
      <w:r w:rsidR="007E1732" w:rsidRPr="00D1570A">
        <w:rPr>
          <w:sz w:val="26"/>
          <w:szCs w:val="26"/>
        </w:rPr>
        <w:t xml:space="preserve">, В.В. </w:t>
      </w:r>
      <w:proofErr w:type="spellStart"/>
      <w:r w:rsidR="007E1732" w:rsidRPr="00D1570A">
        <w:rPr>
          <w:sz w:val="26"/>
          <w:szCs w:val="26"/>
        </w:rPr>
        <w:t>Коссов</w:t>
      </w:r>
      <w:proofErr w:type="spellEnd"/>
      <w:r w:rsidR="007E1732" w:rsidRPr="00D1570A">
        <w:rPr>
          <w:sz w:val="26"/>
          <w:szCs w:val="26"/>
        </w:rPr>
        <w:t>. - М.: НИЦ Инфра-М, 2017 – 314 стр.</w:t>
      </w:r>
      <w:r w:rsidR="00402A9D">
        <w:rPr>
          <w:sz w:val="26"/>
          <w:szCs w:val="26"/>
        </w:rPr>
        <w:t xml:space="preserve"> </w:t>
      </w:r>
    </w:p>
    <w:p w:rsidR="007E1732" w:rsidRDefault="007E1732" w:rsidP="007E1732">
      <w:pPr>
        <w:ind w:firstLine="708"/>
        <w:jc w:val="both"/>
        <w:rPr>
          <w:sz w:val="26"/>
          <w:szCs w:val="26"/>
        </w:rPr>
      </w:pPr>
      <w:r w:rsidRPr="00D1570A">
        <w:rPr>
          <w:sz w:val="26"/>
          <w:szCs w:val="26"/>
        </w:rPr>
        <w:t xml:space="preserve">Режим доступа: </w:t>
      </w:r>
      <w:hyperlink r:id="rId11" w:history="1">
        <w:r w:rsidR="00D1570A" w:rsidRPr="006C6CA5">
          <w:rPr>
            <w:rStyle w:val="af1"/>
            <w:sz w:val="26"/>
            <w:szCs w:val="26"/>
          </w:rPr>
          <w:t>http://znanium.com/bookread2.php?book=774407</w:t>
        </w:r>
      </w:hyperlink>
    </w:p>
    <w:p w:rsidR="00D1570A" w:rsidRPr="00D1570A" w:rsidRDefault="00D1570A" w:rsidP="003F751D">
      <w:pPr>
        <w:numPr>
          <w:ilvl w:val="0"/>
          <w:numId w:val="12"/>
        </w:numPr>
        <w:jc w:val="both"/>
        <w:rPr>
          <w:sz w:val="26"/>
          <w:szCs w:val="26"/>
        </w:rPr>
      </w:pPr>
      <w:r w:rsidRPr="00D1570A">
        <w:rPr>
          <w:rFonts w:eastAsia="Calibri"/>
          <w:sz w:val="26"/>
          <w:szCs w:val="26"/>
          <w:lang w:eastAsia="en-US"/>
        </w:rPr>
        <w:t xml:space="preserve">Финансовое планирование и бюджетирование: Учебное пособие / Платонова Н.А., Федоров Я.П., Юрзинова И.Л.; Под ред. </w:t>
      </w:r>
      <w:proofErr w:type="spellStart"/>
      <w:r w:rsidRPr="00D1570A">
        <w:rPr>
          <w:rFonts w:eastAsia="Calibri"/>
          <w:sz w:val="26"/>
          <w:szCs w:val="26"/>
          <w:lang w:eastAsia="en-US"/>
        </w:rPr>
        <w:t>Незамайкина</w:t>
      </w:r>
      <w:proofErr w:type="spellEnd"/>
      <w:r w:rsidRPr="00D1570A">
        <w:rPr>
          <w:rFonts w:eastAsia="Calibri"/>
          <w:sz w:val="26"/>
          <w:szCs w:val="26"/>
          <w:lang w:eastAsia="en-US"/>
        </w:rPr>
        <w:t xml:space="preserve"> В.Н. - </w:t>
      </w:r>
      <w:proofErr w:type="spellStart"/>
      <w:r w:rsidRPr="00D1570A">
        <w:rPr>
          <w:rFonts w:eastAsia="Calibri"/>
          <w:sz w:val="26"/>
          <w:szCs w:val="26"/>
          <w:lang w:eastAsia="en-US"/>
        </w:rPr>
        <w:t>М.:Вузовский</w:t>
      </w:r>
      <w:proofErr w:type="spellEnd"/>
      <w:r w:rsidRPr="00D1570A">
        <w:rPr>
          <w:rFonts w:eastAsia="Calibri"/>
          <w:sz w:val="26"/>
          <w:szCs w:val="26"/>
          <w:lang w:eastAsia="en-US"/>
        </w:rPr>
        <w:t xml:space="preserve"> учебник, НИЦ ИНФРА-М, 2016. - 117 с.: 60x90 1/16 (Обложка) ISBN 978-5-9558-0487-3 - Режим доступа: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</w:t>
      </w:r>
      <w:hyperlink r:id="rId12" w:history="1">
        <w:r w:rsidRPr="006C6CA5">
          <w:rPr>
            <w:rStyle w:val="af1"/>
            <w:rFonts w:ascii="Helvetica" w:hAnsi="Helvetica"/>
            <w:sz w:val="20"/>
            <w:szCs w:val="20"/>
            <w:shd w:val="clear" w:color="auto" w:fill="FFFFFF"/>
          </w:rPr>
          <w:t>http://znanium.com/catalog/product/543107</w:t>
        </w:r>
      </w:hyperlink>
    </w:p>
    <w:p w:rsidR="00D1570A" w:rsidRDefault="00D1570A" w:rsidP="003F751D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D1570A">
        <w:rPr>
          <w:rFonts w:eastAsia="Calibri"/>
          <w:sz w:val="26"/>
          <w:szCs w:val="26"/>
          <w:lang w:eastAsia="en-US"/>
        </w:rPr>
        <w:lastRenderedPageBreak/>
        <w:t xml:space="preserve">Финансы корпораций и оценка стоимости: Учебное пособие / </w:t>
      </w:r>
      <w:proofErr w:type="spellStart"/>
      <w:r w:rsidRPr="00D1570A">
        <w:rPr>
          <w:rFonts w:eastAsia="Calibri"/>
          <w:sz w:val="26"/>
          <w:szCs w:val="26"/>
          <w:lang w:eastAsia="en-US"/>
        </w:rPr>
        <w:t>Левчаев</w:t>
      </w:r>
      <w:proofErr w:type="spellEnd"/>
      <w:r w:rsidRPr="00D1570A">
        <w:rPr>
          <w:rFonts w:eastAsia="Calibri"/>
          <w:sz w:val="26"/>
          <w:szCs w:val="26"/>
          <w:lang w:eastAsia="en-US"/>
        </w:rPr>
        <w:t xml:space="preserve"> П.А. - М.: НИЦ ИНФРА-М, 2016. - 175 с.: 60x90 1/16. - </w:t>
      </w:r>
      <w:proofErr w:type="gramStart"/>
      <w:r w:rsidRPr="00D1570A">
        <w:rPr>
          <w:rFonts w:eastAsia="Calibri"/>
          <w:sz w:val="26"/>
          <w:szCs w:val="26"/>
          <w:lang w:eastAsia="en-US"/>
        </w:rPr>
        <w:t>(Высшее образование:</w:t>
      </w:r>
      <w:proofErr w:type="gramEnd"/>
      <w:r w:rsidRPr="00D1570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proofErr w:type="gramStart"/>
      <w:r w:rsidRPr="00D1570A">
        <w:rPr>
          <w:rFonts w:eastAsia="Calibri"/>
          <w:sz w:val="26"/>
          <w:szCs w:val="26"/>
          <w:lang w:eastAsia="en-US"/>
        </w:rPr>
        <w:t>Бакалавриат</w:t>
      </w:r>
      <w:proofErr w:type="spellEnd"/>
      <w:r w:rsidRPr="00D1570A">
        <w:rPr>
          <w:rFonts w:eastAsia="Calibri"/>
          <w:sz w:val="26"/>
          <w:szCs w:val="26"/>
          <w:lang w:eastAsia="en-US"/>
        </w:rPr>
        <w:t xml:space="preserve">) (Обложка) ISBN 978-5-16-011612-9 - Режим доступа: </w:t>
      </w:r>
      <w:hyperlink r:id="rId13" w:history="1">
        <w:r w:rsidRPr="006C6CA5">
          <w:rPr>
            <w:rStyle w:val="af1"/>
            <w:rFonts w:eastAsia="Calibri"/>
            <w:sz w:val="26"/>
            <w:szCs w:val="26"/>
            <w:lang w:eastAsia="en-US"/>
          </w:rPr>
          <w:t>http://znanium.com/catalog/product/537530</w:t>
        </w:r>
      </w:hyperlink>
      <w:proofErr w:type="gramEnd"/>
    </w:p>
    <w:p w:rsidR="00D1570A" w:rsidRDefault="00D1570A" w:rsidP="003F751D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D1570A">
        <w:rPr>
          <w:rFonts w:eastAsia="Calibri"/>
          <w:sz w:val="26"/>
          <w:szCs w:val="26"/>
          <w:lang w:eastAsia="en-US"/>
        </w:rPr>
        <w:t xml:space="preserve">Оценка стоимости предприятия (бизнеса) / Чеботарев Н.Ф., - 3-е изд. - </w:t>
      </w:r>
      <w:proofErr w:type="spellStart"/>
      <w:r w:rsidRPr="00D1570A">
        <w:rPr>
          <w:rFonts w:eastAsia="Calibri"/>
          <w:sz w:val="26"/>
          <w:szCs w:val="26"/>
          <w:lang w:eastAsia="en-US"/>
        </w:rPr>
        <w:t>М.:Дашков</w:t>
      </w:r>
      <w:proofErr w:type="spellEnd"/>
      <w:r w:rsidRPr="00D1570A">
        <w:rPr>
          <w:rFonts w:eastAsia="Calibri"/>
          <w:sz w:val="26"/>
          <w:szCs w:val="26"/>
          <w:lang w:eastAsia="en-US"/>
        </w:rPr>
        <w:t xml:space="preserve"> и К, 2017. - 256 с.: ISBN 978-5-394-02368-2 - Режим доступа: </w:t>
      </w:r>
      <w:hyperlink r:id="rId14" w:history="1">
        <w:r w:rsidRPr="006C6CA5">
          <w:rPr>
            <w:rStyle w:val="af1"/>
            <w:rFonts w:eastAsia="Calibri"/>
            <w:sz w:val="26"/>
            <w:szCs w:val="26"/>
            <w:lang w:eastAsia="en-US"/>
          </w:rPr>
          <w:t>http://znanium.com/catalog/product/450877</w:t>
        </w:r>
      </w:hyperlink>
    </w:p>
    <w:p w:rsidR="00D1570A" w:rsidRDefault="002D2C88" w:rsidP="003F751D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Банковское кредитование</w:t>
      </w:r>
      <w:r w:rsidR="00D1570A" w:rsidRPr="00D1570A">
        <w:rPr>
          <w:rFonts w:eastAsia="Calibri"/>
          <w:sz w:val="26"/>
          <w:szCs w:val="26"/>
          <w:lang w:eastAsia="en-US"/>
        </w:rPr>
        <w:t xml:space="preserve">: учебник / А.М. Тавасиев, Т.Ю. Мазурина, В.П. Бычков; под ред. А.М. Тавасиева. — 2-е изд., </w:t>
      </w:r>
      <w:proofErr w:type="spellStart"/>
      <w:r w:rsidR="00D1570A" w:rsidRPr="00D1570A">
        <w:rPr>
          <w:rFonts w:eastAsia="Calibri"/>
          <w:sz w:val="26"/>
          <w:szCs w:val="26"/>
          <w:lang w:eastAsia="en-US"/>
        </w:rPr>
        <w:t>перераб</w:t>
      </w:r>
      <w:proofErr w:type="spellEnd"/>
      <w:r w:rsidR="00D1570A" w:rsidRPr="00D1570A">
        <w:rPr>
          <w:rFonts w:eastAsia="Calibri"/>
          <w:sz w:val="26"/>
          <w:szCs w:val="26"/>
          <w:lang w:eastAsia="en-US"/>
        </w:rPr>
        <w:t>. — М.</w:t>
      </w:r>
      <w:proofErr w:type="gramStart"/>
      <w:r w:rsidR="00D1570A" w:rsidRPr="00D1570A">
        <w:rPr>
          <w:rFonts w:eastAsia="Calibri"/>
          <w:sz w:val="26"/>
          <w:szCs w:val="26"/>
          <w:lang w:eastAsia="en-US"/>
        </w:rPr>
        <w:t xml:space="preserve"> :</w:t>
      </w:r>
      <w:proofErr w:type="gramEnd"/>
      <w:r w:rsidR="00D1570A" w:rsidRPr="00D1570A">
        <w:rPr>
          <w:rFonts w:eastAsia="Calibri"/>
          <w:sz w:val="26"/>
          <w:szCs w:val="26"/>
          <w:lang w:eastAsia="en-US"/>
        </w:rPr>
        <w:t xml:space="preserve"> ИНФРА-М, 2018. — 366 с. + Доп. материалы [Электронный ресурс; Режим доступа http://www.znanium.com]. — </w:t>
      </w:r>
      <w:proofErr w:type="gramStart"/>
      <w:r w:rsidR="00D1570A" w:rsidRPr="00D1570A">
        <w:rPr>
          <w:rFonts w:eastAsia="Calibri"/>
          <w:sz w:val="26"/>
          <w:szCs w:val="26"/>
          <w:lang w:eastAsia="en-US"/>
        </w:rPr>
        <w:t>(Высшее образование:</w:t>
      </w:r>
      <w:proofErr w:type="gramEnd"/>
      <w:r w:rsidR="00D1570A" w:rsidRPr="00D1570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proofErr w:type="gramStart"/>
      <w:r w:rsidR="00D1570A" w:rsidRPr="00D1570A">
        <w:rPr>
          <w:rFonts w:eastAsia="Calibri"/>
          <w:sz w:val="26"/>
          <w:szCs w:val="26"/>
          <w:lang w:eastAsia="en-US"/>
        </w:rPr>
        <w:t>Бакалавриат</w:t>
      </w:r>
      <w:proofErr w:type="spellEnd"/>
      <w:r w:rsidR="00D1570A" w:rsidRPr="00D1570A">
        <w:rPr>
          <w:rFonts w:eastAsia="Calibri"/>
          <w:sz w:val="26"/>
          <w:szCs w:val="26"/>
          <w:lang w:eastAsia="en-US"/>
        </w:rPr>
        <w:t>). — www.dx.doi.org/10.12737/6050.</w:t>
      </w:r>
      <w:proofErr w:type="gramEnd"/>
      <w:r w:rsidR="00D1570A" w:rsidRPr="00D1570A">
        <w:rPr>
          <w:rFonts w:eastAsia="Calibri"/>
          <w:sz w:val="26"/>
          <w:szCs w:val="26"/>
          <w:lang w:eastAsia="en-US"/>
        </w:rPr>
        <w:t xml:space="preserve"> - Режим доступа: </w:t>
      </w:r>
      <w:hyperlink r:id="rId15" w:history="1">
        <w:r w:rsidR="00D1570A" w:rsidRPr="006C6CA5">
          <w:rPr>
            <w:rStyle w:val="af1"/>
            <w:rFonts w:eastAsia="Calibri"/>
            <w:sz w:val="26"/>
            <w:szCs w:val="26"/>
            <w:lang w:eastAsia="en-US"/>
          </w:rPr>
          <w:t>http://znanium.com/catalog/product/914121</w:t>
        </w:r>
      </w:hyperlink>
    </w:p>
    <w:p w:rsidR="00D1570A" w:rsidRDefault="00DC113E" w:rsidP="00DC113E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DC113E">
        <w:rPr>
          <w:rFonts w:eastAsia="Calibri"/>
          <w:sz w:val="26"/>
          <w:szCs w:val="26"/>
          <w:lang w:eastAsia="en-US"/>
        </w:rPr>
        <w:t>База зарубежных научных статей по экономике  [Электронный ресурс, доступ по подписке НИУ ВШЭ]</w:t>
      </w:r>
      <w:r w:rsidRPr="00DC113E">
        <w:rPr>
          <w:sz w:val="26"/>
          <w:szCs w:val="26"/>
        </w:rPr>
        <w:t xml:space="preserve"> – Режим доступа: </w:t>
      </w:r>
      <w:proofErr w:type="spellStart"/>
      <w:r w:rsidRPr="00DC113E">
        <w:rPr>
          <w:rFonts w:eastAsia="Calibri"/>
          <w:sz w:val="26"/>
          <w:szCs w:val="26"/>
          <w:lang w:val="en-US" w:eastAsia="en-US"/>
        </w:rPr>
        <w:t>Jstor</w:t>
      </w:r>
      <w:proofErr w:type="spellEnd"/>
      <w:r w:rsidRPr="00DC113E">
        <w:rPr>
          <w:rFonts w:eastAsia="Calibri"/>
          <w:sz w:val="26"/>
          <w:szCs w:val="26"/>
          <w:lang w:eastAsia="en-US"/>
        </w:rPr>
        <w:t>.</w:t>
      </w:r>
      <w:r w:rsidRPr="00DC113E">
        <w:rPr>
          <w:rFonts w:eastAsia="Calibri"/>
          <w:sz w:val="26"/>
          <w:szCs w:val="26"/>
          <w:lang w:val="en-US" w:eastAsia="en-US"/>
        </w:rPr>
        <w:t>org</w:t>
      </w:r>
    </w:p>
    <w:p w:rsidR="00DC113E" w:rsidRDefault="00DC113E" w:rsidP="00DC113E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DC113E">
        <w:rPr>
          <w:rFonts w:eastAsia="Calibri"/>
          <w:sz w:val="26"/>
          <w:szCs w:val="26"/>
          <w:lang w:eastAsia="en-US"/>
        </w:rPr>
        <w:t xml:space="preserve">База </w:t>
      </w:r>
      <w:r>
        <w:rPr>
          <w:rFonts w:eastAsia="Calibri"/>
          <w:sz w:val="26"/>
          <w:szCs w:val="26"/>
          <w:lang w:eastAsia="en-US"/>
        </w:rPr>
        <w:t>отечественных</w:t>
      </w:r>
      <w:r w:rsidRPr="00DC113E">
        <w:rPr>
          <w:rFonts w:eastAsia="Calibri"/>
          <w:sz w:val="26"/>
          <w:szCs w:val="26"/>
          <w:lang w:eastAsia="en-US"/>
        </w:rPr>
        <w:t xml:space="preserve"> научных статей по экономике  [Электронный ресурс, доступ по подписке НИУ ВШЭ]</w:t>
      </w:r>
      <w:r w:rsidRPr="00DC113E">
        <w:rPr>
          <w:sz w:val="26"/>
          <w:szCs w:val="26"/>
        </w:rPr>
        <w:t xml:space="preserve"> – Режим доступа: </w:t>
      </w:r>
      <w:proofErr w:type="spellStart"/>
      <w:r>
        <w:rPr>
          <w:rFonts w:eastAsia="Calibri"/>
          <w:sz w:val="26"/>
          <w:szCs w:val="26"/>
          <w:lang w:val="en-US" w:eastAsia="en-US"/>
        </w:rPr>
        <w:t>elibrary</w:t>
      </w:r>
      <w:proofErr w:type="spellEnd"/>
      <w:r w:rsidRPr="00DC113E">
        <w:rPr>
          <w:rFonts w:eastAsia="Calibri"/>
          <w:sz w:val="26"/>
          <w:szCs w:val="26"/>
          <w:lang w:eastAsia="en-US"/>
        </w:rPr>
        <w:t>.</w:t>
      </w:r>
      <w:proofErr w:type="spellStart"/>
      <w:r>
        <w:rPr>
          <w:rFonts w:eastAsia="Calibri"/>
          <w:sz w:val="26"/>
          <w:szCs w:val="26"/>
          <w:lang w:val="en-US" w:eastAsia="en-US"/>
        </w:rPr>
        <w:t>ru</w:t>
      </w:r>
      <w:proofErr w:type="spellEnd"/>
    </w:p>
    <w:p w:rsidR="00DC113E" w:rsidRPr="00DC113E" w:rsidRDefault="00DC113E" w:rsidP="00DC113E">
      <w:pPr>
        <w:ind w:left="720"/>
        <w:jc w:val="both"/>
        <w:rPr>
          <w:rFonts w:eastAsia="Calibri"/>
          <w:sz w:val="26"/>
          <w:szCs w:val="26"/>
          <w:lang w:eastAsia="en-US"/>
        </w:rPr>
      </w:pPr>
    </w:p>
    <w:p w:rsidR="00E23BFC" w:rsidRPr="009D423E" w:rsidRDefault="00D6455A" w:rsidP="003F751D">
      <w:pPr>
        <w:numPr>
          <w:ilvl w:val="0"/>
          <w:numId w:val="18"/>
        </w:numPr>
        <w:rPr>
          <w:b/>
          <w:sz w:val="26"/>
          <w:szCs w:val="26"/>
        </w:rPr>
      </w:pPr>
      <w:r w:rsidRPr="009D423E">
        <w:rPr>
          <w:b/>
          <w:sz w:val="26"/>
          <w:szCs w:val="26"/>
        </w:rPr>
        <w:t xml:space="preserve">Материально-техническое обеспечение практики </w:t>
      </w:r>
    </w:p>
    <w:p w:rsidR="00D6455A" w:rsidRPr="009D423E" w:rsidRDefault="00D6455A" w:rsidP="007E1732">
      <w:pPr>
        <w:ind w:firstLine="708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Материально-техническое обеспечение определяется предприятием/организацией</w:t>
      </w:r>
      <w:r w:rsidR="00DC113E" w:rsidRPr="00DC113E">
        <w:rPr>
          <w:sz w:val="26"/>
          <w:szCs w:val="26"/>
        </w:rPr>
        <w:t>/</w:t>
      </w:r>
      <w:r w:rsidR="00DC113E">
        <w:rPr>
          <w:sz w:val="26"/>
          <w:szCs w:val="26"/>
        </w:rPr>
        <w:t>лабораторией</w:t>
      </w:r>
      <w:r w:rsidRPr="009D423E">
        <w:rPr>
          <w:sz w:val="26"/>
          <w:szCs w:val="26"/>
        </w:rPr>
        <w:t xml:space="preserve">, на базе которого проводится </w:t>
      </w:r>
      <w:r w:rsidR="00BC3366">
        <w:rPr>
          <w:sz w:val="26"/>
          <w:szCs w:val="26"/>
        </w:rPr>
        <w:t>производственная</w:t>
      </w:r>
      <w:r w:rsidRPr="009D423E">
        <w:rPr>
          <w:sz w:val="26"/>
          <w:szCs w:val="26"/>
        </w:rPr>
        <w:t xml:space="preserve"> практика. Материально-техническое обеспечение должно быть достаточным для достижения целей практики</w:t>
      </w:r>
      <w:r w:rsidR="00D1570A">
        <w:rPr>
          <w:sz w:val="26"/>
          <w:szCs w:val="26"/>
        </w:rPr>
        <w:t>.</w:t>
      </w:r>
    </w:p>
    <w:p w:rsidR="008134C5" w:rsidRPr="00537D85" w:rsidRDefault="008134C5" w:rsidP="00C868D0">
      <w:pPr>
        <w:tabs>
          <w:tab w:val="center" w:pos="7920"/>
        </w:tabs>
        <w:spacing w:after="120"/>
        <w:jc w:val="right"/>
        <w:rPr>
          <w:i/>
        </w:rPr>
      </w:pPr>
    </w:p>
    <w:p w:rsidR="00BC3366" w:rsidRDefault="00BC3366" w:rsidP="003F751D">
      <w:pPr>
        <w:numPr>
          <w:ilvl w:val="0"/>
          <w:numId w:val="19"/>
        </w:numPr>
        <w:rPr>
          <w:b/>
          <w:sz w:val="26"/>
          <w:szCs w:val="26"/>
        </w:rPr>
      </w:pPr>
      <w:r w:rsidRPr="00BC3366">
        <w:rPr>
          <w:b/>
          <w:sz w:val="26"/>
          <w:szCs w:val="26"/>
        </w:rPr>
        <w:t>Перечень информационных технологий, используемых при проведении практики</w:t>
      </w:r>
    </w:p>
    <w:p w:rsidR="00BC3366" w:rsidRDefault="00BC3366" w:rsidP="00BC3366">
      <w:pPr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p w:rsidR="00BC3366" w:rsidRPr="00BC3366" w:rsidRDefault="00BC3366" w:rsidP="00BC3366">
      <w:pPr>
        <w:ind w:firstLine="708"/>
        <w:jc w:val="both"/>
        <w:rPr>
          <w:sz w:val="26"/>
          <w:szCs w:val="26"/>
        </w:rPr>
      </w:pPr>
      <w:r w:rsidRPr="00BC3366">
        <w:rPr>
          <w:color w:val="000000"/>
          <w:sz w:val="26"/>
          <w:szCs w:val="26"/>
        </w:rPr>
        <w:t xml:space="preserve">В процессе прохождения практики обучающиеся используют компьютеры с установленным </w:t>
      </w:r>
      <w:proofErr w:type="spellStart"/>
      <w:r w:rsidRPr="00BC3366">
        <w:rPr>
          <w:color w:val="000000"/>
          <w:sz w:val="26"/>
          <w:szCs w:val="26"/>
        </w:rPr>
        <w:t>Microsoft</w:t>
      </w:r>
      <w:proofErr w:type="spellEnd"/>
      <w:r w:rsidRPr="00BC3366">
        <w:rPr>
          <w:color w:val="000000"/>
          <w:sz w:val="26"/>
          <w:szCs w:val="26"/>
        </w:rPr>
        <w:t xml:space="preserve"> </w:t>
      </w:r>
      <w:proofErr w:type="spellStart"/>
      <w:r w:rsidRPr="00BC3366">
        <w:rPr>
          <w:color w:val="000000"/>
          <w:sz w:val="26"/>
          <w:szCs w:val="26"/>
        </w:rPr>
        <w:t>Office</w:t>
      </w:r>
      <w:proofErr w:type="spellEnd"/>
      <w:r w:rsidRPr="00BC3366">
        <w:rPr>
          <w:color w:val="000000"/>
          <w:sz w:val="26"/>
          <w:szCs w:val="26"/>
        </w:rPr>
        <w:t xml:space="preserve"> для написания отчета по итогам прохождения практики. Дополнительный перечень используемых информационных технологий </w:t>
      </w:r>
      <w:r w:rsidRPr="00BC3366">
        <w:rPr>
          <w:sz w:val="26"/>
          <w:szCs w:val="26"/>
        </w:rPr>
        <w:t>определяется предприятием/организацией</w:t>
      </w:r>
      <w:r w:rsidR="00DC113E" w:rsidRPr="00DC113E">
        <w:rPr>
          <w:sz w:val="26"/>
          <w:szCs w:val="26"/>
        </w:rPr>
        <w:t>/</w:t>
      </w:r>
      <w:r w:rsidR="00DC113E">
        <w:rPr>
          <w:sz w:val="26"/>
          <w:szCs w:val="26"/>
        </w:rPr>
        <w:t>лабораторией</w:t>
      </w:r>
      <w:r w:rsidRPr="00BC3366">
        <w:rPr>
          <w:sz w:val="26"/>
          <w:szCs w:val="26"/>
        </w:rPr>
        <w:t>, на базе которого проводится производственная практика. Набор используемых технологий предоставляется предприятием, на базе которого проводится практика, и должно быть достаточным для достижения целей практики.</w:t>
      </w:r>
    </w:p>
    <w:p w:rsidR="002B71B7" w:rsidRPr="00BC3366" w:rsidRDefault="008134C5" w:rsidP="00BC3366">
      <w:pPr>
        <w:rPr>
          <w:b/>
          <w:sz w:val="26"/>
          <w:szCs w:val="26"/>
        </w:rPr>
      </w:pPr>
      <w:r w:rsidRPr="00BC3366">
        <w:rPr>
          <w:b/>
          <w:sz w:val="26"/>
          <w:szCs w:val="26"/>
        </w:rPr>
        <w:br w:type="page"/>
      </w:r>
      <w:r w:rsidR="002B71B7" w:rsidRPr="00BC3366">
        <w:rPr>
          <w:b/>
          <w:sz w:val="26"/>
          <w:szCs w:val="26"/>
        </w:rPr>
        <w:lastRenderedPageBreak/>
        <w:t xml:space="preserve"> </w:t>
      </w:r>
    </w:p>
    <w:p w:rsidR="00C868D0" w:rsidRPr="00537D85" w:rsidRDefault="00C868D0" w:rsidP="00E2712F">
      <w:pPr>
        <w:tabs>
          <w:tab w:val="center" w:pos="7920"/>
        </w:tabs>
        <w:spacing w:after="120"/>
        <w:jc w:val="right"/>
        <w:rPr>
          <w:i/>
        </w:rPr>
      </w:pPr>
      <w:r w:rsidRPr="00537D85">
        <w:rPr>
          <w:i/>
        </w:rPr>
        <w:t xml:space="preserve">Приложение </w:t>
      </w:r>
      <w:r w:rsidR="002B71B7" w:rsidRPr="00537D85">
        <w:rPr>
          <w:i/>
        </w:rPr>
        <w:t>1</w:t>
      </w:r>
    </w:p>
    <w:p w:rsidR="00C868D0" w:rsidRPr="00537D85" w:rsidRDefault="00C868D0" w:rsidP="00C868D0">
      <w:pPr>
        <w:tabs>
          <w:tab w:val="center" w:pos="7920"/>
        </w:tabs>
        <w:rPr>
          <w:i/>
          <w:sz w:val="18"/>
          <w:szCs w:val="18"/>
        </w:rPr>
      </w:pPr>
    </w:p>
    <w:p w:rsidR="006840B1" w:rsidRPr="00AA1141" w:rsidRDefault="00C868D0" w:rsidP="00C868D0">
      <w:pPr>
        <w:shd w:val="clear" w:color="auto" w:fill="FFFFFF"/>
        <w:spacing w:before="10"/>
        <w:jc w:val="center"/>
        <w:rPr>
          <w:b/>
          <w:color w:val="000000"/>
          <w:spacing w:val="2"/>
        </w:rPr>
      </w:pPr>
      <w:r w:rsidRPr="00AA1141">
        <w:rPr>
          <w:b/>
          <w:color w:val="000000"/>
          <w:spacing w:val="3"/>
          <w:sz w:val="28"/>
          <w:szCs w:val="28"/>
        </w:rPr>
        <w:t xml:space="preserve">Отзыв </w:t>
      </w:r>
      <w:r w:rsidRPr="00AA1141">
        <w:rPr>
          <w:b/>
          <w:color w:val="000000"/>
          <w:spacing w:val="3"/>
          <w:sz w:val="28"/>
          <w:szCs w:val="28"/>
        </w:rPr>
        <w:br/>
      </w:r>
      <w:r w:rsidRPr="00AA1141">
        <w:rPr>
          <w:b/>
          <w:color w:val="000000"/>
          <w:spacing w:val="2"/>
        </w:rPr>
        <w:t>руководителя практики от предприятия</w:t>
      </w:r>
      <w:r w:rsidR="006840B1" w:rsidRPr="00AA1141">
        <w:rPr>
          <w:b/>
          <w:color w:val="000000"/>
          <w:spacing w:val="2"/>
        </w:rPr>
        <w:t>\организации\</w:t>
      </w:r>
      <w:r w:rsidR="00A425B3" w:rsidRPr="00AA1141">
        <w:rPr>
          <w:b/>
          <w:sz w:val="26"/>
          <w:szCs w:val="26"/>
        </w:rPr>
        <w:t xml:space="preserve">научного </w:t>
      </w:r>
      <w:r w:rsidR="00AA1141" w:rsidRPr="00AA1141">
        <w:rPr>
          <w:b/>
          <w:sz w:val="26"/>
          <w:szCs w:val="26"/>
        </w:rPr>
        <w:br/>
      </w:r>
      <w:r w:rsidR="00A425B3" w:rsidRPr="00AA1141">
        <w:rPr>
          <w:b/>
          <w:sz w:val="26"/>
          <w:szCs w:val="26"/>
        </w:rPr>
        <w:t>или консалтингового подразделения</w:t>
      </w:r>
      <w:r w:rsidRPr="00AA1141">
        <w:rPr>
          <w:b/>
          <w:color w:val="000000"/>
          <w:spacing w:val="2"/>
        </w:rPr>
        <w:t xml:space="preserve"> </w:t>
      </w:r>
    </w:p>
    <w:p w:rsidR="00C868D0" w:rsidRPr="00AA1141" w:rsidRDefault="00C868D0" w:rsidP="00C868D0">
      <w:pPr>
        <w:shd w:val="clear" w:color="auto" w:fill="FFFFFF"/>
        <w:spacing w:before="10"/>
        <w:jc w:val="center"/>
        <w:rPr>
          <w:b/>
          <w:color w:val="000000"/>
          <w:spacing w:val="2"/>
        </w:rPr>
      </w:pPr>
      <w:r w:rsidRPr="00AA1141">
        <w:rPr>
          <w:b/>
          <w:color w:val="000000"/>
          <w:spacing w:val="2"/>
        </w:rPr>
        <w:t>о прохождении студентом</w:t>
      </w:r>
    </w:p>
    <w:p w:rsidR="00E2712F" w:rsidRPr="00537D85" w:rsidRDefault="00E2712F" w:rsidP="00C868D0">
      <w:pPr>
        <w:shd w:val="clear" w:color="auto" w:fill="FFFFFF"/>
        <w:spacing w:before="10"/>
        <w:jc w:val="center"/>
        <w:rPr>
          <w:b/>
          <w:color w:val="000000"/>
          <w:spacing w:val="2"/>
        </w:rPr>
      </w:pPr>
      <w:r w:rsidRPr="00537D85">
        <w:rPr>
          <w:b/>
          <w:color w:val="000000"/>
          <w:spacing w:val="2"/>
        </w:rPr>
        <w:t>_________________________________________________</w:t>
      </w:r>
    </w:p>
    <w:p w:rsidR="00C868D0" w:rsidRPr="00537D85" w:rsidRDefault="00E2712F" w:rsidP="00E2712F">
      <w:pPr>
        <w:shd w:val="clear" w:color="auto" w:fill="FFFFFF"/>
        <w:spacing w:before="10"/>
        <w:jc w:val="center"/>
        <w:rPr>
          <w:color w:val="000000"/>
          <w:u w:val="single"/>
        </w:rPr>
      </w:pPr>
      <w:r w:rsidRPr="00537D85">
        <w:rPr>
          <w:u w:val="single"/>
        </w:rPr>
        <w:t>4 курса</w:t>
      </w:r>
      <w:r w:rsidRPr="00537D85">
        <w:rPr>
          <w:b/>
          <w:u w:val="single"/>
        </w:rPr>
        <w:t xml:space="preserve"> </w:t>
      </w:r>
      <w:r w:rsidRPr="00537D85">
        <w:rPr>
          <w:color w:val="000000"/>
          <w:spacing w:val="-3"/>
          <w:u w:val="single"/>
        </w:rPr>
        <w:t xml:space="preserve">направления </w:t>
      </w:r>
      <w:r w:rsidR="00AA1141">
        <w:rPr>
          <w:color w:val="000000"/>
          <w:spacing w:val="-3"/>
          <w:u w:val="single"/>
        </w:rPr>
        <w:t xml:space="preserve">подготовки </w:t>
      </w:r>
      <w:r w:rsidRPr="00537D85">
        <w:rPr>
          <w:color w:val="000000"/>
          <w:spacing w:val="-3"/>
          <w:u w:val="single"/>
        </w:rPr>
        <w:t xml:space="preserve">38.03.01 Экономика  </w:t>
      </w:r>
      <w:r w:rsidR="00C868D0" w:rsidRPr="00537D85">
        <w:rPr>
          <w:color w:val="000000"/>
          <w:spacing w:val="3"/>
          <w:u w:val="single"/>
        </w:rPr>
        <w:t xml:space="preserve">факультета экономики, менеджмента </w:t>
      </w:r>
      <w:r w:rsidR="00AA1141">
        <w:rPr>
          <w:color w:val="000000"/>
          <w:spacing w:val="3"/>
          <w:u w:val="single"/>
        </w:rPr>
        <w:br/>
      </w:r>
      <w:r w:rsidR="00C868D0" w:rsidRPr="00537D85">
        <w:rPr>
          <w:color w:val="000000"/>
          <w:spacing w:val="3"/>
          <w:u w:val="single"/>
        </w:rPr>
        <w:t xml:space="preserve">и </w:t>
      </w:r>
      <w:proofErr w:type="gramStart"/>
      <w:r w:rsidR="00C868D0" w:rsidRPr="00537D85">
        <w:rPr>
          <w:color w:val="000000"/>
          <w:spacing w:val="3"/>
          <w:u w:val="single"/>
        </w:rPr>
        <w:t>бизнес-информатики</w:t>
      </w:r>
      <w:proofErr w:type="gramEnd"/>
      <w:r w:rsidR="00C868D0" w:rsidRPr="00537D85">
        <w:rPr>
          <w:color w:val="000000"/>
          <w:spacing w:val="3"/>
          <w:u w:val="single"/>
        </w:rPr>
        <w:t xml:space="preserve"> НИУ ВШЭ – Пермь </w:t>
      </w:r>
      <w:r w:rsidR="00C868D0" w:rsidRPr="00537D85">
        <w:rPr>
          <w:color w:val="000000"/>
          <w:spacing w:val="3"/>
          <w:u w:val="single"/>
        </w:rPr>
        <w:br/>
      </w:r>
    </w:p>
    <w:p w:rsidR="00C868D0" w:rsidRPr="00537D85" w:rsidRDefault="00E16FE5" w:rsidP="00C868D0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Задачи, выполненные</w:t>
      </w:r>
      <w:r w:rsidR="00C868D0" w:rsidRPr="00537D85">
        <w:rPr>
          <w:color w:val="000000"/>
          <w:spacing w:val="2"/>
        </w:rPr>
        <w:t xml:space="preserve"> студентом (этапы работы):</w:t>
      </w:r>
    </w:p>
    <w:p w:rsidR="00C868D0" w:rsidRPr="00537D85" w:rsidRDefault="006840B1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>1)</w:t>
      </w:r>
      <w:r w:rsidR="00C868D0" w:rsidRPr="00537D85">
        <w:rPr>
          <w:color w:val="000000"/>
        </w:rPr>
        <w:tab/>
      </w:r>
    </w:p>
    <w:p w:rsidR="00C868D0" w:rsidRPr="00537D85" w:rsidRDefault="006840B1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>2)</w:t>
      </w:r>
      <w:r w:rsidR="00C868D0" w:rsidRPr="00537D85">
        <w:rPr>
          <w:color w:val="000000"/>
        </w:rPr>
        <w:tab/>
      </w:r>
    </w:p>
    <w:p w:rsidR="00C868D0" w:rsidRPr="00537D85" w:rsidRDefault="006840B1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 xml:space="preserve">3) </w:t>
      </w:r>
      <w:r w:rsidR="00C868D0" w:rsidRPr="00537D85">
        <w:rPr>
          <w:color w:val="000000"/>
        </w:rPr>
        <w:tab/>
      </w:r>
    </w:p>
    <w:p w:rsidR="00C868D0" w:rsidRPr="00537D85" w:rsidRDefault="00E16FE5" w:rsidP="00C868D0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Качество выполненной работы</w:t>
      </w:r>
      <w:r w:rsidR="00C868D0" w:rsidRPr="00537D85">
        <w:rPr>
          <w:color w:val="000000"/>
          <w:spacing w:val="2"/>
        </w:rPr>
        <w:t>:</w:t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C868D0" w:rsidRPr="00537D85" w:rsidRDefault="00C868D0" w:rsidP="00C868D0">
      <w:pPr>
        <w:keepNext/>
        <w:spacing w:before="240" w:after="60"/>
        <w:rPr>
          <w:color w:val="000000"/>
          <w:spacing w:val="2"/>
        </w:rPr>
      </w:pPr>
      <w:r w:rsidRPr="00537D85">
        <w:rPr>
          <w:color w:val="000000"/>
          <w:spacing w:val="2"/>
        </w:rPr>
        <w:t>Качества, умения и навыки, которые проявил студент в процессе прохождения практики:</w:t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C868D0" w:rsidRPr="00537D85" w:rsidRDefault="00C868D0" w:rsidP="00C868D0">
      <w:pPr>
        <w:keepNext/>
        <w:spacing w:before="240" w:after="60"/>
        <w:rPr>
          <w:color w:val="000000"/>
          <w:spacing w:val="2"/>
        </w:rPr>
      </w:pPr>
      <w:r w:rsidRPr="00537D85">
        <w:rPr>
          <w:color w:val="000000"/>
          <w:spacing w:val="2"/>
        </w:rPr>
        <w:t>Дисциплина студента при прохождении практики:</w:t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4617"/>
        <w:gridCol w:w="2976"/>
      </w:tblGrid>
      <w:tr w:rsidR="00E16FE5" w:rsidRPr="00E86259" w:rsidTr="00E86259">
        <w:trPr>
          <w:trHeight w:val="20"/>
        </w:trPr>
        <w:tc>
          <w:tcPr>
            <w:tcW w:w="1587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Код компетенции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Дескрипторы компетенции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proofErr w:type="spellStart"/>
            <w:r w:rsidRPr="00E86259">
              <w:rPr>
                <w:color w:val="000000"/>
                <w:spacing w:val="2"/>
              </w:rPr>
              <w:t>Сформированность</w:t>
            </w:r>
            <w:proofErr w:type="spellEnd"/>
            <w:r w:rsidRPr="00E86259">
              <w:rPr>
                <w:color w:val="000000"/>
                <w:spacing w:val="2"/>
              </w:rPr>
              <w:t xml:space="preserve"> компетенции (от 1 до 10)</w:t>
            </w: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ПК-7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ПК-8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ПК-9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ПК-21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ПК-25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ПК-26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</w:tbl>
    <w:p w:rsidR="00C868D0" w:rsidRPr="00537D85" w:rsidRDefault="00C868D0" w:rsidP="00C868D0">
      <w:pPr>
        <w:keepNext/>
        <w:tabs>
          <w:tab w:val="left" w:pos="9072"/>
        </w:tabs>
        <w:spacing w:before="240" w:after="60"/>
        <w:rPr>
          <w:color w:val="000000"/>
          <w:spacing w:val="2"/>
        </w:rPr>
      </w:pPr>
      <w:proofErr w:type="gramStart"/>
      <w:r w:rsidRPr="00537D85">
        <w:rPr>
          <w:color w:val="000000"/>
          <w:spacing w:val="2"/>
        </w:rPr>
        <w:t>Рекомендуемая оценка</w:t>
      </w:r>
      <w:r w:rsidR="00E2712F" w:rsidRPr="00537D85">
        <w:rPr>
          <w:color w:val="000000"/>
          <w:spacing w:val="2"/>
        </w:rPr>
        <w:t xml:space="preserve"> по</w:t>
      </w:r>
      <w:r w:rsidRPr="00537D85">
        <w:rPr>
          <w:color w:val="000000"/>
          <w:spacing w:val="2"/>
        </w:rPr>
        <w:t xml:space="preserve"> практик</w:t>
      </w:r>
      <w:r w:rsidR="00E2712F" w:rsidRPr="00537D85">
        <w:rPr>
          <w:color w:val="000000"/>
          <w:spacing w:val="2"/>
        </w:rPr>
        <w:t>е</w:t>
      </w:r>
      <w:r w:rsidRPr="00537D85">
        <w:rPr>
          <w:color w:val="000000"/>
          <w:spacing w:val="2"/>
        </w:rPr>
        <w:t xml:space="preserve"> («отлично</w:t>
      </w:r>
      <w:r w:rsidR="00E2712F" w:rsidRPr="00537D85">
        <w:rPr>
          <w:color w:val="000000"/>
          <w:spacing w:val="2"/>
        </w:rPr>
        <w:t xml:space="preserve"> (10,9,8 баллов)</w:t>
      </w:r>
      <w:r w:rsidRPr="00537D85">
        <w:rPr>
          <w:color w:val="000000"/>
          <w:spacing w:val="2"/>
        </w:rPr>
        <w:t>», «хорошо</w:t>
      </w:r>
      <w:r w:rsidR="00E2712F" w:rsidRPr="00537D85">
        <w:rPr>
          <w:color w:val="000000"/>
          <w:spacing w:val="2"/>
        </w:rPr>
        <w:t xml:space="preserve"> (7,6 баллов)</w:t>
      </w:r>
      <w:r w:rsidRPr="00537D85">
        <w:rPr>
          <w:color w:val="000000"/>
          <w:spacing w:val="2"/>
        </w:rPr>
        <w:t>», «удовлетворительно</w:t>
      </w:r>
      <w:r w:rsidR="00E2712F" w:rsidRPr="00537D85">
        <w:rPr>
          <w:color w:val="000000"/>
          <w:spacing w:val="2"/>
        </w:rPr>
        <w:t xml:space="preserve"> (5,4 балла)</w:t>
      </w:r>
      <w:r w:rsidRPr="00537D85">
        <w:rPr>
          <w:color w:val="000000"/>
          <w:spacing w:val="2"/>
        </w:rPr>
        <w:t>», «неудовлетворительно</w:t>
      </w:r>
      <w:r w:rsidR="00E2712F" w:rsidRPr="00537D85">
        <w:rPr>
          <w:color w:val="000000"/>
          <w:spacing w:val="2"/>
        </w:rPr>
        <w:t xml:space="preserve"> (3,2,1 балла)</w:t>
      </w:r>
      <w:r w:rsidRPr="00537D85">
        <w:rPr>
          <w:color w:val="000000"/>
          <w:spacing w:val="2"/>
        </w:rPr>
        <w:t xml:space="preserve">»): </w:t>
      </w:r>
      <w:r w:rsidRPr="00537D85">
        <w:rPr>
          <w:color w:val="000000"/>
          <w:spacing w:val="2"/>
          <w:u w:val="single"/>
        </w:rPr>
        <w:tab/>
      </w:r>
      <w:proofErr w:type="gramEnd"/>
    </w:p>
    <w:p w:rsidR="00C868D0" w:rsidRPr="00537D85" w:rsidRDefault="00C868D0" w:rsidP="00C868D0">
      <w:pPr>
        <w:keepNext/>
        <w:tabs>
          <w:tab w:val="left" w:pos="9072"/>
        </w:tabs>
        <w:spacing w:before="240" w:after="60"/>
        <w:rPr>
          <w:color w:val="000000"/>
          <w:spacing w:val="2"/>
        </w:rPr>
      </w:pPr>
      <w:r w:rsidRPr="00537D85">
        <w:rPr>
          <w:color w:val="000000"/>
          <w:spacing w:val="2"/>
        </w:rPr>
        <w:t>Руководитель практики от предприятия</w:t>
      </w:r>
      <w:r w:rsidR="00A425B3">
        <w:rPr>
          <w:color w:val="000000"/>
          <w:spacing w:val="2"/>
        </w:rPr>
        <w:t>/организации/</w:t>
      </w:r>
      <w:r w:rsidR="00A425B3">
        <w:rPr>
          <w:sz w:val="26"/>
          <w:szCs w:val="26"/>
        </w:rPr>
        <w:t>научного или консалтингового подразделения</w:t>
      </w:r>
      <w:r w:rsidRPr="00537D85">
        <w:rPr>
          <w:color w:val="000000"/>
          <w:spacing w:val="2"/>
        </w:rPr>
        <w:t xml:space="preserve">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rPr>
          <w:color w:val="000000"/>
          <w:spacing w:val="2"/>
          <w:u w:val="single"/>
        </w:rPr>
      </w:pP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jc w:val="center"/>
        <w:rPr>
          <w:color w:val="000000"/>
          <w:spacing w:val="2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Отчество, должность)</w:t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spacing w:before="80"/>
        <w:rPr>
          <w:color w:val="000000"/>
          <w:spacing w:val="2"/>
          <w:u w:val="single"/>
        </w:rPr>
      </w:pPr>
      <w:r w:rsidRPr="00537D85">
        <w:rPr>
          <w:color w:val="000000"/>
          <w:spacing w:val="2"/>
        </w:rPr>
        <w:t xml:space="preserve">Место работы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spacing w:before="80"/>
        <w:rPr>
          <w:color w:val="000000"/>
          <w:spacing w:val="2"/>
          <w:u w:val="single"/>
        </w:rPr>
      </w:pPr>
      <w:r w:rsidRPr="00537D85">
        <w:rPr>
          <w:color w:val="000000"/>
          <w:spacing w:val="2"/>
        </w:rPr>
        <w:t xml:space="preserve">Должность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spacing w:before="80"/>
        <w:rPr>
          <w:color w:val="000000"/>
          <w:spacing w:val="2"/>
          <w:u w:val="single"/>
        </w:rPr>
      </w:pPr>
      <w:r w:rsidRPr="00537D85">
        <w:rPr>
          <w:color w:val="000000"/>
          <w:spacing w:val="2"/>
        </w:rPr>
        <w:t xml:space="preserve">Контактные телефоны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spacing w:before="240"/>
        <w:rPr>
          <w:color w:val="000000"/>
          <w:spacing w:val="2"/>
        </w:rPr>
      </w:pPr>
      <w:r w:rsidRPr="00537D85">
        <w:rPr>
          <w:color w:val="000000"/>
          <w:spacing w:val="2"/>
        </w:rPr>
        <w:t>Дата ____________________________</w:t>
      </w:r>
      <w:r w:rsidRPr="00537D85">
        <w:rPr>
          <w:color w:val="000000"/>
          <w:spacing w:val="2"/>
        </w:rPr>
        <w:tab/>
        <w:t>Подпись _____________________________</w:t>
      </w:r>
    </w:p>
    <w:p w:rsidR="00C868D0" w:rsidRPr="00537D85" w:rsidRDefault="00C868D0" w:rsidP="00C868D0">
      <w:pPr>
        <w:shd w:val="clear" w:color="auto" w:fill="FFFFFF"/>
        <w:tabs>
          <w:tab w:val="right" w:pos="9594"/>
        </w:tabs>
        <w:spacing w:before="240"/>
        <w:ind w:left="5154"/>
        <w:rPr>
          <w:color w:val="000000"/>
          <w:spacing w:val="2"/>
          <w:sz w:val="20"/>
          <w:szCs w:val="20"/>
        </w:rPr>
      </w:pPr>
      <w:r w:rsidRPr="00537D85">
        <w:rPr>
          <w:color w:val="000000"/>
          <w:spacing w:val="2"/>
          <w:sz w:val="20"/>
          <w:szCs w:val="20"/>
        </w:rPr>
        <w:t>М.П.</w:t>
      </w:r>
    </w:p>
    <w:p w:rsidR="00C868D0" w:rsidRPr="00537D85" w:rsidRDefault="00C868D0" w:rsidP="00C868D0">
      <w:pPr>
        <w:jc w:val="right"/>
        <w:rPr>
          <w:i/>
          <w:sz w:val="18"/>
          <w:szCs w:val="18"/>
        </w:rPr>
      </w:pPr>
      <w:r w:rsidRPr="00537D85">
        <w:rPr>
          <w:i/>
          <w:sz w:val="18"/>
          <w:szCs w:val="18"/>
        </w:rPr>
        <w:br w:type="page"/>
      </w:r>
      <w:r w:rsidRPr="00537D85">
        <w:rPr>
          <w:i/>
        </w:rPr>
        <w:lastRenderedPageBreak/>
        <w:t>Приложение </w:t>
      </w:r>
      <w:r w:rsidR="002B71B7" w:rsidRPr="00537D85">
        <w:rPr>
          <w:i/>
        </w:rPr>
        <w:t>2</w:t>
      </w:r>
    </w:p>
    <w:p w:rsidR="00C868D0" w:rsidRPr="00537D85" w:rsidRDefault="00C868D0" w:rsidP="00C868D0">
      <w:pPr>
        <w:shd w:val="clear" w:color="auto" w:fill="FFFFFF"/>
        <w:spacing w:before="10"/>
        <w:jc w:val="center"/>
        <w:rPr>
          <w:b/>
        </w:rPr>
      </w:pPr>
      <w:r w:rsidRPr="00537D85">
        <w:rPr>
          <w:b/>
          <w:color w:val="000000"/>
          <w:spacing w:val="3"/>
          <w:sz w:val="28"/>
          <w:szCs w:val="28"/>
        </w:rPr>
        <w:t xml:space="preserve">Отзыв </w:t>
      </w:r>
      <w:r w:rsidRPr="00537D85">
        <w:rPr>
          <w:b/>
          <w:color w:val="000000"/>
          <w:spacing w:val="3"/>
          <w:sz w:val="28"/>
          <w:szCs w:val="28"/>
        </w:rPr>
        <w:br/>
      </w:r>
      <w:r w:rsidR="00BD35CE" w:rsidRPr="00537D85">
        <w:rPr>
          <w:b/>
          <w:color w:val="000000"/>
          <w:spacing w:val="2"/>
        </w:rPr>
        <w:t>руководителя практики от университета</w:t>
      </w:r>
      <w:r w:rsidRPr="00537D85">
        <w:rPr>
          <w:b/>
          <w:color w:val="000000"/>
          <w:spacing w:val="2"/>
        </w:rPr>
        <w:t xml:space="preserve"> о прохождении студентом</w:t>
      </w:r>
    </w:p>
    <w:p w:rsidR="00C868D0" w:rsidRPr="00537D85" w:rsidRDefault="00C868D0" w:rsidP="00C868D0">
      <w:pPr>
        <w:shd w:val="clear" w:color="auto" w:fill="FFFFFF"/>
        <w:tabs>
          <w:tab w:val="right" w:pos="9355"/>
        </w:tabs>
        <w:spacing w:before="120"/>
        <w:jc w:val="both"/>
        <w:rPr>
          <w:color w:val="000000"/>
        </w:rPr>
      </w:pPr>
      <w:r w:rsidRPr="00537D85">
        <w:rPr>
          <w:color w:val="000000"/>
          <w:spacing w:val="3"/>
        </w:rPr>
        <w:t xml:space="preserve">факультета экономики, менеджмента и </w:t>
      </w:r>
      <w:proofErr w:type="gramStart"/>
      <w:r w:rsidRPr="00537D85">
        <w:rPr>
          <w:color w:val="000000"/>
          <w:spacing w:val="3"/>
        </w:rPr>
        <w:t>бизнес-информатики</w:t>
      </w:r>
      <w:proofErr w:type="gramEnd"/>
      <w:r w:rsidRPr="00537D85">
        <w:rPr>
          <w:color w:val="000000"/>
          <w:spacing w:val="3"/>
        </w:rPr>
        <w:t xml:space="preserve"> НИУ ВШЭ – Пермь</w:t>
      </w:r>
      <w:r w:rsidRPr="00537D85">
        <w:rPr>
          <w:color w:val="000000"/>
          <w:spacing w:val="3"/>
          <w:u w:val="single"/>
        </w:rPr>
        <w:t xml:space="preserve"> </w:t>
      </w:r>
      <w:r w:rsidRPr="00537D85">
        <w:rPr>
          <w:color w:val="000000"/>
          <w:spacing w:val="3"/>
          <w:u w:val="single"/>
        </w:rPr>
        <w:br/>
      </w:r>
      <w:r w:rsidRPr="00537D85">
        <w:rPr>
          <w:color w:val="000000"/>
          <w:spacing w:val="3"/>
          <w:u w:val="single"/>
        </w:rPr>
        <w:tab/>
      </w:r>
      <w:r w:rsidRPr="00537D85">
        <w:rPr>
          <w:color w:val="000000"/>
          <w:spacing w:val="3"/>
        </w:rPr>
        <w:t xml:space="preserve"> производственной практики.</w:t>
      </w:r>
    </w:p>
    <w:p w:rsidR="00E16FE5" w:rsidRPr="00537D85" w:rsidRDefault="00E16FE5" w:rsidP="00E16FE5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Задачи, выполненные</w:t>
      </w:r>
      <w:r w:rsidRPr="00537D85">
        <w:rPr>
          <w:color w:val="000000"/>
          <w:spacing w:val="2"/>
        </w:rPr>
        <w:t xml:space="preserve"> студентом (этапы работы):</w:t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>1)</w:t>
      </w:r>
      <w:r w:rsidRPr="00537D85">
        <w:rPr>
          <w:color w:val="000000"/>
        </w:rPr>
        <w:tab/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>2)</w:t>
      </w:r>
      <w:r w:rsidRPr="00537D85">
        <w:rPr>
          <w:color w:val="000000"/>
        </w:rPr>
        <w:tab/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 xml:space="preserve">3) </w:t>
      </w:r>
      <w:r w:rsidRPr="00537D85">
        <w:rPr>
          <w:color w:val="000000"/>
        </w:rPr>
        <w:tab/>
      </w:r>
    </w:p>
    <w:p w:rsidR="00E16FE5" w:rsidRPr="00537D85" w:rsidRDefault="00E16FE5" w:rsidP="00E16FE5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Качество выполненной работы</w:t>
      </w:r>
      <w:r w:rsidRPr="00537D85">
        <w:rPr>
          <w:color w:val="000000"/>
          <w:spacing w:val="2"/>
        </w:rPr>
        <w:t>:</w:t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E16FE5" w:rsidRPr="00537D85" w:rsidRDefault="00E16FE5" w:rsidP="00E16FE5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 xml:space="preserve">Соответствие работ программе практики </w:t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9603AA" w:rsidRDefault="009603AA" w:rsidP="00E16FE5">
      <w:pPr>
        <w:keepNext/>
        <w:spacing w:before="240" w:after="60"/>
        <w:rPr>
          <w:color w:val="000000"/>
          <w:spacing w:val="2"/>
        </w:rPr>
      </w:pPr>
    </w:p>
    <w:p w:rsidR="00E16FE5" w:rsidRPr="00537D85" w:rsidRDefault="00E16FE5" w:rsidP="00E16FE5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Замечания</w:t>
      </w:r>
      <w:r w:rsidRPr="00537D85">
        <w:rPr>
          <w:color w:val="000000"/>
          <w:spacing w:val="2"/>
        </w:rPr>
        <w:t>:</w:t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E16FE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E16FE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</w:p>
    <w:p w:rsidR="00E16FE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4617"/>
        <w:gridCol w:w="2976"/>
      </w:tblGrid>
      <w:tr w:rsidR="00E16FE5" w:rsidRPr="00E86259" w:rsidTr="00E86259">
        <w:trPr>
          <w:trHeight w:val="20"/>
        </w:trPr>
        <w:tc>
          <w:tcPr>
            <w:tcW w:w="1587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Код компетенции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Дескрипторы компетенции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proofErr w:type="spellStart"/>
            <w:r w:rsidRPr="00E86259">
              <w:rPr>
                <w:color w:val="000000"/>
                <w:spacing w:val="2"/>
              </w:rPr>
              <w:t>Сформированность</w:t>
            </w:r>
            <w:proofErr w:type="spellEnd"/>
            <w:r w:rsidRPr="00E86259">
              <w:rPr>
                <w:color w:val="000000"/>
                <w:spacing w:val="2"/>
              </w:rPr>
              <w:t xml:space="preserve"> компетенции (от 1 до 10)</w:t>
            </w: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ПК-7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ПК-8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ПК-9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ПК-21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ПК-25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ПК-26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</w:tbl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rPr>
          <w:b/>
        </w:rPr>
      </w:pP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</w:pPr>
      <w:r w:rsidRPr="00537D85">
        <w:t xml:space="preserve">Рекомендуемая оценка практики по десятибалльной системе: </w:t>
      </w:r>
      <w:r w:rsidRPr="00537D85">
        <w:rPr>
          <w:u w:val="single"/>
        </w:rPr>
        <w:tab/>
      </w:r>
    </w:p>
    <w:p w:rsidR="00C868D0" w:rsidRPr="00537D85" w:rsidRDefault="00C868D0" w:rsidP="00C868D0">
      <w:pPr>
        <w:spacing w:line="360" w:lineRule="auto"/>
        <w:rPr>
          <w:iCs/>
        </w:rPr>
      </w:pPr>
    </w:p>
    <w:p w:rsidR="00C868D0" w:rsidRPr="00537D85" w:rsidRDefault="00C868D0" w:rsidP="00C868D0">
      <w:pPr>
        <w:keepNext/>
        <w:tabs>
          <w:tab w:val="left" w:pos="9072"/>
        </w:tabs>
        <w:spacing w:before="240" w:after="60"/>
        <w:rPr>
          <w:color w:val="000000"/>
          <w:spacing w:val="2"/>
        </w:rPr>
      </w:pPr>
      <w:r w:rsidRPr="00537D85">
        <w:rPr>
          <w:color w:val="000000"/>
          <w:spacing w:val="2"/>
        </w:rPr>
        <w:t xml:space="preserve">Руководитель практики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rPr>
          <w:color w:val="000000"/>
          <w:spacing w:val="2"/>
          <w:u w:val="single"/>
        </w:rPr>
      </w:pP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jc w:val="center"/>
        <w:rPr>
          <w:color w:val="000000"/>
          <w:spacing w:val="2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Отчество, должность, ученая степень, ученое звание)</w:t>
      </w:r>
    </w:p>
    <w:p w:rsidR="00C868D0" w:rsidRPr="00537D85" w:rsidRDefault="00C868D0" w:rsidP="00C868D0">
      <w:pPr>
        <w:spacing w:before="240"/>
        <w:ind w:left="7230" w:right="-1"/>
        <w:rPr>
          <w:sz w:val="22"/>
        </w:rPr>
      </w:pPr>
      <w:r w:rsidRPr="00537D85">
        <w:rPr>
          <w:sz w:val="22"/>
        </w:rPr>
        <w:t>________________</w:t>
      </w:r>
    </w:p>
    <w:p w:rsidR="00C868D0" w:rsidRPr="00537D85" w:rsidRDefault="00C868D0" w:rsidP="00C868D0">
      <w:pPr>
        <w:ind w:left="6946"/>
        <w:jc w:val="center"/>
        <w:rPr>
          <w:sz w:val="14"/>
          <w:szCs w:val="14"/>
        </w:rPr>
      </w:pPr>
      <w:r w:rsidRPr="00537D85">
        <w:rPr>
          <w:sz w:val="14"/>
          <w:szCs w:val="14"/>
        </w:rPr>
        <w:t>(подпись руководителя)</w:t>
      </w:r>
    </w:p>
    <w:p w:rsidR="00C868D0" w:rsidRPr="00537D85" w:rsidRDefault="00C868D0" w:rsidP="00C868D0">
      <w:pPr>
        <w:tabs>
          <w:tab w:val="left" w:pos="2410"/>
        </w:tabs>
        <w:spacing w:before="120"/>
        <w:ind w:right="283"/>
        <w:jc w:val="right"/>
        <w:rPr>
          <w:sz w:val="22"/>
        </w:rPr>
      </w:pPr>
      <w:r w:rsidRPr="00537D85">
        <w:rPr>
          <w:sz w:val="22"/>
        </w:rPr>
        <w:t xml:space="preserve"> «____»</w:t>
      </w:r>
      <w:r w:rsidRPr="00537D85">
        <w:rPr>
          <w:color w:val="000000"/>
          <w:spacing w:val="2"/>
          <w:u w:val="single"/>
        </w:rPr>
        <w:tab/>
      </w:r>
      <w:r w:rsidRPr="00537D85">
        <w:rPr>
          <w:sz w:val="22"/>
        </w:rPr>
        <w:t xml:space="preserve"> 20__ г.</w:t>
      </w:r>
    </w:p>
    <w:p w:rsidR="00C868D0" w:rsidRPr="00537D85" w:rsidRDefault="00C868D0" w:rsidP="00C868D0">
      <w:pPr>
        <w:tabs>
          <w:tab w:val="center" w:pos="7920"/>
        </w:tabs>
        <w:spacing w:after="120"/>
        <w:jc w:val="right"/>
        <w:rPr>
          <w:i/>
        </w:rPr>
      </w:pPr>
      <w:r w:rsidRPr="00537D85">
        <w:rPr>
          <w:i/>
          <w:sz w:val="18"/>
          <w:szCs w:val="18"/>
        </w:rPr>
        <w:br w:type="page"/>
      </w:r>
      <w:r w:rsidRPr="00537D85">
        <w:rPr>
          <w:i/>
        </w:rPr>
        <w:lastRenderedPageBreak/>
        <w:t>Приложение </w:t>
      </w:r>
      <w:r w:rsidR="002B71B7" w:rsidRPr="00537D85">
        <w:rPr>
          <w:i/>
        </w:rPr>
        <w:t>3</w:t>
      </w:r>
    </w:p>
    <w:p w:rsidR="00C868D0" w:rsidRPr="00537D85" w:rsidRDefault="00C868D0" w:rsidP="00C868D0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C868D0" w:rsidRPr="00537D85" w:rsidRDefault="00C868D0" w:rsidP="00C868D0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 xml:space="preserve">«Национальный исследовательский университет </w:t>
      </w:r>
    </w:p>
    <w:p w:rsidR="00C868D0" w:rsidRPr="00537D85" w:rsidRDefault="00C868D0" w:rsidP="00C868D0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>«Высшая школа экономики»</w:t>
      </w:r>
    </w:p>
    <w:p w:rsidR="00C868D0" w:rsidRPr="00537D85" w:rsidRDefault="00C868D0" w:rsidP="00C868D0">
      <w:pPr>
        <w:jc w:val="center"/>
        <w:rPr>
          <w:b/>
        </w:rPr>
      </w:pPr>
    </w:p>
    <w:p w:rsidR="00C868D0" w:rsidRPr="00E64755" w:rsidRDefault="00C868D0" w:rsidP="00C868D0">
      <w:pPr>
        <w:jc w:val="center"/>
        <w:rPr>
          <w:b/>
        </w:rPr>
      </w:pPr>
      <w:r w:rsidRPr="00537D85">
        <w:rPr>
          <w:b/>
        </w:rPr>
        <w:t xml:space="preserve">Факультет экономики, менеджмента и </w:t>
      </w:r>
      <w:proofErr w:type="gramStart"/>
      <w:r w:rsidRPr="00537D85">
        <w:rPr>
          <w:b/>
        </w:rPr>
        <w:t>бизнес-информатики</w:t>
      </w:r>
      <w:proofErr w:type="gramEnd"/>
      <w:r w:rsidR="00E64755" w:rsidRPr="00E64755">
        <w:rPr>
          <w:b/>
        </w:rPr>
        <w:t xml:space="preserve"> </w:t>
      </w:r>
      <w:r w:rsidR="00E64755">
        <w:rPr>
          <w:b/>
        </w:rPr>
        <w:t>НИУ ВШЭ - Пермь</w:t>
      </w:r>
    </w:p>
    <w:p w:rsidR="00C868D0" w:rsidRPr="00537D85" w:rsidRDefault="00C868D0" w:rsidP="00C868D0">
      <w:pPr>
        <w:jc w:val="center"/>
        <w:rPr>
          <w:b/>
        </w:rPr>
      </w:pPr>
    </w:p>
    <w:p w:rsidR="00C868D0" w:rsidRPr="00537D85" w:rsidRDefault="00C868D0" w:rsidP="00C868D0">
      <w:pPr>
        <w:pStyle w:val="a8"/>
        <w:suppressAutoHyphens/>
        <w:ind w:firstLine="0"/>
        <w:jc w:val="center"/>
        <w:rPr>
          <w:b/>
          <w:bCs/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0"/>
        <w:jc w:val="center"/>
        <w:rPr>
          <w:b/>
          <w:bCs/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0"/>
        <w:jc w:val="center"/>
        <w:rPr>
          <w:b/>
          <w:bCs/>
          <w:sz w:val="22"/>
          <w:szCs w:val="22"/>
        </w:rPr>
      </w:pPr>
    </w:p>
    <w:p w:rsidR="00C868D0" w:rsidRPr="00537D85" w:rsidRDefault="00C868D0" w:rsidP="00C868D0">
      <w:pPr>
        <w:jc w:val="center"/>
        <w:rPr>
          <w:b/>
        </w:rPr>
      </w:pPr>
      <w:r w:rsidRPr="00537D85">
        <w:rPr>
          <w:b/>
        </w:rPr>
        <w:t>ОТЧЕТ</w:t>
      </w:r>
      <w:r w:rsidRPr="00537D85">
        <w:rPr>
          <w:b/>
        </w:rPr>
        <w:br/>
        <w:t>о прохождении производственной практики</w:t>
      </w:r>
    </w:p>
    <w:p w:rsidR="00C868D0" w:rsidRPr="00537D85" w:rsidRDefault="00C868D0" w:rsidP="00C868D0">
      <w:pPr>
        <w:jc w:val="center"/>
        <w:rPr>
          <w:b/>
        </w:rPr>
      </w:pPr>
      <w:r w:rsidRPr="00537D85">
        <w:rPr>
          <w:b/>
        </w:rPr>
        <w:t>на базе</w:t>
      </w:r>
    </w:p>
    <w:p w:rsidR="00C868D0" w:rsidRPr="00537D85" w:rsidRDefault="00C868D0" w:rsidP="00C868D0">
      <w:pPr>
        <w:jc w:val="center"/>
        <w:rPr>
          <w:b/>
        </w:rPr>
      </w:pPr>
    </w:p>
    <w:p w:rsidR="00C868D0" w:rsidRPr="00537D85" w:rsidRDefault="00C868D0" w:rsidP="00C868D0">
      <w:pPr>
        <w:tabs>
          <w:tab w:val="left" w:pos="8931"/>
        </w:tabs>
        <w:ind w:left="567" w:firstLine="4"/>
        <w:rPr>
          <w:sz w:val="22"/>
        </w:rPr>
      </w:pPr>
      <w:r w:rsidRPr="00537D85">
        <w:rPr>
          <w:u w:val="single"/>
        </w:rPr>
        <w:tab/>
      </w:r>
    </w:p>
    <w:p w:rsidR="00C868D0" w:rsidRPr="00537D85" w:rsidRDefault="00C868D0" w:rsidP="00C868D0">
      <w:pPr>
        <w:pStyle w:val="3"/>
        <w:jc w:val="center"/>
        <w:rPr>
          <w:b/>
          <w:sz w:val="14"/>
          <w:szCs w:val="14"/>
        </w:rPr>
      </w:pPr>
      <w:r w:rsidRPr="00537D85">
        <w:rPr>
          <w:b/>
          <w:sz w:val="14"/>
          <w:szCs w:val="14"/>
        </w:rPr>
        <w:t>(Место прохождения производственной практики)</w:t>
      </w:r>
    </w:p>
    <w:p w:rsidR="00C868D0" w:rsidRPr="00537D85" w:rsidRDefault="00C868D0" w:rsidP="00C868D0">
      <w:pPr>
        <w:pStyle w:val="3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t xml:space="preserve">Студент </w:t>
      </w:r>
      <w:r w:rsidRPr="00537D85">
        <w:rPr>
          <w:u w:val="single"/>
        </w:rPr>
        <w:tab/>
      </w:r>
    </w:p>
    <w:p w:rsidR="00C868D0" w:rsidRPr="00537D85" w:rsidRDefault="00C868D0" w:rsidP="00C868D0">
      <w:pPr>
        <w:ind w:left="4816" w:firstLine="4"/>
        <w:jc w:val="center"/>
        <w:rPr>
          <w:sz w:val="14"/>
          <w:szCs w:val="14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Отчество)</w:t>
      </w:r>
    </w:p>
    <w:p w:rsidR="00C868D0" w:rsidRPr="00537D85" w:rsidRDefault="00E2712F" w:rsidP="00C868D0">
      <w:pPr>
        <w:tabs>
          <w:tab w:val="left" w:pos="9355"/>
        </w:tabs>
        <w:ind w:left="4816" w:firstLine="4"/>
        <w:rPr>
          <w:u w:val="single"/>
        </w:rPr>
      </w:pPr>
      <w:r w:rsidRPr="00537D85">
        <w:t>Направление</w:t>
      </w:r>
      <w:r w:rsidR="00E64755">
        <w:t xml:space="preserve"> подготовки</w:t>
      </w:r>
      <w:r w:rsidRPr="00537D85">
        <w:t xml:space="preserve">: </w:t>
      </w:r>
      <w:r w:rsidRPr="00537D85">
        <w:br/>
      </w:r>
      <w:r w:rsidRPr="00E64755">
        <w:rPr>
          <w:u w:val="single"/>
        </w:rPr>
        <w:t>38</w:t>
      </w:r>
      <w:r w:rsidR="00C868D0" w:rsidRPr="00E64755">
        <w:rPr>
          <w:u w:val="single"/>
        </w:rPr>
        <w:t>.03.0</w:t>
      </w:r>
      <w:r w:rsidRPr="00E64755">
        <w:rPr>
          <w:u w:val="single"/>
        </w:rPr>
        <w:t>1</w:t>
      </w:r>
      <w:r w:rsidR="00C868D0" w:rsidRPr="00E64755">
        <w:rPr>
          <w:u w:val="single"/>
        </w:rPr>
        <w:t xml:space="preserve"> </w:t>
      </w:r>
      <w:r w:rsidRPr="00E64755">
        <w:rPr>
          <w:u w:val="single"/>
        </w:rPr>
        <w:t>Экономика</w:t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t xml:space="preserve">Образовательная программа </w:t>
      </w:r>
      <w:r w:rsidR="00E64755">
        <w:br/>
      </w:r>
      <w:proofErr w:type="spellStart"/>
      <w:r w:rsidR="00E64755">
        <w:t>бакалавриата</w:t>
      </w:r>
      <w:proofErr w:type="spellEnd"/>
      <w:r w:rsidR="00E64755">
        <w:t xml:space="preserve"> </w:t>
      </w:r>
      <w:r w:rsidRPr="00537D85">
        <w:t>«</w:t>
      </w:r>
      <w:r w:rsidR="00E2712F" w:rsidRPr="00537D85">
        <w:rPr>
          <w:u w:val="single"/>
        </w:rPr>
        <w:t>Экономика</w:t>
      </w:r>
      <w:r w:rsidRPr="00537D85">
        <w:rPr>
          <w:u w:val="single"/>
        </w:rPr>
        <w:t>»</w:t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t xml:space="preserve">Курс: </w:t>
      </w:r>
      <w:r w:rsidR="00E2712F" w:rsidRPr="00537D85">
        <w:t>4</w:t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t xml:space="preserve">Группа: </w:t>
      </w:r>
      <w:r w:rsidR="00613393" w:rsidRPr="00537D85">
        <w:t>________</w:t>
      </w:r>
    </w:p>
    <w:p w:rsidR="00C868D0" w:rsidRPr="00537D85" w:rsidRDefault="00C868D0" w:rsidP="00C868D0">
      <w:pPr>
        <w:spacing w:before="120"/>
        <w:ind w:left="4820"/>
        <w:rPr>
          <w:sz w:val="22"/>
        </w:rPr>
      </w:pPr>
      <w:r w:rsidRPr="00537D85">
        <w:rPr>
          <w:sz w:val="22"/>
        </w:rPr>
        <w:t>_________________________________________</w:t>
      </w:r>
    </w:p>
    <w:p w:rsidR="00C868D0" w:rsidRPr="00537D85" w:rsidRDefault="00C868D0" w:rsidP="00C868D0">
      <w:pPr>
        <w:ind w:left="4678"/>
        <w:jc w:val="center"/>
        <w:rPr>
          <w:sz w:val="14"/>
          <w:szCs w:val="14"/>
        </w:rPr>
      </w:pPr>
      <w:r w:rsidRPr="00537D85">
        <w:rPr>
          <w:sz w:val="14"/>
          <w:szCs w:val="14"/>
        </w:rPr>
        <w:t>(подпись)</w:t>
      </w:r>
    </w:p>
    <w:p w:rsidR="00C868D0" w:rsidRPr="00537D85" w:rsidRDefault="00C868D0" w:rsidP="00C868D0">
      <w:pPr>
        <w:ind w:left="4816" w:firstLine="4"/>
        <w:rPr>
          <w:u w:val="single"/>
        </w:rPr>
      </w:pPr>
    </w:p>
    <w:p w:rsidR="00C868D0" w:rsidRPr="00537D85" w:rsidRDefault="00C868D0" w:rsidP="00C868D0">
      <w:pPr>
        <w:ind w:left="4816" w:firstLine="4"/>
      </w:pPr>
    </w:p>
    <w:p w:rsidR="00C868D0" w:rsidRPr="00537D85" w:rsidRDefault="00C868D0" w:rsidP="00C868D0">
      <w:pPr>
        <w:ind w:left="4816" w:firstLine="4"/>
      </w:pPr>
      <w:r w:rsidRPr="00537D85">
        <w:t>Руководитель практики</w:t>
      </w:r>
    </w:p>
    <w:p w:rsidR="00C868D0" w:rsidRPr="00537D85" w:rsidRDefault="00C868D0" w:rsidP="00C868D0">
      <w:pPr>
        <w:ind w:left="4816" w:firstLine="4"/>
      </w:pPr>
      <w:r w:rsidRPr="00537D85">
        <w:t>от НИУ ВШЭ – Пермь:</w:t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rPr>
          <w:u w:val="single"/>
        </w:rPr>
        <w:tab/>
      </w:r>
    </w:p>
    <w:p w:rsidR="00C868D0" w:rsidRPr="00537D85" w:rsidRDefault="00C868D0" w:rsidP="00C868D0">
      <w:pPr>
        <w:ind w:left="4816" w:firstLine="4"/>
        <w:jc w:val="center"/>
        <w:rPr>
          <w:sz w:val="14"/>
          <w:szCs w:val="14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 должность</w:t>
      </w:r>
      <w:r w:rsidRPr="00537D85">
        <w:rPr>
          <w:sz w:val="14"/>
          <w:szCs w:val="14"/>
        </w:rPr>
        <w:t>, ученая степень, ученое звание)</w:t>
      </w:r>
    </w:p>
    <w:p w:rsidR="00C868D0" w:rsidRPr="00537D85" w:rsidRDefault="00C868D0" w:rsidP="00C868D0">
      <w:pPr>
        <w:spacing w:before="120"/>
        <w:ind w:left="4820"/>
        <w:rPr>
          <w:sz w:val="22"/>
        </w:rPr>
      </w:pPr>
      <w:r w:rsidRPr="00537D85">
        <w:rPr>
          <w:sz w:val="22"/>
        </w:rPr>
        <w:t>_________________________________________</w:t>
      </w:r>
    </w:p>
    <w:p w:rsidR="00C868D0" w:rsidRPr="00537D85" w:rsidRDefault="00C868D0" w:rsidP="00C868D0">
      <w:pPr>
        <w:ind w:left="4678"/>
        <w:jc w:val="center"/>
        <w:rPr>
          <w:sz w:val="14"/>
          <w:szCs w:val="14"/>
        </w:rPr>
      </w:pPr>
      <w:r w:rsidRPr="00537D85">
        <w:rPr>
          <w:sz w:val="14"/>
          <w:szCs w:val="14"/>
        </w:rPr>
        <w:t>(подпись)</w:t>
      </w:r>
    </w:p>
    <w:p w:rsidR="00C868D0" w:rsidRPr="00537D85" w:rsidRDefault="00C868D0" w:rsidP="00C868D0">
      <w:pPr>
        <w:ind w:left="4816" w:firstLine="4"/>
      </w:pPr>
    </w:p>
    <w:p w:rsidR="00C868D0" w:rsidRPr="00537D85" w:rsidRDefault="00C868D0" w:rsidP="00C868D0">
      <w:pPr>
        <w:ind w:left="4816" w:firstLine="4"/>
      </w:pPr>
      <w:r w:rsidRPr="00537D85">
        <w:t xml:space="preserve">Руководитель практики </w:t>
      </w:r>
      <w:r w:rsidRPr="00537D85">
        <w:br/>
        <w:t>от предприятия/организации</w:t>
      </w:r>
      <w:r w:rsidR="00966958" w:rsidRPr="00537D85">
        <w:t>/</w:t>
      </w:r>
      <w:r w:rsidR="00A425B3">
        <w:rPr>
          <w:sz w:val="26"/>
          <w:szCs w:val="26"/>
        </w:rPr>
        <w:t xml:space="preserve">научного </w:t>
      </w:r>
      <w:ins w:id="2" w:author="Кольцова Оксана Леонидовна" w:date="2019-04-03T13:03:00Z">
        <w:r w:rsidR="00AA1141">
          <w:rPr>
            <w:sz w:val="26"/>
            <w:szCs w:val="26"/>
          </w:rPr>
          <w:br/>
        </w:r>
      </w:ins>
      <w:r w:rsidR="00A425B3">
        <w:rPr>
          <w:sz w:val="26"/>
          <w:szCs w:val="26"/>
        </w:rPr>
        <w:t>или консалтингового подразделения</w:t>
      </w:r>
      <w:r w:rsidRPr="00537D85">
        <w:t>:</w:t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rPr>
          <w:u w:val="single"/>
        </w:rPr>
        <w:tab/>
      </w:r>
    </w:p>
    <w:p w:rsidR="00C868D0" w:rsidRPr="00537D85" w:rsidRDefault="00C868D0" w:rsidP="00C868D0">
      <w:pPr>
        <w:ind w:left="4816"/>
        <w:jc w:val="center"/>
        <w:rPr>
          <w:sz w:val="14"/>
          <w:szCs w:val="14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</w:t>
      </w:r>
      <w:r w:rsidRPr="00537D85">
        <w:rPr>
          <w:sz w:val="14"/>
          <w:szCs w:val="14"/>
        </w:rPr>
        <w:t>, должность)</w:t>
      </w:r>
    </w:p>
    <w:p w:rsidR="00C868D0" w:rsidRPr="00537D85" w:rsidRDefault="00C868D0" w:rsidP="00C868D0">
      <w:pPr>
        <w:spacing w:before="120"/>
        <w:ind w:left="4820"/>
        <w:rPr>
          <w:sz w:val="22"/>
        </w:rPr>
      </w:pPr>
      <w:r w:rsidRPr="00537D85">
        <w:rPr>
          <w:sz w:val="22"/>
        </w:rPr>
        <w:t>_________________________________________</w:t>
      </w:r>
    </w:p>
    <w:p w:rsidR="00C868D0" w:rsidRPr="00537D85" w:rsidRDefault="00C868D0" w:rsidP="00C868D0">
      <w:pPr>
        <w:ind w:left="4678"/>
        <w:jc w:val="center"/>
        <w:rPr>
          <w:sz w:val="14"/>
          <w:szCs w:val="14"/>
        </w:rPr>
      </w:pPr>
      <w:r w:rsidRPr="00537D85">
        <w:rPr>
          <w:sz w:val="14"/>
          <w:szCs w:val="14"/>
        </w:rPr>
        <w:t>(подпись)</w:t>
      </w:r>
    </w:p>
    <w:p w:rsidR="00C868D0" w:rsidRPr="00537D85" w:rsidRDefault="00C868D0" w:rsidP="00C868D0">
      <w:pPr>
        <w:pStyle w:val="a8"/>
        <w:suppressAutoHyphens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i/>
          <w:sz w:val="18"/>
          <w:szCs w:val="18"/>
        </w:rPr>
      </w:pPr>
      <w:r w:rsidRPr="00537D85">
        <w:rPr>
          <w:sz w:val="22"/>
          <w:szCs w:val="22"/>
        </w:rPr>
        <w:t>Пермь  20__</w:t>
      </w:r>
    </w:p>
    <w:p w:rsidR="002B71B7" w:rsidRPr="00537D85" w:rsidRDefault="002B71B7" w:rsidP="009603AA">
      <w:pPr>
        <w:tabs>
          <w:tab w:val="center" w:pos="7920"/>
        </w:tabs>
        <w:spacing w:after="120"/>
        <w:jc w:val="right"/>
        <w:rPr>
          <w:b/>
          <w:i/>
          <w:sz w:val="26"/>
          <w:szCs w:val="26"/>
        </w:rPr>
      </w:pPr>
      <w:bookmarkStart w:id="3" w:name="_GoBack"/>
      <w:bookmarkEnd w:id="3"/>
    </w:p>
    <w:sectPr w:rsidR="002B71B7" w:rsidRPr="00537D85" w:rsidSect="00F32757">
      <w:footerReference w:type="even" r:id="rId16"/>
      <w:footerReference w:type="default" r:id="rId17"/>
      <w:pgSz w:w="11906" w:h="16838"/>
      <w:pgMar w:top="1134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DD" w:rsidRDefault="00DE2BDD">
      <w:r>
        <w:separator/>
      </w:r>
    </w:p>
  </w:endnote>
  <w:endnote w:type="continuationSeparator" w:id="0">
    <w:p w:rsidR="00DE2BDD" w:rsidRDefault="00DE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3" w:rsidRDefault="00FB1573" w:rsidP="00800D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1573" w:rsidRDefault="00FB1573" w:rsidP="00F327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3" w:rsidRDefault="00FB1573" w:rsidP="00800D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5FAC">
      <w:rPr>
        <w:rStyle w:val="ab"/>
        <w:noProof/>
      </w:rPr>
      <w:t>14</w:t>
    </w:r>
    <w:r>
      <w:rPr>
        <w:rStyle w:val="ab"/>
      </w:rPr>
      <w:fldChar w:fldCharType="end"/>
    </w:r>
  </w:p>
  <w:p w:rsidR="00FB1573" w:rsidRDefault="00FB1573" w:rsidP="00F3275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DD" w:rsidRDefault="00DE2BDD">
      <w:r>
        <w:separator/>
      </w:r>
    </w:p>
  </w:footnote>
  <w:footnote w:type="continuationSeparator" w:id="0">
    <w:p w:rsidR="00DE2BDD" w:rsidRDefault="00DE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A49"/>
    <w:multiLevelType w:val="multilevel"/>
    <w:tmpl w:val="984AD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3730C"/>
    <w:multiLevelType w:val="hybridMultilevel"/>
    <w:tmpl w:val="E2F2D950"/>
    <w:lvl w:ilvl="0" w:tplc="F94800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7486"/>
    <w:multiLevelType w:val="hybridMultilevel"/>
    <w:tmpl w:val="1DA47D9E"/>
    <w:lvl w:ilvl="0" w:tplc="8ABA9F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8B26DC"/>
    <w:multiLevelType w:val="hybridMultilevel"/>
    <w:tmpl w:val="26EC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14BEB"/>
    <w:multiLevelType w:val="hybridMultilevel"/>
    <w:tmpl w:val="6EA06436"/>
    <w:lvl w:ilvl="0" w:tplc="8ABA9FC8">
      <w:start w:val="1"/>
      <w:numFmt w:val="bullet"/>
      <w:lvlText w:val="−"/>
      <w:lvlJc w:val="left"/>
      <w:pPr>
        <w:tabs>
          <w:tab w:val="num" w:pos="358"/>
        </w:tabs>
        <w:ind w:left="358" w:hanging="358"/>
      </w:pPr>
      <w:rPr>
        <w:rFonts w:ascii="Times New Roman" w:hAnsi="Times New Roman" w:cs="Times New Roman" w:hint="default"/>
      </w:rPr>
    </w:lvl>
    <w:lvl w:ilvl="1" w:tplc="D9925380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4"/>
        </w:tabs>
        <w:ind w:left="2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4"/>
        </w:tabs>
        <w:ind w:left="4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4"/>
        </w:tabs>
        <w:ind w:left="5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CD5E8A"/>
    <w:multiLevelType w:val="hybridMultilevel"/>
    <w:tmpl w:val="17CEC03C"/>
    <w:lvl w:ilvl="0" w:tplc="B2D415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81E5D"/>
    <w:multiLevelType w:val="hybridMultilevel"/>
    <w:tmpl w:val="2D1CE02E"/>
    <w:lvl w:ilvl="0" w:tplc="F1ACFB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787C5F"/>
    <w:multiLevelType w:val="hybridMultilevel"/>
    <w:tmpl w:val="19F2C036"/>
    <w:lvl w:ilvl="0" w:tplc="52CE0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24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4B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22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E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67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C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D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0A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73428"/>
    <w:multiLevelType w:val="hybridMultilevel"/>
    <w:tmpl w:val="448AE996"/>
    <w:lvl w:ilvl="0" w:tplc="110A1450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580115"/>
    <w:multiLevelType w:val="hybridMultilevel"/>
    <w:tmpl w:val="7D3C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2058B"/>
    <w:multiLevelType w:val="hybridMultilevel"/>
    <w:tmpl w:val="AE82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73C2F"/>
    <w:multiLevelType w:val="hybridMultilevel"/>
    <w:tmpl w:val="5E4CE2B0"/>
    <w:lvl w:ilvl="0" w:tplc="B6AC810E">
      <w:start w:val="3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4">
    <w:nsid w:val="43D44C46"/>
    <w:multiLevelType w:val="hybridMultilevel"/>
    <w:tmpl w:val="2FB2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B0044B"/>
    <w:multiLevelType w:val="hybridMultilevel"/>
    <w:tmpl w:val="A0BCDAA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70623B3F"/>
    <w:multiLevelType w:val="hybridMultilevel"/>
    <w:tmpl w:val="2B8C1A90"/>
    <w:lvl w:ilvl="0" w:tplc="E53252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0038D"/>
    <w:multiLevelType w:val="multilevel"/>
    <w:tmpl w:val="C57EEA80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76783D4E"/>
    <w:multiLevelType w:val="hybridMultilevel"/>
    <w:tmpl w:val="59101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0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4"/>
  </w:num>
  <w:num w:numId="10">
    <w:abstractNumId w:val="16"/>
  </w:num>
  <w:num w:numId="11">
    <w:abstractNumId w:val="11"/>
  </w:num>
  <w:num w:numId="12">
    <w:abstractNumId w:val="14"/>
  </w:num>
  <w:num w:numId="13">
    <w:abstractNumId w:val="3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1"/>
  </w:num>
  <w:num w:numId="19">
    <w:abstractNumId w:val="6"/>
  </w:num>
  <w:num w:numId="20">
    <w:abstractNumId w:val="9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D8"/>
    <w:rsid w:val="000063EC"/>
    <w:rsid w:val="000269BC"/>
    <w:rsid w:val="00062EF8"/>
    <w:rsid w:val="00087339"/>
    <w:rsid w:val="00096107"/>
    <w:rsid w:val="000B10DE"/>
    <w:rsid w:val="000B1559"/>
    <w:rsid w:val="000B16AC"/>
    <w:rsid w:val="000B3F3F"/>
    <w:rsid w:val="000B6131"/>
    <w:rsid w:val="000D5DED"/>
    <w:rsid w:val="000D60F5"/>
    <w:rsid w:val="000E3947"/>
    <w:rsid w:val="000F3703"/>
    <w:rsid w:val="00113AC1"/>
    <w:rsid w:val="0012579B"/>
    <w:rsid w:val="0012678C"/>
    <w:rsid w:val="00130850"/>
    <w:rsid w:val="00131BC9"/>
    <w:rsid w:val="00136EF6"/>
    <w:rsid w:val="0014258F"/>
    <w:rsid w:val="001471A2"/>
    <w:rsid w:val="001500BE"/>
    <w:rsid w:val="00165496"/>
    <w:rsid w:val="00181289"/>
    <w:rsid w:val="0019713B"/>
    <w:rsid w:val="001C3CBA"/>
    <w:rsid w:val="001D6C36"/>
    <w:rsid w:val="001E6F25"/>
    <w:rsid w:val="001F3738"/>
    <w:rsid w:val="00207EC5"/>
    <w:rsid w:val="00210BFC"/>
    <w:rsid w:val="002511BA"/>
    <w:rsid w:val="00270B2D"/>
    <w:rsid w:val="002B2C57"/>
    <w:rsid w:val="002B71B7"/>
    <w:rsid w:val="002D2C88"/>
    <w:rsid w:val="002E2BDA"/>
    <w:rsid w:val="0030028E"/>
    <w:rsid w:val="0030351C"/>
    <w:rsid w:val="0031100C"/>
    <w:rsid w:val="003155BF"/>
    <w:rsid w:val="00326BBA"/>
    <w:rsid w:val="003360EC"/>
    <w:rsid w:val="00341FBE"/>
    <w:rsid w:val="00360F52"/>
    <w:rsid w:val="00373314"/>
    <w:rsid w:val="003A5465"/>
    <w:rsid w:val="003D75D0"/>
    <w:rsid w:val="003E0DD5"/>
    <w:rsid w:val="003E0FF2"/>
    <w:rsid w:val="003E5072"/>
    <w:rsid w:val="003E78C3"/>
    <w:rsid w:val="003F15DE"/>
    <w:rsid w:val="003F751D"/>
    <w:rsid w:val="00400D6C"/>
    <w:rsid w:val="00402A9D"/>
    <w:rsid w:val="004132B1"/>
    <w:rsid w:val="00430AE1"/>
    <w:rsid w:val="0044419E"/>
    <w:rsid w:val="00455053"/>
    <w:rsid w:val="004F5475"/>
    <w:rsid w:val="005051C3"/>
    <w:rsid w:val="00515B24"/>
    <w:rsid w:val="00524D45"/>
    <w:rsid w:val="00532FA8"/>
    <w:rsid w:val="0053551F"/>
    <w:rsid w:val="00537D85"/>
    <w:rsid w:val="005429D6"/>
    <w:rsid w:val="00544A63"/>
    <w:rsid w:val="005744E0"/>
    <w:rsid w:val="005924D5"/>
    <w:rsid w:val="005B348D"/>
    <w:rsid w:val="005C2C02"/>
    <w:rsid w:val="005F0682"/>
    <w:rsid w:val="00600343"/>
    <w:rsid w:val="0060430E"/>
    <w:rsid w:val="0060527B"/>
    <w:rsid w:val="00613393"/>
    <w:rsid w:val="00616935"/>
    <w:rsid w:val="00681EBD"/>
    <w:rsid w:val="006840B1"/>
    <w:rsid w:val="00695139"/>
    <w:rsid w:val="006C7263"/>
    <w:rsid w:val="006E0570"/>
    <w:rsid w:val="006F4F99"/>
    <w:rsid w:val="00701763"/>
    <w:rsid w:val="00703ECC"/>
    <w:rsid w:val="00705475"/>
    <w:rsid w:val="0070550C"/>
    <w:rsid w:val="007129B6"/>
    <w:rsid w:val="007371F9"/>
    <w:rsid w:val="007951C8"/>
    <w:rsid w:val="00796C00"/>
    <w:rsid w:val="007A23C3"/>
    <w:rsid w:val="007A68A0"/>
    <w:rsid w:val="007B4755"/>
    <w:rsid w:val="007C72E4"/>
    <w:rsid w:val="007D0EA3"/>
    <w:rsid w:val="007E1732"/>
    <w:rsid w:val="007F260A"/>
    <w:rsid w:val="00800DCF"/>
    <w:rsid w:val="00802A10"/>
    <w:rsid w:val="008134C5"/>
    <w:rsid w:val="00813E86"/>
    <w:rsid w:val="008166E8"/>
    <w:rsid w:val="00830CDC"/>
    <w:rsid w:val="00855404"/>
    <w:rsid w:val="0087244E"/>
    <w:rsid w:val="0087490E"/>
    <w:rsid w:val="0088147F"/>
    <w:rsid w:val="00887F5C"/>
    <w:rsid w:val="00892262"/>
    <w:rsid w:val="008A5A51"/>
    <w:rsid w:val="008C4E01"/>
    <w:rsid w:val="008F2FDD"/>
    <w:rsid w:val="00904A8D"/>
    <w:rsid w:val="00923B67"/>
    <w:rsid w:val="009603AA"/>
    <w:rsid w:val="009644CC"/>
    <w:rsid w:val="00966958"/>
    <w:rsid w:val="009952D4"/>
    <w:rsid w:val="009D423E"/>
    <w:rsid w:val="009D7657"/>
    <w:rsid w:val="009E68B5"/>
    <w:rsid w:val="009F0DD8"/>
    <w:rsid w:val="00A04026"/>
    <w:rsid w:val="00A123D5"/>
    <w:rsid w:val="00A21561"/>
    <w:rsid w:val="00A24AC2"/>
    <w:rsid w:val="00A31382"/>
    <w:rsid w:val="00A345EA"/>
    <w:rsid w:val="00A425B3"/>
    <w:rsid w:val="00A43692"/>
    <w:rsid w:val="00A550BD"/>
    <w:rsid w:val="00A56DE7"/>
    <w:rsid w:val="00A579E5"/>
    <w:rsid w:val="00A605EB"/>
    <w:rsid w:val="00A62DC9"/>
    <w:rsid w:val="00A82B1D"/>
    <w:rsid w:val="00AA1141"/>
    <w:rsid w:val="00AB2C3A"/>
    <w:rsid w:val="00AB7AA1"/>
    <w:rsid w:val="00AD25D1"/>
    <w:rsid w:val="00AD4587"/>
    <w:rsid w:val="00AD479E"/>
    <w:rsid w:val="00AD6178"/>
    <w:rsid w:val="00AE10E9"/>
    <w:rsid w:val="00AE6E25"/>
    <w:rsid w:val="00AF2652"/>
    <w:rsid w:val="00B07A71"/>
    <w:rsid w:val="00B33236"/>
    <w:rsid w:val="00B3357D"/>
    <w:rsid w:val="00B41DAB"/>
    <w:rsid w:val="00B445D7"/>
    <w:rsid w:val="00B62C11"/>
    <w:rsid w:val="00B7293A"/>
    <w:rsid w:val="00B729A1"/>
    <w:rsid w:val="00B83D4A"/>
    <w:rsid w:val="00BB2C05"/>
    <w:rsid w:val="00BB4699"/>
    <w:rsid w:val="00BB749F"/>
    <w:rsid w:val="00BC3366"/>
    <w:rsid w:val="00BD0B0F"/>
    <w:rsid w:val="00BD35CE"/>
    <w:rsid w:val="00BD7549"/>
    <w:rsid w:val="00C04B27"/>
    <w:rsid w:val="00C3425A"/>
    <w:rsid w:val="00C36EB4"/>
    <w:rsid w:val="00C52463"/>
    <w:rsid w:val="00C53C1C"/>
    <w:rsid w:val="00C55EF5"/>
    <w:rsid w:val="00C8117C"/>
    <w:rsid w:val="00C868D0"/>
    <w:rsid w:val="00C94FED"/>
    <w:rsid w:val="00C969B1"/>
    <w:rsid w:val="00CA0FAF"/>
    <w:rsid w:val="00CA5F33"/>
    <w:rsid w:val="00CB4DF7"/>
    <w:rsid w:val="00CB74B7"/>
    <w:rsid w:val="00CE00C9"/>
    <w:rsid w:val="00D066C4"/>
    <w:rsid w:val="00D12DAC"/>
    <w:rsid w:val="00D14A21"/>
    <w:rsid w:val="00D1570A"/>
    <w:rsid w:val="00D251CF"/>
    <w:rsid w:val="00D4071D"/>
    <w:rsid w:val="00D6455A"/>
    <w:rsid w:val="00D64B72"/>
    <w:rsid w:val="00D74311"/>
    <w:rsid w:val="00D94A20"/>
    <w:rsid w:val="00D9671F"/>
    <w:rsid w:val="00DA0F16"/>
    <w:rsid w:val="00DB0DDD"/>
    <w:rsid w:val="00DC113E"/>
    <w:rsid w:val="00DC428A"/>
    <w:rsid w:val="00DD2B41"/>
    <w:rsid w:val="00DE2BDD"/>
    <w:rsid w:val="00E16FE5"/>
    <w:rsid w:val="00E205EE"/>
    <w:rsid w:val="00E22C93"/>
    <w:rsid w:val="00E23BFC"/>
    <w:rsid w:val="00E2712F"/>
    <w:rsid w:val="00E33C0B"/>
    <w:rsid w:val="00E44A4B"/>
    <w:rsid w:val="00E453AA"/>
    <w:rsid w:val="00E45F2A"/>
    <w:rsid w:val="00E64755"/>
    <w:rsid w:val="00E86259"/>
    <w:rsid w:val="00E902B9"/>
    <w:rsid w:val="00EA5FAC"/>
    <w:rsid w:val="00EB44D4"/>
    <w:rsid w:val="00EB7483"/>
    <w:rsid w:val="00ED64AE"/>
    <w:rsid w:val="00EE6D51"/>
    <w:rsid w:val="00EF5E7E"/>
    <w:rsid w:val="00F207B1"/>
    <w:rsid w:val="00F211CB"/>
    <w:rsid w:val="00F22070"/>
    <w:rsid w:val="00F32757"/>
    <w:rsid w:val="00F35324"/>
    <w:rsid w:val="00F35EF7"/>
    <w:rsid w:val="00F36BD6"/>
    <w:rsid w:val="00F36F22"/>
    <w:rsid w:val="00F565A4"/>
    <w:rsid w:val="00F7688B"/>
    <w:rsid w:val="00F77E95"/>
    <w:rsid w:val="00F80F3A"/>
    <w:rsid w:val="00F95105"/>
    <w:rsid w:val="00F95E26"/>
    <w:rsid w:val="00FA3B61"/>
    <w:rsid w:val="00FB1573"/>
    <w:rsid w:val="00FC184F"/>
    <w:rsid w:val="00FD0930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2"/>
    <w:next w:val="a2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2"/>
    <w:next w:val="a2"/>
    <w:qFormat/>
    <w:pPr>
      <w:keepNext/>
      <w:outlineLvl w:val="2"/>
    </w:pPr>
    <w:rPr>
      <w:sz w:val="28"/>
    </w:rPr>
  </w:style>
  <w:style w:type="paragraph" w:styleId="4">
    <w:name w:val="heading 4"/>
    <w:basedOn w:val="a2"/>
    <w:next w:val="a2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pPr>
      <w:spacing w:line="360" w:lineRule="auto"/>
    </w:pPr>
    <w:rPr>
      <w:sz w:val="26"/>
      <w:szCs w:val="20"/>
    </w:rPr>
  </w:style>
  <w:style w:type="paragraph" w:styleId="30">
    <w:name w:val="Body Text Indent 3"/>
    <w:basedOn w:val="a2"/>
    <w:pPr>
      <w:ind w:firstLine="900"/>
      <w:jc w:val="both"/>
    </w:pPr>
    <w:rPr>
      <w:sz w:val="28"/>
    </w:rPr>
  </w:style>
  <w:style w:type="paragraph" w:styleId="20">
    <w:name w:val="Body Text Indent 2"/>
    <w:basedOn w:val="a2"/>
    <w:pPr>
      <w:ind w:firstLine="1260"/>
    </w:pPr>
    <w:rPr>
      <w:sz w:val="28"/>
    </w:rPr>
  </w:style>
  <w:style w:type="paragraph" w:styleId="a8">
    <w:name w:val="Body Text Indent"/>
    <w:basedOn w:val="a2"/>
    <w:pPr>
      <w:ind w:firstLine="1440"/>
    </w:pPr>
    <w:rPr>
      <w:sz w:val="28"/>
    </w:rPr>
  </w:style>
  <w:style w:type="paragraph" w:styleId="21">
    <w:name w:val="Body Text 2"/>
    <w:basedOn w:val="a2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9">
    <w:name w:val="footer"/>
    <w:basedOn w:val="a2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ListParagraph1">
    <w:name w:val="List Paragraph1"/>
    <w:basedOn w:val="a2"/>
    <w:rsid w:val="00136E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3"/>
    <w:rsid w:val="00136EF6"/>
  </w:style>
  <w:style w:type="paragraph" w:styleId="aa">
    <w:name w:val="Balloon Text"/>
    <w:basedOn w:val="a2"/>
    <w:semiHidden/>
    <w:rsid w:val="00B41DAB"/>
    <w:rPr>
      <w:rFonts w:ascii="Tahoma" w:hAnsi="Tahoma" w:cs="Tahoma"/>
      <w:sz w:val="16"/>
      <w:szCs w:val="16"/>
    </w:rPr>
  </w:style>
  <w:style w:type="character" w:styleId="ab">
    <w:name w:val="page number"/>
    <w:basedOn w:val="a3"/>
    <w:rsid w:val="00F32757"/>
  </w:style>
  <w:style w:type="paragraph" w:styleId="ac">
    <w:name w:val="List Paragraph"/>
    <w:basedOn w:val="a2"/>
    <w:uiPriority w:val="34"/>
    <w:qFormat/>
    <w:rsid w:val="00887F5C"/>
    <w:pPr>
      <w:ind w:left="720"/>
      <w:contextualSpacing/>
    </w:pPr>
  </w:style>
  <w:style w:type="paragraph" w:customStyle="1" w:styleId="Default">
    <w:name w:val="Default"/>
    <w:rsid w:val="00887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Абзац списка1"/>
    <w:basedOn w:val="a2"/>
    <w:rsid w:val="00887F5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нумерованный"/>
    <w:basedOn w:val="a2"/>
    <w:rsid w:val="00165496"/>
    <w:pPr>
      <w:numPr>
        <w:numId w:val="1"/>
      </w:numPr>
      <w:ind w:left="1066" w:hanging="357"/>
    </w:pPr>
    <w:rPr>
      <w:rFonts w:eastAsia="Calibri"/>
      <w:szCs w:val="22"/>
      <w:lang w:eastAsia="en-US"/>
    </w:rPr>
  </w:style>
  <w:style w:type="paragraph" w:customStyle="1" w:styleId="a1">
    <w:name w:val="Маркированный."/>
    <w:basedOn w:val="a2"/>
    <w:rsid w:val="00165496"/>
    <w:pPr>
      <w:numPr>
        <w:numId w:val="2"/>
      </w:numPr>
    </w:pPr>
    <w:rPr>
      <w:rFonts w:eastAsia="Calibri"/>
      <w:szCs w:val="22"/>
      <w:lang w:eastAsia="en-US"/>
    </w:rPr>
  </w:style>
  <w:style w:type="paragraph" w:styleId="ad">
    <w:name w:val="Title"/>
    <w:basedOn w:val="a2"/>
    <w:link w:val="ae"/>
    <w:qFormat/>
    <w:rsid w:val="00CE00C9"/>
    <w:pPr>
      <w:ind w:left="360"/>
      <w:jc w:val="center"/>
    </w:pPr>
    <w:rPr>
      <w:sz w:val="28"/>
    </w:rPr>
  </w:style>
  <w:style w:type="character" w:customStyle="1" w:styleId="ae">
    <w:name w:val="Название Знак"/>
    <w:link w:val="ad"/>
    <w:rsid w:val="00CE00C9"/>
    <w:rPr>
      <w:sz w:val="28"/>
      <w:szCs w:val="24"/>
    </w:rPr>
  </w:style>
  <w:style w:type="character" w:customStyle="1" w:styleId="a7">
    <w:name w:val="Основной текст Знак"/>
    <w:link w:val="a6"/>
    <w:rsid w:val="00F95105"/>
    <w:rPr>
      <w:sz w:val="26"/>
    </w:rPr>
  </w:style>
  <w:style w:type="character" w:customStyle="1" w:styleId="af">
    <w:name w:val="Основной текст_"/>
    <w:link w:val="6"/>
    <w:rsid w:val="00D14A21"/>
    <w:rPr>
      <w:spacing w:val="-1"/>
      <w:sz w:val="22"/>
      <w:szCs w:val="22"/>
      <w:shd w:val="clear" w:color="auto" w:fill="FFFFFF"/>
    </w:rPr>
  </w:style>
  <w:style w:type="character" w:customStyle="1" w:styleId="11">
    <w:name w:val="Основной текст1"/>
    <w:rsid w:val="00D14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rsid w:val="00D14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paragraph" w:customStyle="1" w:styleId="6">
    <w:name w:val="Основной текст6"/>
    <w:basedOn w:val="a2"/>
    <w:link w:val="af"/>
    <w:rsid w:val="00D14A21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  <w:style w:type="character" w:customStyle="1" w:styleId="60">
    <w:name w:val="Основной текст (6)_"/>
    <w:link w:val="61"/>
    <w:rsid w:val="0087244E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2"/>
    <w:link w:val="60"/>
    <w:rsid w:val="0087244E"/>
    <w:pPr>
      <w:shd w:val="clear" w:color="auto" w:fill="FFFFFF"/>
      <w:spacing w:before="540" w:after="900" w:line="240" w:lineRule="atLeast"/>
      <w:ind w:hanging="1000"/>
    </w:pPr>
    <w:rPr>
      <w:sz w:val="23"/>
      <w:szCs w:val="23"/>
    </w:rPr>
  </w:style>
  <w:style w:type="character" w:customStyle="1" w:styleId="0pt">
    <w:name w:val="Основной текст + Курсив;Интервал 0 pt"/>
    <w:rsid w:val="00813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table" w:styleId="af0">
    <w:name w:val="Table Grid"/>
    <w:basedOn w:val="a4"/>
    <w:rsid w:val="00EE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F207B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207B1"/>
    <w:rPr>
      <w:color w:val="808080"/>
      <w:shd w:val="clear" w:color="auto" w:fill="E6E6E6"/>
    </w:rPr>
  </w:style>
  <w:style w:type="paragraph" w:customStyle="1" w:styleId="a">
    <w:name w:val="нумерованный содержание"/>
    <w:basedOn w:val="a2"/>
    <w:rsid w:val="007E1732"/>
    <w:pPr>
      <w:numPr>
        <w:numId w:val="15"/>
      </w:numPr>
    </w:pPr>
    <w:rPr>
      <w:rFonts w:eastAsia="Calibri"/>
      <w:szCs w:val="22"/>
      <w:lang w:eastAsia="en-US"/>
    </w:rPr>
  </w:style>
  <w:style w:type="character" w:styleId="af2">
    <w:name w:val="annotation reference"/>
    <w:rsid w:val="007E1732"/>
    <w:rPr>
      <w:sz w:val="16"/>
      <w:szCs w:val="16"/>
    </w:rPr>
  </w:style>
  <w:style w:type="paragraph" w:styleId="af3">
    <w:name w:val="annotation text"/>
    <w:basedOn w:val="a2"/>
    <w:link w:val="af4"/>
    <w:rsid w:val="007E1732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rsid w:val="007E1732"/>
  </w:style>
  <w:style w:type="paragraph" w:styleId="af5">
    <w:name w:val="annotation subject"/>
    <w:basedOn w:val="af3"/>
    <w:next w:val="af3"/>
    <w:link w:val="af6"/>
    <w:rsid w:val="007E1732"/>
    <w:rPr>
      <w:b/>
      <w:bCs/>
    </w:rPr>
  </w:style>
  <w:style w:type="character" w:customStyle="1" w:styleId="af6">
    <w:name w:val="Тема примечания Знак"/>
    <w:link w:val="af5"/>
    <w:rsid w:val="007E1732"/>
    <w:rPr>
      <w:b/>
      <w:bCs/>
    </w:rPr>
  </w:style>
  <w:style w:type="character" w:styleId="af7">
    <w:name w:val="Book Title"/>
    <w:uiPriority w:val="33"/>
    <w:qFormat/>
    <w:rsid w:val="00BC336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2"/>
    <w:next w:val="a2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2"/>
    <w:next w:val="a2"/>
    <w:qFormat/>
    <w:pPr>
      <w:keepNext/>
      <w:outlineLvl w:val="2"/>
    </w:pPr>
    <w:rPr>
      <w:sz w:val="28"/>
    </w:rPr>
  </w:style>
  <w:style w:type="paragraph" w:styleId="4">
    <w:name w:val="heading 4"/>
    <w:basedOn w:val="a2"/>
    <w:next w:val="a2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pPr>
      <w:spacing w:line="360" w:lineRule="auto"/>
    </w:pPr>
    <w:rPr>
      <w:sz w:val="26"/>
      <w:szCs w:val="20"/>
    </w:rPr>
  </w:style>
  <w:style w:type="paragraph" w:styleId="30">
    <w:name w:val="Body Text Indent 3"/>
    <w:basedOn w:val="a2"/>
    <w:pPr>
      <w:ind w:firstLine="900"/>
      <w:jc w:val="both"/>
    </w:pPr>
    <w:rPr>
      <w:sz w:val="28"/>
    </w:rPr>
  </w:style>
  <w:style w:type="paragraph" w:styleId="20">
    <w:name w:val="Body Text Indent 2"/>
    <w:basedOn w:val="a2"/>
    <w:pPr>
      <w:ind w:firstLine="1260"/>
    </w:pPr>
    <w:rPr>
      <w:sz w:val="28"/>
    </w:rPr>
  </w:style>
  <w:style w:type="paragraph" w:styleId="a8">
    <w:name w:val="Body Text Indent"/>
    <w:basedOn w:val="a2"/>
    <w:pPr>
      <w:ind w:firstLine="1440"/>
    </w:pPr>
    <w:rPr>
      <w:sz w:val="28"/>
    </w:rPr>
  </w:style>
  <w:style w:type="paragraph" w:styleId="21">
    <w:name w:val="Body Text 2"/>
    <w:basedOn w:val="a2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9">
    <w:name w:val="footer"/>
    <w:basedOn w:val="a2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ListParagraph1">
    <w:name w:val="List Paragraph1"/>
    <w:basedOn w:val="a2"/>
    <w:rsid w:val="00136E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3"/>
    <w:rsid w:val="00136EF6"/>
  </w:style>
  <w:style w:type="paragraph" w:styleId="aa">
    <w:name w:val="Balloon Text"/>
    <w:basedOn w:val="a2"/>
    <w:semiHidden/>
    <w:rsid w:val="00B41DAB"/>
    <w:rPr>
      <w:rFonts w:ascii="Tahoma" w:hAnsi="Tahoma" w:cs="Tahoma"/>
      <w:sz w:val="16"/>
      <w:szCs w:val="16"/>
    </w:rPr>
  </w:style>
  <w:style w:type="character" w:styleId="ab">
    <w:name w:val="page number"/>
    <w:basedOn w:val="a3"/>
    <w:rsid w:val="00F32757"/>
  </w:style>
  <w:style w:type="paragraph" w:styleId="ac">
    <w:name w:val="List Paragraph"/>
    <w:basedOn w:val="a2"/>
    <w:uiPriority w:val="34"/>
    <w:qFormat/>
    <w:rsid w:val="00887F5C"/>
    <w:pPr>
      <w:ind w:left="720"/>
      <w:contextualSpacing/>
    </w:pPr>
  </w:style>
  <w:style w:type="paragraph" w:customStyle="1" w:styleId="Default">
    <w:name w:val="Default"/>
    <w:rsid w:val="00887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Абзац списка1"/>
    <w:basedOn w:val="a2"/>
    <w:rsid w:val="00887F5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нумерованный"/>
    <w:basedOn w:val="a2"/>
    <w:rsid w:val="00165496"/>
    <w:pPr>
      <w:numPr>
        <w:numId w:val="1"/>
      </w:numPr>
      <w:ind w:left="1066" w:hanging="357"/>
    </w:pPr>
    <w:rPr>
      <w:rFonts w:eastAsia="Calibri"/>
      <w:szCs w:val="22"/>
      <w:lang w:eastAsia="en-US"/>
    </w:rPr>
  </w:style>
  <w:style w:type="paragraph" w:customStyle="1" w:styleId="a1">
    <w:name w:val="Маркированный."/>
    <w:basedOn w:val="a2"/>
    <w:rsid w:val="00165496"/>
    <w:pPr>
      <w:numPr>
        <w:numId w:val="2"/>
      </w:numPr>
    </w:pPr>
    <w:rPr>
      <w:rFonts w:eastAsia="Calibri"/>
      <w:szCs w:val="22"/>
      <w:lang w:eastAsia="en-US"/>
    </w:rPr>
  </w:style>
  <w:style w:type="paragraph" w:styleId="ad">
    <w:name w:val="Title"/>
    <w:basedOn w:val="a2"/>
    <w:link w:val="ae"/>
    <w:qFormat/>
    <w:rsid w:val="00CE00C9"/>
    <w:pPr>
      <w:ind w:left="360"/>
      <w:jc w:val="center"/>
    </w:pPr>
    <w:rPr>
      <w:sz w:val="28"/>
    </w:rPr>
  </w:style>
  <w:style w:type="character" w:customStyle="1" w:styleId="ae">
    <w:name w:val="Название Знак"/>
    <w:link w:val="ad"/>
    <w:rsid w:val="00CE00C9"/>
    <w:rPr>
      <w:sz w:val="28"/>
      <w:szCs w:val="24"/>
    </w:rPr>
  </w:style>
  <w:style w:type="character" w:customStyle="1" w:styleId="a7">
    <w:name w:val="Основной текст Знак"/>
    <w:link w:val="a6"/>
    <w:rsid w:val="00F95105"/>
    <w:rPr>
      <w:sz w:val="26"/>
    </w:rPr>
  </w:style>
  <w:style w:type="character" w:customStyle="1" w:styleId="af">
    <w:name w:val="Основной текст_"/>
    <w:link w:val="6"/>
    <w:rsid w:val="00D14A21"/>
    <w:rPr>
      <w:spacing w:val="-1"/>
      <w:sz w:val="22"/>
      <w:szCs w:val="22"/>
      <w:shd w:val="clear" w:color="auto" w:fill="FFFFFF"/>
    </w:rPr>
  </w:style>
  <w:style w:type="character" w:customStyle="1" w:styleId="11">
    <w:name w:val="Основной текст1"/>
    <w:rsid w:val="00D14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rsid w:val="00D14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paragraph" w:customStyle="1" w:styleId="6">
    <w:name w:val="Основной текст6"/>
    <w:basedOn w:val="a2"/>
    <w:link w:val="af"/>
    <w:rsid w:val="00D14A21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  <w:style w:type="character" w:customStyle="1" w:styleId="60">
    <w:name w:val="Основной текст (6)_"/>
    <w:link w:val="61"/>
    <w:rsid w:val="0087244E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2"/>
    <w:link w:val="60"/>
    <w:rsid w:val="0087244E"/>
    <w:pPr>
      <w:shd w:val="clear" w:color="auto" w:fill="FFFFFF"/>
      <w:spacing w:before="540" w:after="900" w:line="240" w:lineRule="atLeast"/>
      <w:ind w:hanging="1000"/>
    </w:pPr>
    <w:rPr>
      <w:sz w:val="23"/>
      <w:szCs w:val="23"/>
    </w:rPr>
  </w:style>
  <w:style w:type="character" w:customStyle="1" w:styleId="0pt">
    <w:name w:val="Основной текст + Курсив;Интервал 0 pt"/>
    <w:rsid w:val="00813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table" w:styleId="af0">
    <w:name w:val="Table Grid"/>
    <w:basedOn w:val="a4"/>
    <w:rsid w:val="00EE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F207B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207B1"/>
    <w:rPr>
      <w:color w:val="808080"/>
      <w:shd w:val="clear" w:color="auto" w:fill="E6E6E6"/>
    </w:rPr>
  </w:style>
  <w:style w:type="paragraph" w:customStyle="1" w:styleId="a">
    <w:name w:val="нумерованный содержание"/>
    <w:basedOn w:val="a2"/>
    <w:rsid w:val="007E1732"/>
    <w:pPr>
      <w:numPr>
        <w:numId w:val="15"/>
      </w:numPr>
    </w:pPr>
    <w:rPr>
      <w:rFonts w:eastAsia="Calibri"/>
      <w:szCs w:val="22"/>
      <w:lang w:eastAsia="en-US"/>
    </w:rPr>
  </w:style>
  <w:style w:type="character" w:styleId="af2">
    <w:name w:val="annotation reference"/>
    <w:rsid w:val="007E1732"/>
    <w:rPr>
      <w:sz w:val="16"/>
      <w:szCs w:val="16"/>
    </w:rPr>
  </w:style>
  <w:style w:type="paragraph" w:styleId="af3">
    <w:name w:val="annotation text"/>
    <w:basedOn w:val="a2"/>
    <w:link w:val="af4"/>
    <w:rsid w:val="007E1732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rsid w:val="007E1732"/>
  </w:style>
  <w:style w:type="paragraph" w:styleId="af5">
    <w:name w:val="annotation subject"/>
    <w:basedOn w:val="af3"/>
    <w:next w:val="af3"/>
    <w:link w:val="af6"/>
    <w:rsid w:val="007E1732"/>
    <w:rPr>
      <w:b/>
      <w:bCs/>
    </w:rPr>
  </w:style>
  <w:style w:type="character" w:customStyle="1" w:styleId="af6">
    <w:name w:val="Тема примечания Знак"/>
    <w:link w:val="af5"/>
    <w:rsid w:val="007E1732"/>
    <w:rPr>
      <w:b/>
      <w:bCs/>
    </w:rPr>
  </w:style>
  <w:style w:type="character" w:styleId="af7">
    <w:name w:val="Book Title"/>
    <w:uiPriority w:val="33"/>
    <w:qFormat/>
    <w:rsid w:val="00BC336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5375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54310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7744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914121" TargetMode="External"/><Relationship Id="rId10" Type="http://schemas.openxmlformats.org/officeDocument/2006/relationships/hyperlink" Target="http://znanium.com/catalog.php?item=booksearch&amp;code=%D0%BA%D0%BE%D1%81%D1%81%D0%BE%D0%B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nanium.com/bookread.php?book=457326" TargetMode="External"/><Relationship Id="rId14" Type="http://schemas.openxmlformats.org/officeDocument/2006/relationships/hyperlink" Target="http://znanium.com/catalog/product/450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42C0-CF6A-4805-AD20-A7F927FB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3754</Words>
  <Characters>21398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О С У Д А Р С Т В Е Н Н Ы Й  У Н И В Е Р С И Т Е Т</vt:lpstr>
      <vt:lpstr>Г О С У Д А Р С Т В Е Н Н Ы Й  У Н И В Е Р С И Т Е Т</vt:lpstr>
    </vt:vector>
  </TitlesOfParts>
  <Company>ПФ ГУ-ВШЭ</Company>
  <LinksUpToDate>false</LinksUpToDate>
  <CharactersWithSpaces>25102</CharactersWithSpaces>
  <SharedDoc>false</SharedDoc>
  <HLinks>
    <vt:vector size="42" baseType="variant">
      <vt:variant>
        <vt:i4>458760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http://znanium.com/catalog/product/914121</vt:lpwstr>
      </vt:variant>
      <vt:variant>
        <vt:lpwstr/>
      </vt:variant>
      <vt:variant>
        <vt:i4>720901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http://znanium.com/catalog/product/450877</vt:lpwstr>
      </vt:variant>
      <vt:variant>
        <vt:lpwstr/>
      </vt:variant>
      <vt:variant>
        <vt:i4>589838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http://znanium.com/catalog/product/537530</vt:lpwstr>
      </vt:variant>
      <vt:variant>
        <vt:lpwstr/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http://znanium.com/catalog/product/543107</vt:lpwstr>
      </vt:variant>
      <vt:variant>
        <vt:lpwstr/>
      </vt:variant>
      <vt:variant>
        <vt:i4>1179737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http://znanium.com/bookread2.php?book=774407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http://znanium.com/catalog.php?item=booksearch&amp;code=%D0%BA%D0%BE%D1%81%D1%81%D0%BE%D0%B2</vt:lpwstr>
      </vt:variant>
      <vt:variant>
        <vt:lpwstr>none</vt:lpwstr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http://znanium.com/bookread.php?book=457326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У Д А Р С Т В Е Н Н Ы Й  У Н И В Е Р С И Т Е Т</dc:title>
  <dc:creator>Администратор</dc:creator>
  <cp:lastModifiedBy>Кольцова Оксана Леонидовна</cp:lastModifiedBy>
  <cp:revision>4</cp:revision>
  <cp:lastPrinted>2014-11-18T10:48:00Z</cp:lastPrinted>
  <dcterms:created xsi:type="dcterms:W3CDTF">2019-04-03T08:12:00Z</dcterms:created>
  <dcterms:modified xsi:type="dcterms:W3CDTF">2019-04-03T08:16:00Z</dcterms:modified>
</cp:coreProperties>
</file>