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9E3E0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57F" w:rsidRPr="00BB17B0" w:rsidRDefault="00BF657F" w:rsidP="00EE40FE">
      <w:pPr>
        <w:tabs>
          <w:tab w:val="left" w:pos="900"/>
        </w:tabs>
        <w:ind w:right="-1"/>
        <w:rPr>
          <w:i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31119B" w:rsidTr="0031119B">
        <w:trPr>
          <w:tblCellSpacing w:w="0" w:type="dxa"/>
          <w:ins w:id="0" w:author="Сироткина Ольга Владимировна" w:date="2019-01-24T13:26:00Z"/>
        </w:trPr>
        <w:tc>
          <w:tcPr>
            <w:tcW w:w="0" w:type="auto"/>
            <w:vAlign w:val="center"/>
            <w:hideMark/>
          </w:tcPr>
          <w:p w:rsidR="0031119B" w:rsidRDefault="0031119B">
            <w:pPr>
              <w:rPr>
                <w:ins w:id="1" w:author="Сироткина Ольга Владимировна" w:date="2019-01-24T13:26:00Z"/>
              </w:rPr>
            </w:pPr>
            <w:ins w:id="2" w:author="Сироткина Ольга Владимировна" w:date="2019-01-24T13:26:00Z">
              <w:r>
                <w:t>Номер проекта документа: М 2018/10/1-262</w:t>
              </w:r>
            </w:ins>
          </w:p>
        </w:tc>
      </w:tr>
      <w:tr w:rsidR="0031119B" w:rsidTr="0031119B">
        <w:trPr>
          <w:tblCellSpacing w:w="0" w:type="dxa"/>
          <w:ins w:id="3" w:author="Сироткина Ольга Владимировна" w:date="2019-01-24T13:26:00Z"/>
        </w:trPr>
        <w:tc>
          <w:tcPr>
            <w:tcW w:w="0" w:type="auto"/>
            <w:vAlign w:val="center"/>
            <w:hideMark/>
          </w:tcPr>
          <w:p w:rsidR="0031119B" w:rsidRDefault="0031119B">
            <w:pPr>
              <w:rPr>
                <w:ins w:id="4" w:author="Сироткина Ольга Владимировна" w:date="2019-01-24T13:26:00Z"/>
              </w:rPr>
            </w:pPr>
            <w:ins w:id="5" w:author="Сироткина Ольга Владимировна" w:date="2019-01-24T13:26:00Z">
              <w:r>
                <w:t>Регистрационный номер: 8.2.6.2-10/0110-01</w:t>
              </w:r>
            </w:ins>
          </w:p>
        </w:tc>
      </w:tr>
    </w:tbl>
    <w:p w:rsidR="00BF657F" w:rsidRPr="00BB17B0" w:rsidRDefault="00BF657F" w:rsidP="00EE40FE">
      <w:pPr>
        <w:tabs>
          <w:tab w:val="left" w:pos="900"/>
        </w:tabs>
        <w:ind w:right="-1"/>
        <w:rPr>
          <w:i/>
          <w:sz w:val="26"/>
          <w:szCs w:val="26"/>
        </w:rPr>
      </w:pPr>
      <w:bookmarkStart w:id="6" w:name="_GoBack"/>
      <w:bookmarkEnd w:id="6"/>
    </w:p>
    <w:p w:rsidR="00BF657F" w:rsidRPr="00BB17B0" w:rsidRDefault="00BF657F" w:rsidP="00EE40FE">
      <w:pPr>
        <w:tabs>
          <w:tab w:val="left" w:pos="900"/>
        </w:tabs>
        <w:ind w:right="-1"/>
        <w:rPr>
          <w:sz w:val="26"/>
          <w:szCs w:val="26"/>
        </w:rPr>
      </w:pPr>
    </w:p>
    <w:p w:rsidR="00BF657F" w:rsidRPr="00BB17B0" w:rsidRDefault="00BF657F" w:rsidP="00EE40FE">
      <w:pPr>
        <w:tabs>
          <w:tab w:val="left" w:pos="900"/>
        </w:tabs>
        <w:ind w:right="-1"/>
        <w:jc w:val="both"/>
        <w:rPr>
          <w:sz w:val="26"/>
          <w:szCs w:val="26"/>
        </w:rPr>
      </w:pPr>
    </w:p>
    <w:p w:rsidR="00BF657F" w:rsidRPr="00BB17B0" w:rsidRDefault="00BF657F" w:rsidP="00EE40FE">
      <w:pPr>
        <w:tabs>
          <w:tab w:val="left" w:pos="900"/>
        </w:tabs>
        <w:ind w:right="-1"/>
        <w:jc w:val="both"/>
        <w:rPr>
          <w:sz w:val="26"/>
          <w:szCs w:val="26"/>
        </w:rPr>
      </w:pPr>
    </w:p>
    <w:p w:rsidR="00BF657F" w:rsidRPr="00BB17B0" w:rsidRDefault="00BF657F" w:rsidP="00EE40FE">
      <w:pPr>
        <w:tabs>
          <w:tab w:val="left" w:pos="900"/>
        </w:tabs>
        <w:ind w:right="-1"/>
        <w:jc w:val="both"/>
        <w:rPr>
          <w:sz w:val="26"/>
          <w:szCs w:val="26"/>
        </w:rPr>
      </w:pPr>
    </w:p>
    <w:p w:rsidR="00BF657F" w:rsidRPr="00BB17B0" w:rsidRDefault="00BF657F" w:rsidP="00EE40FE">
      <w:pPr>
        <w:tabs>
          <w:tab w:val="left" w:pos="900"/>
        </w:tabs>
        <w:ind w:right="-1"/>
        <w:jc w:val="both"/>
        <w:rPr>
          <w:sz w:val="26"/>
          <w:szCs w:val="26"/>
        </w:rPr>
      </w:pPr>
    </w:p>
    <w:p w:rsidR="00BF657F" w:rsidRDefault="00BF657F" w:rsidP="00EE40FE">
      <w:pPr>
        <w:tabs>
          <w:tab w:val="left" w:pos="900"/>
        </w:tabs>
        <w:ind w:right="-1"/>
        <w:jc w:val="both"/>
        <w:rPr>
          <w:sz w:val="26"/>
          <w:szCs w:val="26"/>
        </w:rPr>
      </w:pPr>
    </w:p>
    <w:p w:rsidR="00DA051C" w:rsidRDefault="00DA051C" w:rsidP="00EE40FE">
      <w:pPr>
        <w:tabs>
          <w:tab w:val="left" w:pos="900"/>
        </w:tabs>
        <w:ind w:right="-1"/>
        <w:jc w:val="both"/>
        <w:rPr>
          <w:sz w:val="26"/>
          <w:szCs w:val="26"/>
        </w:rPr>
      </w:pPr>
    </w:p>
    <w:p w:rsidR="008D2CA9" w:rsidRDefault="008D2CA9" w:rsidP="00EE40FE">
      <w:pPr>
        <w:tabs>
          <w:tab w:val="left" w:pos="900"/>
        </w:tabs>
        <w:ind w:right="-1"/>
        <w:jc w:val="both"/>
        <w:rPr>
          <w:sz w:val="26"/>
          <w:szCs w:val="26"/>
        </w:rPr>
      </w:pPr>
    </w:p>
    <w:p w:rsidR="008D2CA9" w:rsidRDefault="008D2CA9" w:rsidP="00EE40FE">
      <w:pPr>
        <w:tabs>
          <w:tab w:val="left" w:pos="900"/>
        </w:tabs>
        <w:ind w:right="-1"/>
        <w:jc w:val="both"/>
        <w:rPr>
          <w:sz w:val="26"/>
          <w:szCs w:val="26"/>
          <w:lang w:val="en-US"/>
        </w:rPr>
      </w:pPr>
    </w:p>
    <w:p w:rsidR="00B219AB" w:rsidRPr="00752746" w:rsidRDefault="00B219AB" w:rsidP="00EE40FE">
      <w:pPr>
        <w:tabs>
          <w:tab w:val="left" w:pos="900"/>
        </w:tabs>
        <w:ind w:right="-1"/>
        <w:jc w:val="both"/>
        <w:rPr>
          <w:sz w:val="26"/>
          <w:szCs w:val="26"/>
          <w:lang w:val="en-US"/>
        </w:rPr>
      </w:pPr>
    </w:p>
    <w:p w:rsidR="00BF657F" w:rsidRPr="006E25C5" w:rsidRDefault="00BF657F" w:rsidP="00EE40FE">
      <w:pPr>
        <w:tabs>
          <w:tab w:val="left" w:pos="900"/>
        </w:tabs>
        <w:ind w:right="-1"/>
        <w:jc w:val="both"/>
        <w:rPr>
          <w:b/>
          <w:sz w:val="26"/>
          <w:szCs w:val="26"/>
        </w:rPr>
      </w:pPr>
      <w:r w:rsidRPr="006E25C5">
        <w:rPr>
          <w:b/>
          <w:sz w:val="26"/>
          <w:szCs w:val="26"/>
        </w:rPr>
        <w:t>О</w:t>
      </w:r>
      <w:r w:rsidR="007761FC" w:rsidRPr="006E25C5">
        <w:rPr>
          <w:b/>
          <w:sz w:val="26"/>
          <w:szCs w:val="26"/>
        </w:rPr>
        <w:t>б установлении полномочий и ответственности деканов факультетов</w:t>
      </w:r>
      <w:r w:rsidR="00A34D1C">
        <w:rPr>
          <w:b/>
          <w:sz w:val="26"/>
          <w:szCs w:val="26"/>
        </w:rPr>
        <w:t xml:space="preserve"> </w:t>
      </w:r>
      <w:r w:rsidR="007761FC" w:rsidRPr="006E25C5">
        <w:rPr>
          <w:b/>
          <w:sz w:val="26"/>
          <w:szCs w:val="26"/>
        </w:rPr>
        <w:t>НИУ ВШЭ </w:t>
      </w:r>
      <w:r w:rsidR="007761FC" w:rsidRPr="006E25C5">
        <w:rPr>
          <w:b/>
          <w:sz w:val="26"/>
        </w:rPr>
        <w:t>–</w:t>
      </w:r>
      <w:r w:rsidR="007761FC" w:rsidRPr="006E25C5">
        <w:rPr>
          <w:b/>
          <w:sz w:val="26"/>
          <w:szCs w:val="26"/>
        </w:rPr>
        <w:t xml:space="preserve"> Пермь, реализующих основные образовательные программы высшего образования по очной форме обучения </w:t>
      </w:r>
    </w:p>
    <w:p w:rsidR="00BF657F" w:rsidRPr="006E25C5" w:rsidRDefault="00BF657F" w:rsidP="00EE40FE">
      <w:pPr>
        <w:tabs>
          <w:tab w:val="left" w:pos="900"/>
        </w:tabs>
        <w:ind w:right="-1"/>
        <w:rPr>
          <w:sz w:val="26"/>
          <w:szCs w:val="26"/>
        </w:rPr>
      </w:pPr>
    </w:p>
    <w:p w:rsidR="00714AC0" w:rsidRDefault="00714AC0" w:rsidP="00EE40FE">
      <w:pPr>
        <w:tabs>
          <w:tab w:val="left" w:pos="900"/>
        </w:tabs>
        <w:ind w:right="-1"/>
        <w:rPr>
          <w:sz w:val="26"/>
          <w:szCs w:val="26"/>
        </w:rPr>
      </w:pPr>
    </w:p>
    <w:p w:rsidR="00B9335C" w:rsidRDefault="00B9335C" w:rsidP="00EE40FE">
      <w:pPr>
        <w:tabs>
          <w:tab w:val="left" w:pos="90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Порядком делегирования полномочий ректора Национального исследовательского университета «Высшая школа экономики»</w:t>
      </w:r>
      <w:r w:rsidR="00F545DB">
        <w:rPr>
          <w:sz w:val="26"/>
          <w:szCs w:val="26"/>
        </w:rPr>
        <w:t xml:space="preserve"> и приказом от</w:t>
      </w:r>
      <w:r w:rsidR="002617F3">
        <w:rPr>
          <w:sz w:val="26"/>
          <w:szCs w:val="26"/>
        </w:rPr>
        <w:t> </w:t>
      </w:r>
      <w:r w:rsidR="00F545DB">
        <w:rPr>
          <w:sz w:val="26"/>
          <w:szCs w:val="26"/>
        </w:rPr>
        <w:t xml:space="preserve">26.12.2016 № 6.18.1-01/2612-06 «О предоставлении дополнительных полномочий директору НИУ ВШЭ – Пермь» </w:t>
      </w:r>
    </w:p>
    <w:p w:rsidR="00B9335C" w:rsidRPr="006E25C5" w:rsidRDefault="00B9335C" w:rsidP="00EE40FE">
      <w:pPr>
        <w:tabs>
          <w:tab w:val="left" w:pos="900"/>
        </w:tabs>
        <w:ind w:right="-1"/>
        <w:rPr>
          <w:sz w:val="26"/>
          <w:szCs w:val="26"/>
        </w:rPr>
      </w:pPr>
    </w:p>
    <w:p w:rsidR="00BF657F" w:rsidRPr="006E25C5" w:rsidRDefault="00BF657F" w:rsidP="00EE40FE">
      <w:pPr>
        <w:ind w:right="-1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ПРИКАЗЫВАЮ:</w:t>
      </w:r>
    </w:p>
    <w:p w:rsidR="00BF657F" w:rsidRPr="006E25C5" w:rsidRDefault="00BF657F" w:rsidP="00EE40FE">
      <w:pPr>
        <w:tabs>
          <w:tab w:val="left" w:pos="900"/>
        </w:tabs>
        <w:ind w:right="-1"/>
        <w:rPr>
          <w:sz w:val="26"/>
          <w:szCs w:val="26"/>
        </w:rPr>
      </w:pPr>
    </w:p>
    <w:p w:rsidR="00BF657F" w:rsidRPr="006E25C5" w:rsidRDefault="00BF657F" w:rsidP="00EE40FE">
      <w:pPr>
        <w:numPr>
          <w:ilvl w:val="0"/>
          <w:numId w:val="1"/>
        </w:numPr>
        <w:tabs>
          <w:tab w:val="left" w:pos="-2160"/>
          <w:tab w:val="left" w:pos="360"/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6E25C5">
        <w:rPr>
          <w:sz w:val="26"/>
          <w:szCs w:val="26"/>
        </w:rPr>
        <w:t xml:space="preserve">Предоставить </w:t>
      </w:r>
      <w:r w:rsidR="007761FC" w:rsidRPr="006E25C5">
        <w:rPr>
          <w:sz w:val="26"/>
          <w:szCs w:val="26"/>
        </w:rPr>
        <w:t>деканам факультетов НИУ ВШЭ </w:t>
      </w:r>
      <w:r w:rsidR="007761FC" w:rsidRPr="006E25C5">
        <w:rPr>
          <w:sz w:val="26"/>
        </w:rPr>
        <w:t>–</w:t>
      </w:r>
      <w:r w:rsidR="007761FC" w:rsidRPr="006E25C5">
        <w:rPr>
          <w:sz w:val="26"/>
          <w:szCs w:val="26"/>
        </w:rPr>
        <w:t xml:space="preserve"> Пермь, реализующих основные образовательные программы высшего образования по очной форме обучения </w:t>
      </w:r>
      <w:r w:rsidR="005006FF" w:rsidRPr="006E25C5">
        <w:rPr>
          <w:sz w:val="26"/>
          <w:szCs w:val="26"/>
        </w:rPr>
        <w:t xml:space="preserve">(далее по тексту – </w:t>
      </w:r>
      <w:r w:rsidR="007761FC" w:rsidRPr="006E25C5">
        <w:rPr>
          <w:sz w:val="26"/>
          <w:szCs w:val="26"/>
        </w:rPr>
        <w:t>деканы</w:t>
      </w:r>
      <w:r w:rsidR="0000171B" w:rsidRPr="006E25C5">
        <w:rPr>
          <w:sz w:val="26"/>
          <w:szCs w:val="26"/>
        </w:rPr>
        <w:t xml:space="preserve"> факультетов</w:t>
      </w:r>
      <w:r w:rsidR="005006FF" w:rsidRPr="006E25C5">
        <w:rPr>
          <w:sz w:val="26"/>
          <w:szCs w:val="26"/>
        </w:rPr>
        <w:t>)</w:t>
      </w:r>
      <w:r w:rsidR="007761FC" w:rsidRPr="006E25C5">
        <w:rPr>
          <w:sz w:val="26"/>
          <w:szCs w:val="26"/>
        </w:rPr>
        <w:t>,</w:t>
      </w:r>
      <w:r w:rsidR="005006FF" w:rsidRPr="006E25C5">
        <w:rPr>
          <w:sz w:val="26"/>
          <w:szCs w:val="26"/>
        </w:rPr>
        <w:t xml:space="preserve"> </w:t>
      </w:r>
      <w:r w:rsidR="00B510ED" w:rsidRPr="006E25C5">
        <w:rPr>
          <w:sz w:val="26"/>
          <w:szCs w:val="26"/>
        </w:rPr>
        <w:t>следующие полномочия по</w:t>
      </w:r>
      <w:r w:rsidR="0000171B" w:rsidRPr="006E25C5">
        <w:rPr>
          <w:sz w:val="26"/>
          <w:szCs w:val="26"/>
        </w:rPr>
        <w:t> </w:t>
      </w:r>
      <w:r w:rsidR="00B510ED" w:rsidRPr="006E25C5">
        <w:rPr>
          <w:sz w:val="26"/>
          <w:szCs w:val="26"/>
        </w:rPr>
        <w:t>вопросам организации деятельности факультет</w:t>
      </w:r>
      <w:r w:rsidR="00B40368" w:rsidRPr="006E25C5">
        <w:rPr>
          <w:sz w:val="26"/>
          <w:szCs w:val="26"/>
        </w:rPr>
        <w:t>ов</w:t>
      </w:r>
      <w:r w:rsidR="00B510ED" w:rsidRPr="006E25C5">
        <w:rPr>
          <w:sz w:val="26"/>
          <w:szCs w:val="26"/>
        </w:rPr>
        <w:t xml:space="preserve"> </w:t>
      </w:r>
      <w:r w:rsidR="009C4621" w:rsidRPr="006E25C5">
        <w:rPr>
          <w:sz w:val="26"/>
          <w:szCs w:val="26"/>
        </w:rPr>
        <w:t>НИУ ВШЭ </w:t>
      </w:r>
      <w:r w:rsidR="009C4621" w:rsidRPr="006E25C5">
        <w:rPr>
          <w:sz w:val="26"/>
        </w:rPr>
        <w:t>–</w:t>
      </w:r>
      <w:r w:rsidR="009C4621" w:rsidRPr="006E25C5">
        <w:rPr>
          <w:sz w:val="26"/>
          <w:szCs w:val="26"/>
        </w:rPr>
        <w:t> Пермь</w:t>
      </w:r>
      <w:r w:rsidR="009C4621" w:rsidDel="009C4621">
        <w:rPr>
          <w:sz w:val="26"/>
          <w:szCs w:val="26"/>
        </w:rPr>
        <w:t xml:space="preserve"> </w:t>
      </w:r>
      <w:r w:rsidR="007761FC" w:rsidRPr="006E25C5">
        <w:rPr>
          <w:sz w:val="26"/>
          <w:szCs w:val="26"/>
        </w:rPr>
        <w:t xml:space="preserve">и </w:t>
      </w:r>
      <w:r w:rsidR="00B510ED" w:rsidRPr="006E25C5">
        <w:rPr>
          <w:sz w:val="26"/>
          <w:szCs w:val="26"/>
        </w:rPr>
        <w:t xml:space="preserve">в пределах средств, </w:t>
      </w:r>
      <w:r w:rsidR="00796F86">
        <w:rPr>
          <w:sz w:val="26"/>
          <w:szCs w:val="26"/>
        </w:rPr>
        <w:t>полученных от реализации образовательных программ высшего образования</w:t>
      </w:r>
      <w:r w:rsidR="00B510ED" w:rsidRPr="006E25C5">
        <w:rPr>
          <w:sz w:val="26"/>
          <w:szCs w:val="26"/>
        </w:rPr>
        <w:t>:</w:t>
      </w:r>
    </w:p>
    <w:p w:rsidR="007761FC" w:rsidRPr="006E25C5" w:rsidRDefault="008E7BC6" w:rsidP="00EE40FE">
      <w:pPr>
        <w:numPr>
          <w:ilvl w:val="1"/>
          <w:numId w:val="1"/>
        </w:numPr>
        <w:tabs>
          <w:tab w:val="left" w:pos="360"/>
          <w:tab w:val="left" w:pos="1418"/>
        </w:tabs>
        <w:ind w:left="0" w:right="-1" w:firstLine="709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право подписи</w:t>
      </w:r>
      <w:r w:rsidR="007761FC" w:rsidRPr="006E25C5">
        <w:rPr>
          <w:sz w:val="26"/>
          <w:szCs w:val="26"/>
        </w:rPr>
        <w:t>:</w:t>
      </w:r>
    </w:p>
    <w:p w:rsidR="001E625F" w:rsidRPr="006E25C5" w:rsidRDefault="00BC7576" w:rsidP="00EE40FE">
      <w:pPr>
        <w:numPr>
          <w:ilvl w:val="2"/>
          <w:numId w:val="1"/>
        </w:numPr>
        <w:tabs>
          <w:tab w:val="left" w:pos="360"/>
          <w:tab w:val="left" w:pos="1276"/>
          <w:tab w:val="left" w:pos="1843"/>
          <w:tab w:val="left" w:pos="1985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 xml:space="preserve">приказов </w:t>
      </w:r>
      <w:r w:rsidR="009C4621" w:rsidRPr="008D20DC">
        <w:rPr>
          <w:sz w:val="26"/>
          <w:szCs w:val="26"/>
        </w:rPr>
        <w:t>по организации, сопровождению и обеспечению учебного процесса в НИУ</w:t>
      </w:r>
      <w:r w:rsidR="009C4621">
        <w:rPr>
          <w:sz w:val="26"/>
          <w:szCs w:val="26"/>
        </w:rPr>
        <w:t> </w:t>
      </w:r>
      <w:r w:rsidR="009C4621" w:rsidRPr="008D20DC">
        <w:rPr>
          <w:sz w:val="26"/>
          <w:szCs w:val="26"/>
        </w:rPr>
        <w:t>ВШЭ</w:t>
      </w:r>
      <w:r w:rsidR="009C4621">
        <w:rPr>
          <w:sz w:val="26"/>
          <w:szCs w:val="26"/>
        </w:rPr>
        <w:t> </w:t>
      </w:r>
      <w:r w:rsidR="009C4621" w:rsidRPr="008D20DC">
        <w:rPr>
          <w:sz w:val="26"/>
          <w:szCs w:val="26"/>
        </w:rPr>
        <w:t>–</w:t>
      </w:r>
      <w:r w:rsidR="009C4621">
        <w:rPr>
          <w:sz w:val="26"/>
          <w:szCs w:val="26"/>
        </w:rPr>
        <w:t> </w:t>
      </w:r>
      <w:r w:rsidR="009C4621" w:rsidRPr="008D20DC">
        <w:rPr>
          <w:sz w:val="26"/>
          <w:szCs w:val="26"/>
        </w:rPr>
        <w:t>Пермь, по личному составу студентов НИУ</w:t>
      </w:r>
      <w:r w:rsidR="009C4621">
        <w:rPr>
          <w:sz w:val="26"/>
          <w:szCs w:val="26"/>
        </w:rPr>
        <w:t> </w:t>
      </w:r>
      <w:r w:rsidR="009C4621" w:rsidRPr="008D20DC">
        <w:rPr>
          <w:sz w:val="26"/>
          <w:szCs w:val="26"/>
        </w:rPr>
        <w:t>ВШЭ</w:t>
      </w:r>
      <w:r w:rsidR="009C4621">
        <w:rPr>
          <w:sz w:val="26"/>
          <w:szCs w:val="26"/>
        </w:rPr>
        <w:t> </w:t>
      </w:r>
      <w:r w:rsidR="009C4621" w:rsidRPr="008D20DC">
        <w:rPr>
          <w:sz w:val="26"/>
          <w:szCs w:val="26"/>
        </w:rPr>
        <w:t>–</w:t>
      </w:r>
      <w:r w:rsidR="009C4621">
        <w:rPr>
          <w:sz w:val="26"/>
          <w:szCs w:val="26"/>
        </w:rPr>
        <w:t> </w:t>
      </w:r>
      <w:r w:rsidR="009C4621" w:rsidRPr="008D20DC">
        <w:rPr>
          <w:sz w:val="26"/>
          <w:szCs w:val="26"/>
        </w:rPr>
        <w:t>Пермь</w:t>
      </w:r>
      <w:r w:rsidR="002E2624">
        <w:rPr>
          <w:sz w:val="26"/>
          <w:szCs w:val="26"/>
        </w:rPr>
        <w:t>, обучающихся по основным образовательным программам бакалавриата и</w:t>
      </w:r>
      <w:r w:rsidR="00E10183">
        <w:rPr>
          <w:sz w:val="26"/>
          <w:szCs w:val="26"/>
        </w:rPr>
        <w:t> </w:t>
      </w:r>
      <w:r w:rsidR="002E2624">
        <w:rPr>
          <w:sz w:val="26"/>
          <w:szCs w:val="26"/>
        </w:rPr>
        <w:t>магистратуры очной формы обучения</w:t>
      </w:r>
      <w:r w:rsidR="001E625F" w:rsidRPr="006E25C5">
        <w:rPr>
          <w:sz w:val="26"/>
          <w:szCs w:val="26"/>
        </w:rPr>
        <w:t xml:space="preserve"> (</w:t>
      </w:r>
      <w:r w:rsidR="001E625F" w:rsidRPr="00E10183">
        <w:rPr>
          <w:sz w:val="26"/>
          <w:szCs w:val="26"/>
        </w:rPr>
        <w:t>за исключением приказов</w:t>
      </w:r>
      <w:r w:rsidR="001E625F" w:rsidRPr="00A34D1C">
        <w:rPr>
          <w:sz w:val="26"/>
          <w:szCs w:val="26"/>
        </w:rPr>
        <w:t xml:space="preserve">: о зачислении; </w:t>
      </w:r>
      <w:r w:rsidR="00E10183" w:rsidRPr="00A34D1C">
        <w:rPr>
          <w:sz w:val="26"/>
          <w:szCs w:val="26"/>
        </w:rPr>
        <w:t>об</w:t>
      </w:r>
      <w:r w:rsidR="00E10183">
        <w:rPr>
          <w:sz w:val="26"/>
          <w:szCs w:val="26"/>
        </w:rPr>
        <w:t> </w:t>
      </w:r>
      <w:r w:rsidR="001E625F" w:rsidRPr="00A34D1C">
        <w:rPr>
          <w:sz w:val="26"/>
          <w:szCs w:val="26"/>
        </w:rPr>
        <w:t xml:space="preserve">отчислении; о восстановлении; о применении мер дисциплинарного взыскания; </w:t>
      </w:r>
      <w:r w:rsidR="00E10183" w:rsidRPr="00A34D1C">
        <w:rPr>
          <w:sz w:val="26"/>
          <w:szCs w:val="26"/>
        </w:rPr>
        <w:t>о</w:t>
      </w:r>
      <w:r w:rsidR="00E10183">
        <w:rPr>
          <w:sz w:val="26"/>
          <w:szCs w:val="26"/>
        </w:rPr>
        <w:t> </w:t>
      </w:r>
      <w:r w:rsidR="001E625F" w:rsidRPr="00A34D1C">
        <w:rPr>
          <w:sz w:val="26"/>
          <w:szCs w:val="26"/>
        </w:rPr>
        <w:t>переводе из НИУ ВШЭ или другого</w:t>
      </w:r>
      <w:r w:rsidR="001E625F" w:rsidRPr="006E25C5">
        <w:rPr>
          <w:sz w:val="26"/>
          <w:szCs w:val="26"/>
        </w:rPr>
        <w:t xml:space="preserve"> филиала НИУ</w:t>
      </w:r>
      <w:r w:rsidR="00A34D1C">
        <w:rPr>
          <w:sz w:val="26"/>
          <w:szCs w:val="26"/>
        </w:rPr>
        <w:t> </w:t>
      </w:r>
      <w:r w:rsidR="001E625F" w:rsidRPr="006E25C5">
        <w:rPr>
          <w:sz w:val="26"/>
          <w:szCs w:val="26"/>
        </w:rPr>
        <w:t>ВШЭ; о переводе с платного обучения на бесплатное; о направлении на</w:t>
      </w:r>
      <w:r w:rsidR="00755224" w:rsidRPr="006E25C5">
        <w:rPr>
          <w:sz w:val="26"/>
          <w:szCs w:val="26"/>
        </w:rPr>
        <w:t> </w:t>
      </w:r>
      <w:r w:rsidR="001E625F" w:rsidRPr="006E25C5">
        <w:rPr>
          <w:sz w:val="26"/>
          <w:szCs w:val="26"/>
        </w:rPr>
        <w:t xml:space="preserve">обучение в рамках академической мобильности за счет субсидий, предоставляемых из федерального бюджета </w:t>
      </w:r>
      <w:r w:rsidR="009C7A92" w:rsidRPr="006E25C5">
        <w:rPr>
          <w:sz w:val="26"/>
          <w:szCs w:val="26"/>
        </w:rPr>
        <w:t>на</w:t>
      </w:r>
      <w:r w:rsidR="009C7A92">
        <w:rPr>
          <w:sz w:val="26"/>
          <w:szCs w:val="26"/>
        </w:rPr>
        <w:t> </w:t>
      </w:r>
      <w:r w:rsidR="001E625F" w:rsidRPr="006E25C5">
        <w:rPr>
          <w:sz w:val="26"/>
          <w:szCs w:val="26"/>
        </w:rPr>
        <w:t>выполнение государственного задания; о составе государственных экзаменационных комиссий по проведению государственной итоговой аттестации</w:t>
      </w:r>
      <w:r w:rsidR="009C4621">
        <w:rPr>
          <w:sz w:val="26"/>
          <w:szCs w:val="26"/>
        </w:rPr>
        <w:t xml:space="preserve">, </w:t>
      </w:r>
      <w:r w:rsidR="009C7A92" w:rsidRPr="008D20DC">
        <w:rPr>
          <w:sz w:val="26"/>
          <w:szCs w:val="26"/>
        </w:rPr>
        <w:t>о</w:t>
      </w:r>
      <w:r w:rsidR="009C7A92">
        <w:rPr>
          <w:sz w:val="26"/>
          <w:szCs w:val="26"/>
        </w:rPr>
        <w:t> </w:t>
      </w:r>
      <w:r w:rsidR="009C4621" w:rsidRPr="008D20DC">
        <w:rPr>
          <w:sz w:val="26"/>
          <w:szCs w:val="26"/>
        </w:rPr>
        <w:t>назначении повышенной академической стипендии; о</w:t>
      </w:r>
      <w:r w:rsidR="009C4621">
        <w:rPr>
          <w:sz w:val="26"/>
          <w:szCs w:val="26"/>
        </w:rPr>
        <w:t xml:space="preserve"> </w:t>
      </w:r>
      <w:r w:rsidR="009C4621" w:rsidRPr="008D20DC">
        <w:rPr>
          <w:sz w:val="26"/>
          <w:szCs w:val="26"/>
        </w:rPr>
        <w:t>поощрении за счет средств</w:t>
      </w:r>
      <w:r w:rsidR="009C4621">
        <w:rPr>
          <w:sz w:val="26"/>
          <w:szCs w:val="26"/>
        </w:rPr>
        <w:t xml:space="preserve"> центрального бюджета</w:t>
      </w:r>
      <w:r w:rsidR="00E10183">
        <w:rPr>
          <w:sz w:val="26"/>
          <w:szCs w:val="26"/>
        </w:rPr>
        <w:t>)</w:t>
      </w:r>
      <w:r w:rsidR="001E625F" w:rsidRPr="006E25C5">
        <w:rPr>
          <w:sz w:val="26"/>
          <w:szCs w:val="26"/>
        </w:rPr>
        <w:t>;</w:t>
      </w:r>
    </w:p>
    <w:p w:rsidR="00791E61" w:rsidRPr="006E25C5" w:rsidRDefault="00791E61" w:rsidP="00EE40FE">
      <w:pPr>
        <w:numPr>
          <w:ilvl w:val="2"/>
          <w:numId w:val="1"/>
        </w:numPr>
        <w:tabs>
          <w:tab w:val="left" w:pos="360"/>
          <w:tab w:val="left" w:pos="1276"/>
          <w:tab w:val="left" w:pos="1843"/>
          <w:tab w:val="left" w:pos="1985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приказов о приеме в НИУ ВШЭ на обучение по части образовательн</w:t>
      </w:r>
      <w:r w:rsidR="00A54110">
        <w:rPr>
          <w:sz w:val="26"/>
          <w:szCs w:val="26"/>
        </w:rPr>
        <w:t>ой</w:t>
      </w:r>
      <w:r w:rsidRPr="006E25C5">
        <w:rPr>
          <w:sz w:val="26"/>
          <w:szCs w:val="26"/>
        </w:rPr>
        <w:t xml:space="preserve"> программ</w:t>
      </w:r>
      <w:r w:rsidR="00A54110">
        <w:rPr>
          <w:sz w:val="26"/>
          <w:szCs w:val="26"/>
        </w:rPr>
        <w:t>ы</w:t>
      </w:r>
      <w:r w:rsidRPr="006E25C5">
        <w:rPr>
          <w:sz w:val="26"/>
          <w:szCs w:val="26"/>
        </w:rPr>
        <w:t xml:space="preserve"> и о завершении обучения по части образовательной программы;</w:t>
      </w:r>
    </w:p>
    <w:p w:rsidR="000C1E79" w:rsidRPr="006E25C5" w:rsidRDefault="000C1E79" w:rsidP="00EE40FE">
      <w:pPr>
        <w:numPr>
          <w:ilvl w:val="2"/>
          <w:numId w:val="1"/>
        </w:numPr>
        <w:tabs>
          <w:tab w:val="left" w:pos="360"/>
          <w:tab w:val="left" w:pos="1276"/>
          <w:tab w:val="left" w:pos="1843"/>
          <w:tab w:val="left" w:pos="1985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lastRenderedPageBreak/>
        <w:t>студенческих билетов и их дубликатов;</w:t>
      </w:r>
    </w:p>
    <w:p w:rsidR="00FA08DA" w:rsidRPr="00655435" w:rsidRDefault="000C1E79" w:rsidP="00FA08DA">
      <w:pPr>
        <w:numPr>
          <w:ilvl w:val="2"/>
          <w:numId w:val="1"/>
        </w:numPr>
        <w:tabs>
          <w:tab w:val="left" w:pos="360"/>
          <w:tab w:val="left" w:pos="1560"/>
          <w:tab w:val="left" w:pos="1843"/>
          <w:tab w:val="left" w:pos="1985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справок установленного в НИУ ВШЭ образца;</w:t>
      </w:r>
      <w:r w:rsidR="00FA08DA" w:rsidRPr="00FA08DA">
        <w:rPr>
          <w:sz w:val="26"/>
          <w:szCs w:val="26"/>
        </w:rPr>
        <w:t xml:space="preserve"> </w:t>
      </w:r>
    </w:p>
    <w:p w:rsidR="00FA08DA" w:rsidRPr="006E25C5" w:rsidRDefault="00FA08DA" w:rsidP="00FA08DA">
      <w:pPr>
        <w:numPr>
          <w:ilvl w:val="2"/>
          <w:numId w:val="1"/>
        </w:numPr>
        <w:tabs>
          <w:tab w:val="left" w:pos="360"/>
          <w:tab w:val="left" w:pos="1560"/>
          <w:tab w:val="left" w:pos="1843"/>
          <w:tab w:val="left" w:pos="1985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академических справок у</w:t>
      </w:r>
      <w:r>
        <w:rPr>
          <w:sz w:val="26"/>
          <w:szCs w:val="26"/>
        </w:rPr>
        <w:t>становленного в НИУ ВШЭ образца;</w:t>
      </w:r>
    </w:p>
    <w:p w:rsidR="005B4BF8" w:rsidRDefault="0071612F" w:rsidP="00EE40FE">
      <w:pPr>
        <w:numPr>
          <w:ilvl w:val="2"/>
          <w:numId w:val="1"/>
        </w:numPr>
        <w:tabs>
          <w:tab w:val="left" w:pos="360"/>
          <w:tab w:val="left" w:pos="1276"/>
          <w:tab w:val="left" w:pos="1843"/>
          <w:tab w:val="left" w:pos="1985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справок</w:t>
      </w:r>
      <w:r w:rsidR="00B42485">
        <w:rPr>
          <w:sz w:val="26"/>
          <w:szCs w:val="26"/>
        </w:rPr>
        <w:t> – </w:t>
      </w:r>
      <w:r w:rsidRPr="006E25C5">
        <w:rPr>
          <w:sz w:val="26"/>
          <w:szCs w:val="26"/>
        </w:rPr>
        <w:t>вызовов, дающих право на предоставление гарантий и</w:t>
      </w:r>
      <w:r w:rsidR="00D400CB" w:rsidRPr="006E25C5">
        <w:rPr>
          <w:sz w:val="26"/>
          <w:szCs w:val="26"/>
        </w:rPr>
        <w:t> </w:t>
      </w:r>
      <w:r w:rsidRPr="006E25C5">
        <w:rPr>
          <w:sz w:val="26"/>
          <w:szCs w:val="26"/>
        </w:rPr>
        <w:t xml:space="preserve">компенсаций работникам, совмещающим работу с получением образования, </w:t>
      </w:r>
      <w:r w:rsidR="005B4BF8" w:rsidRPr="00521C65">
        <w:rPr>
          <w:sz w:val="26"/>
          <w:szCs w:val="26"/>
        </w:rPr>
        <w:t xml:space="preserve">справок по личному составу обучающихся в НИУ </w:t>
      </w:r>
      <w:r w:rsidR="005B4BF8">
        <w:rPr>
          <w:sz w:val="26"/>
          <w:szCs w:val="26"/>
        </w:rPr>
        <w:t>ВШЭ – Пермь;</w:t>
      </w:r>
    </w:p>
    <w:p w:rsidR="000C1E79" w:rsidRPr="006E25C5" w:rsidRDefault="000C1E79" w:rsidP="00EE40FE">
      <w:pPr>
        <w:numPr>
          <w:ilvl w:val="2"/>
          <w:numId w:val="1"/>
        </w:numPr>
        <w:tabs>
          <w:tab w:val="left" w:pos="360"/>
          <w:tab w:val="left" w:pos="1276"/>
          <w:tab w:val="left" w:pos="1843"/>
          <w:tab w:val="left" w:pos="1985"/>
        </w:tabs>
        <w:ind w:left="0" w:right="-1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заявлений на выдачу заграничного паспорта в части удостоверения сведений о студентах факультета </w:t>
      </w:r>
      <w:r w:rsidRPr="006E25C5">
        <w:rPr>
          <w:sz w:val="26"/>
          <w:szCs w:val="26"/>
        </w:rPr>
        <w:t>НИУ ВШЭ </w:t>
      </w:r>
      <w:r w:rsidRPr="006E25C5">
        <w:rPr>
          <w:sz w:val="26"/>
        </w:rPr>
        <w:t>–</w:t>
      </w:r>
      <w:r w:rsidRPr="006E25C5">
        <w:rPr>
          <w:sz w:val="26"/>
          <w:szCs w:val="26"/>
        </w:rPr>
        <w:t> Пермь</w:t>
      </w:r>
      <w:r>
        <w:rPr>
          <w:sz w:val="26"/>
          <w:szCs w:val="26"/>
        </w:rPr>
        <w:t>;</w:t>
      </w:r>
    </w:p>
    <w:p w:rsidR="006B3FB4" w:rsidRPr="0052604C" w:rsidRDefault="006B3FB4" w:rsidP="00EE40FE">
      <w:pPr>
        <w:numPr>
          <w:ilvl w:val="2"/>
          <w:numId w:val="1"/>
        </w:numPr>
        <w:tabs>
          <w:tab w:val="left" w:pos="360"/>
          <w:tab w:val="left" w:pos="1276"/>
          <w:tab w:val="left" w:pos="1843"/>
          <w:tab w:val="left" w:pos="1985"/>
        </w:tabs>
        <w:ind w:left="0" w:right="-1" w:firstLine="993"/>
        <w:jc w:val="both"/>
        <w:rPr>
          <w:sz w:val="26"/>
          <w:szCs w:val="26"/>
        </w:rPr>
      </w:pPr>
      <w:r w:rsidRPr="0052604C">
        <w:rPr>
          <w:sz w:val="26"/>
          <w:szCs w:val="26"/>
        </w:rPr>
        <w:t>Европейских приложений к дипломам (</w:t>
      </w:r>
      <w:proofErr w:type="spellStart"/>
      <w:r w:rsidRPr="0052604C">
        <w:rPr>
          <w:sz w:val="26"/>
          <w:szCs w:val="26"/>
          <w:shd w:val="clear" w:color="auto" w:fill="FFFFFF"/>
        </w:rPr>
        <w:t>Diploma</w:t>
      </w:r>
      <w:proofErr w:type="spellEnd"/>
      <w:r w:rsidRPr="0052604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2604C">
        <w:rPr>
          <w:sz w:val="26"/>
          <w:szCs w:val="26"/>
          <w:shd w:val="clear" w:color="auto" w:fill="FFFFFF"/>
        </w:rPr>
        <w:t>Supplement</w:t>
      </w:r>
      <w:proofErr w:type="spellEnd"/>
      <w:r w:rsidRPr="0052604C">
        <w:rPr>
          <w:sz w:val="26"/>
          <w:szCs w:val="26"/>
          <w:shd w:val="clear" w:color="auto" w:fill="FFFFFF"/>
        </w:rPr>
        <w:t>);</w:t>
      </w:r>
    </w:p>
    <w:p w:rsidR="00EC0E4B" w:rsidRPr="00E10183" w:rsidRDefault="00EC0E4B" w:rsidP="00EE40FE">
      <w:pPr>
        <w:numPr>
          <w:ilvl w:val="2"/>
          <w:numId w:val="1"/>
        </w:numPr>
        <w:tabs>
          <w:tab w:val="left" w:pos="360"/>
          <w:tab w:val="left" w:pos="1276"/>
          <w:tab w:val="left" w:pos="1843"/>
          <w:tab w:val="left" w:pos="1985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уведомлений об отчислении студентов</w:t>
      </w:r>
      <w:r w:rsidR="00E507F7">
        <w:rPr>
          <w:sz w:val="26"/>
          <w:szCs w:val="26"/>
        </w:rPr>
        <w:t xml:space="preserve"> </w:t>
      </w:r>
      <w:r w:rsidR="00E10183" w:rsidRPr="006E25C5">
        <w:rPr>
          <w:sz w:val="26"/>
          <w:szCs w:val="26"/>
        </w:rPr>
        <w:t>НИУ ВШЭ </w:t>
      </w:r>
      <w:r w:rsidR="00E10183" w:rsidRPr="006E25C5">
        <w:rPr>
          <w:sz w:val="26"/>
        </w:rPr>
        <w:t>–</w:t>
      </w:r>
      <w:r w:rsidR="00E10183" w:rsidRPr="006E25C5">
        <w:rPr>
          <w:sz w:val="26"/>
          <w:szCs w:val="26"/>
        </w:rPr>
        <w:t> Пермь</w:t>
      </w:r>
      <w:r w:rsidR="00E507F7" w:rsidRPr="00811B95">
        <w:rPr>
          <w:color w:val="3333FF"/>
          <w:sz w:val="26"/>
        </w:rPr>
        <w:t xml:space="preserve">, </w:t>
      </w:r>
      <w:r w:rsidR="00E507F7" w:rsidRPr="00E10183">
        <w:rPr>
          <w:sz w:val="26"/>
        </w:rPr>
        <w:t>обучающихся по образовательным программам высшего образования – программам бакалавриата, магистратуры очной формы обучения</w:t>
      </w:r>
      <w:r w:rsidR="00B40368" w:rsidRPr="00E10183">
        <w:rPr>
          <w:sz w:val="26"/>
          <w:szCs w:val="26"/>
        </w:rPr>
        <w:t>;</w:t>
      </w:r>
      <w:r w:rsidR="00E10183" w:rsidRPr="00E10183">
        <w:rPr>
          <w:sz w:val="26"/>
          <w:szCs w:val="26"/>
        </w:rPr>
        <w:t xml:space="preserve"> </w:t>
      </w:r>
    </w:p>
    <w:p w:rsidR="00E10183" w:rsidRPr="006E25C5" w:rsidRDefault="00E10183" w:rsidP="00EE40FE">
      <w:pPr>
        <w:numPr>
          <w:ilvl w:val="2"/>
          <w:numId w:val="1"/>
        </w:numPr>
        <w:tabs>
          <w:tab w:val="left" w:pos="360"/>
          <w:tab w:val="left" w:pos="1418"/>
          <w:tab w:val="left" w:pos="1843"/>
          <w:tab w:val="left" w:pos="1985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писем по вопросам организации, сопровождения и обеспечения учебного процесса студентов факультета (в том числе запросы в медицинские учреждения о подлинности медицинских справок студентов факультета, по</w:t>
      </w:r>
      <w:r>
        <w:rPr>
          <w:sz w:val="26"/>
          <w:szCs w:val="26"/>
          <w:lang w:val="en-US"/>
        </w:rPr>
        <w:t> </w:t>
      </w:r>
      <w:r w:rsidRPr="006E25C5">
        <w:rPr>
          <w:sz w:val="26"/>
          <w:szCs w:val="26"/>
        </w:rPr>
        <w:t>проведению практик);</w:t>
      </w:r>
    </w:p>
    <w:p w:rsidR="000E1224" w:rsidRDefault="000E1224" w:rsidP="00EE40FE">
      <w:pPr>
        <w:numPr>
          <w:ilvl w:val="2"/>
          <w:numId w:val="1"/>
        </w:numPr>
        <w:tabs>
          <w:tab w:val="left" w:pos="360"/>
          <w:tab w:val="left" w:pos="1276"/>
          <w:tab w:val="left" w:pos="1843"/>
          <w:tab w:val="left" w:pos="1985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 xml:space="preserve">писем – подтверждений рекомендательного характера в отношении студентов факультета </w:t>
      </w:r>
      <w:r w:rsidR="00374FE0" w:rsidRPr="006E25C5">
        <w:rPr>
          <w:sz w:val="26"/>
          <w:szCs w:val="26"/>
        </w:rPr>
        <w:t>НИУ ВШЭ </w:t>
      </w:r>
      <w:r w:rsidR="00374FE0" w:rsidRPr="006E25C5">
        <w:rPr>
          <w:sz w:val="26"/>
        </w:rPr>
        <w:t>–</w:t>
      </w:r>
      <w:r w:rsidR="00374FE0" w:rsidRPr="006E25C5">
        <w:rPr>
          <w:sz w:val="26"/>
          <w:szCs w:val="26"/>
        </w:rPr>
        <w:t> Пермь</w:t>
      </w:r>
      <w:r w:rsidR="00374FE0" w:rsidDel="009C4621">
        <w:rPr>
          <w:sz w:val="26"/>
          <w:szCs w:val="26"/>
        </w:rPr>
        <w:t xml:space="preserve"> </w:t>
      </w:r>
      <w:r w:rsidRPr="006E25C5">
        <w:rPr>
          <w:sz w:val="26"/>
          <w:szCs w:val="26"/>
        </w:rPr>
        <w:t>(за исключением рекомендательных писем в зарубежные учебные заведения и организации);</w:t>
      </w:r>
    </w:p>
    <w:p w:rsidR="000E1224" w:rsidRPr="006E25C5" w:rsidRDefault="000E1224" w:rsidP="00655435">
      <w:pPr>
        <w:numPr>
          <w:ilvl w:val="1"/>
          <w:numId w:val="1"/>
        </w:numPr>
        <w:tabs>
          <w:tab w:val="left" w:pos="360"/>
          <w:tab w:val="left" w:pos="1418"/>
        </w:tabs>
        <w:ind w:left="0" w:right="-1" w:firstLine="709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заключ</w:t>
      </w:r>
      <w:r w:rsidR="00A85676">
        <w:rPr>
          <w:sz w:val="26"/>
          <w:szCs w:val="26"/>
        </w:rPr>
        <w:t>ать</w:t>
      </w:r>
      <w:r w:rsidRPr="006E25C5">
        <w:rPr>
          <w:sz w:val="26"/>
          <w:szCs w:val="26"/>
        </w:rPr>
        <w:t>, вн</w:t>
      </w:r>
      <w:r w:rsidR="00374FE0">
        <w:rPr>
          <w:sz w:val="26"/>
          <w:szCs w:val="26"/>
        </w:rPr>
        <w:t>о</w:t>
      </w:r>
      <w:r w:rsidRPr="006E25C5">
        <w:rPr>
          <w:sz w:val="26"/>
          <w:szCs w:val="26"/>
        </w:rPr>
        <w:t>с</w:t>
      </w:r>
      <w:r w:rsidR="00A85676">
        <w:rPr>
          <w:sz w:val="26"/>
          <w:szCs w:val="26"/>
        </w:rPr>
        <w:t>ить</w:t>
      </w:r>
      <w:r w:rsidRPr="006E25C5">
        <w:rPr>
          <w:sz w:val="26"/>
          <w:szCs w:val="26"/>
        </w:rPr>
        <w:t xml:space="preserve"> изменени</w:t>
      </w:r>
      <w:r w:rsidR="00A85676">
        <w:rPr>
          <w:sz w:val="26"/>
          <w:szCs w:val="26"/>
        </w:rPr>
        <w:t>я</w:t>
      </w:r>
      <w:r w:rsidRPr="006E25C5">
        <w:rPr>
          <w:sz w:val="26"/>
          <w:szCs w:val="26"/>
        </w:rPr>
        <w:t>, растор</w:t>
      </w:r>
      <w:r w:rsidR="00A85676">
        <w:rPr>
          <w:sz w:val="26"/>
          <w:szCs w:val="26"/>
        </w:rPr>
        <w:t>гать</w:t>
      </w:r>
      <w:r w:rsidR="00393901" w:rsidRPr="006E25C5">
        <w:rPr>
          <w:sz w:val="26"/>
          <w:szCs w:val="26"/>
        </w:rPr>
        <w:t xml:space="preserve"> гражданско-правовы</w:t>
      </w:r>
      <w:r w:rsidR="00A85676">
        <w:rPr>
          <w:sz w:val="26"/>
          <w:szCs w:val="26"/>
        </w:rPr>
        <w:t>е</w:t>
      </w:r>
      <w:r w:rsidR="00393901" w:rsidRPr="006E25C5">
        <w:rPr>
          <w:sz w:val="26"/>
          <w:szCs w:val="26"/>
        </w:rPr>
        <w:t xml:space="preserve"> договор</w:t>
      </w:r>
      <w:r w:rsidR="00A85676">
        <w:rPr>
          <w:sz w:val="26"/>
          <w:szCs w:val="26"/>
        </w:rPr>
        <w:t>ы</w:t>
      </w:r>
      <w:r w:rsidRPr="006E25C5">
        <w:rPr>
          <w:sz w:val="26"/>
          <w:szCs w:val="26"/>
        </w:rPr>
        <w:t>:</w:t>
      </w:r>
    </w:p>
    <w:p w:rsidR="00BF657F" w:rsidRPr="006E25C5" w:rsidRDefault="00BF657F" w:rsidP="00EE40FE">
      <w:pPr>
        <w:pStyle w:val="a6"/>
        <w:numPr>
          <w:ilvl w:val="2"/>
          <w:numId w:val="1"/>
        </w:numPr>
        <w:tabs>
          <w:tab w:val="left" w:pos="360"/>
          <w:tab w:val="left" w:pos="1276"/>
          <w:tab w:val="left" w:pos="1843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договор</w:t>
      </w:r>
      <w:r w:rsidR="00A85676">
        <w:rPr>
          <w:sz w:val="26"/>
          <w:szCs w:val="26"/>
        </w:rPr>
        <w:t>ы</w:t>
      </w:r>
      <w:r w:rsidRPr="006E25C5">
        <w:rPr>
          <w:sz w:val="26"/>
          <w:szCs w:val="26"/>
        </w:rPr>
        <w:t xml:space="preserve"> об </w:t>
      </w:r>
      <w:r w:rsidR="00A85676">
        <w:rPr>
          <w:sz w:val="26"/>
          <w:szCs w:val="26"/>
        </w:rPr>
        <w:t>образовании, заключаемы</w:t>
      </w:r>
      <w:r w:rsidR="00FA08DA">
        <w:rPr>
          <w:sz w:val="26"/>
          <w:szCs w:val="26"/>
        </w:rPr>
        <w:t>е</w:t>
      </w:r>
      <w:r w:rsidR="00A85676">
        <w:rPr>
          <w:sz w:val="26"/>
          <w:szCs w:val="26"/>
        </w:rPr>
        <w:t xml:space="preserve"> при приеме на обучение за</w:t>
      </w:r>
      <w:r w:rsidR="00374FE0">
        <w:rPr>
          <w:sz w:val="26"/>
          <w:szCs w:val="26"/>
        </w:rPr>
        <w:t> </w:t>
      </w:r>
      <w:r w:rsidR="00A85676">
        <w:rPr>
          <w:sz w:val="26"/>
          <w:szCs w:val="26"/>
        </w:rPr>
        <w:t xml:space="preserve">счет средств физических и/или юридических лиц по </w:t>
      </w:r>
      <w:r w:rsidRPr="006E25C5">
        <w:rPr>
          <w:sz w:val="26"/>
          <w:szCs w:val="26"/>
        </w:rPr>
        <w:t>образовательным програм</w:t>
      </w:r>
      <w:r w:rsidR="00116493" w:rsidRPr="006E25C5">
        <w:rPr>
          <w:sz w:val="26"/>
          <w:szCs w:val="26"/>
        </w:rPr>
        <w:t xml:space="preserve">мам </w:t>
      </w:r>
      <w:r w:rsidR="00B36D37">
        <w:rPr>
          <w:sz w:val="26"/>
          <w:szCs w:val="26"/>
        </w:rPr>
        <w:t xml:space="preserve">высшего образования </w:t>
      </w:r>
      <w:r w:rsidR="00796F86">
        <w:rPr>
          <w:sz w:val="26"/>
          <w:szCs w:val="26"/>
        </w:rPr>
        <w:t xml:space="preserve">– </w:t>
      </w:r>
      <w:r w:rsidR="00B36D37">
        <w:rPr>
          <w:sz w:val="26"/>
          <w:szCs w:val="26"/>
        </w:rPr>
        <w:t xml:space="preserve">программам </w:t>
      </w:r>
      <w:r w:rsidR="00116493" w:rsidRPr="006E25C5">
        <w:rPr>
          <w:sz w:val="26"/>
          <w:szCs w:val="26"/>
        </w:rPr>
        <w:t>бакалавриата и магистратуры</w:t>
      </w:r>
      <w:r w:rsidR="00EE5179" w:rsidRPr="006E25C5">
        <w:rPr>
          <w:sz w:val="26"/>
          <w:szCs w:val="26"/>
        </w:rPr>
        <w:t xml:space="preserve"> очной формы обучения</w:t>
      </w:r>
      <w:r w:rsidR="00B479EE" w:rsidRPr="006E25C5">
        <w:rPr>
          <w:sz w:val="26"/>
          <w:szCs w:val="26"/>
        </w:rPr>
        <w:t>;</w:t>
      </w:r>
    </w:p>
    <w:p w:rsidR="00BF657F" w:rsidRDefault="00BF657F" w:rsidP="00EE40FE">
      <w:pPr>
        <w:pStyle w:val="a6"/>
        <w:numPr>
          <w:ilvl w:val="2"/>
          <w:numId w:val="1"/>
        </w:numPr>
        <w:tabs>
          <w:tab w:val="left" w:pos="360"/>
          <w:tab w:val="left" w:pos="1276"/>
          <w:tab w:val="left" w:pos="1843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договор</w:t>
      </w:r>
      <w:r w:rsidR="00957D91">
        <w:rPr>
          <w:sz w:val="26"/>
          <w:szCs w:val="26"/>
        </w:rPr>
        <w:t>ы</w:t>
      </w:r>
      <w:r w:rsidR="007C4613" w:rsidRPr="006E25C5">
        <w:rPr>
          <w:sz w:val="26"/>
          <w:szCs w:val="26"/>
        </w:rPr>
        <w:t>/соглашени</w:t>
      </w:r>
      <w:r w:rsidR="00957D91">
        <w:rPr>
          <w:sz w:val="26"/>
          <w:szCs w:val="26"/>
        </w:rPr>
        <w:t xml:space="preserve">я с юридическими лицами </w:t>
      </w:r>
      <w:r w:rsidRPr="006E25C5">
        <w:rPr>
          <w:sz w:val="26"/>
          <w:szCs w:val="26"/>
        </w:rPr>
        <w:t xml:space="preserve">на организацию </w:t>
      </w:r>
      <w:r w:rsidR="00374FE0" w:rsidRPr="006E25C5">
        <w:rPr>
          <w:sz w:val="26"/>
          <w:szCs w:val="26"/>
        </w:rPr>
        <w:t>и</w:t>
      </w:r>
      <w:r w:rsidR="00374FE0">
        <w:rPr>
          <w:sz w:val="26"/>
          <w:szCs w:val="26"/>
        </w:rPr>
        <w:t> </w:t>
      </w:r>
      <w:r w:rsidRPr="006E25C5">
        <w:rPr>
          <w:sz w:val="26"/>
          <w:szCs w:val="26"/>
        </w:rPr>
        <w:t xml:space="preserve">проведение </w:t>
      </w:r>
      <w:r w:rsidR="003B57CF" w:rsidRPr="006E25C5">
        <w:rPr>
          <w:sz w:val="26"/>
          <w:szCs w:val="26"/>
        </w:rPr>
        <w:t>всех</w:t>
      </w:r>
      <w:r w:rsidRPr="006E25C5">
        <w:rPr>
          <w:sz w:val="26"/>
          <w:szCs w:val="26"/>
        </w:rPr>
        <w:t xml:space="preserve"> видов </w:t>
      </w:r>
      <w:r w:rsidR="003B57CF" w:rsidRPr="006E25C5">
        <w:rPr>
          <w:sz w:val="26"/>
          <w:szCs w:val="26"/>
        </w:rPr>
        <w:t xml:space="preserve">студенческих </w:t>
      </w:r>
      <w:r w:rsidRPr="006E25C5">
        <w:rPr>
          <w:sz w:val="26"/>
          <w:szCs w:val="26"/>
        </w:rPr>
        <w:t>практик</w:t>
      </w:r>
      <w:r w:rsidR="00957D91">
        <w:rPr>
          <w:sz w:val="26"/>
          <w:szCs w:val="26"/>
        </w:rPr>
        <w:t xml:space="preserve"> и других учебных мероприятий, проводимых по инициативе факультет</w:t>
      </w:r>
      <w:r w:rsidR="00E66A53">
        <w:rPr>
          <w:sz w:val="26"/>
          <w:szCs w:val="26"/>
        </w:rPr>
        <w:t xml:space="preserve">ов </w:t>
      </w:r>
      <w:r w:rsidR="00374FE0" w:rsidRPr="006E25C5">
        <w:rPr>
          <w:sz w:val="26"/>
          <w:szCs w:val="26"/>
        </w:rPr>
        <w:t>НИУ ВШЭ </w:t>
      </w:r>
      <w:r w:rsidR="00374FE0" w:rsidRPr="006E25C5">
        <w:rPr>
          <w:sz w:val="26"/>
        </w:rPr>
        <w:t>–</w:t>
      </w:r>
      <w:r w:rsidR="00374FE0" w:rsidRPr="006E25C5">
        <w:rPr>
          <w:sz w:val="26"/>
          <w:szCs w:val="26"/>
        </w:rPr>
        <w:t> Пермь</w:t>
      </w:r>
      <w:r w:rsidR="00374FE0" w:rsidDel="009C4621">
        <w:rPr>
          <w:sz w:val="26"/>
          <w:szCs w:val="26"/>
        </w:rPr>
        <w:t xml:space="preserve"> </w:t>
      </w:r>
      <w:r w:rsidR="00957D91">
        <w:rPr>
          <w:sz w:val="26"/>
          <w:szCs w:val="26"/>
        </w:rPr>
        <w:t>для студентов факультет</w:t>
      </w:r>
      <w:r w:rsidR="00E66A53">
        <w:rPr>
          <w:sz w:val="26"/>
          <w:szCs w:val="26"/>
        </w:rPr>
        <w:t>ов</w:t>
      </w:r>
      <w:r w:rsidR="00957D91">
        <w:rPr>
          <w:sz w:val="26"/>
          <w:szCs w:val="26"/>
        </w:rPr>
        <w:t xml:space="preserve"> </w:t>
      </w:r>
      <w:r w:rsidR="00374FE0" w:rsidRPr="006E25C5">
        <w:rPr>
          <w:sz w:val="26"/>
          <w:szCs w:val="26"/>
        </w:rPr>
        <w:t>НИУ ВШЭ </w:t>
      </w:r>
      <w:r w:rsidR="00374FE0" w:rsidRPr="006E25C5">
        <w:rPr>
          <w:sz w:val="26"/>
        </w:rPr>
        <w:t>–</w:t>
      </w:r>
      <w:r w:rsidR="00374FE0" w:rsidRPr="006E25C5">
        <w:rPr>
          <w:sz w:val="26"/>
          <w:szCs w:val="26"/>
        </w:rPr>
        <w:t> Пермь</w:t>
      </w:r>
      <w:r w:rsidR="00957D91">
        <w:rPr>
          <w:sz w:val="26"/>
          <w:szCs w:val="26"/>
        </w:rPr>
        <w:t xml:space="preserve">, в пределах средств, </w:t>
      </w:r>
      <w:r w:rsidR="00FA08DA">
        <w:rPr>
          <w:sz w:val="26"/>
          <w:szCs w:val="26"/>
        </w:rPr>
        <w:t xml:space="preserve">полученных от </w:t>
      </w:r>
      <w:r w:rsidR="00957D91">
        <w:rPr>
          <w:sz w:val="26"/>
          <w:szCs w:val="26"/>
        </w:rPr>
        <w:t xml:space="preserve">реализации </w:t>
      </w:r>
      <w:r w:rsidR="00FA08DA">
        <w:rPr>
          <w:sz w:val="26"/>
          <w:szCs w:val="26"/>
        </w:rPr>
        <w:t>образовательных программ высшего образования,</w:t>
      </w:r>
      <w:r w:rsidR="00957D91">
        <w:rPr>
          <w:sz w:val="26"/>
          <w:szCs w:val="26"/>
        </w:rPr>
        <w:t xml:space="preserve"> </w:t>
      </w:r>
      <w:r w:rsidR="00FA08DA">
        <w:rPr>
          <w:sz w:val="26"/>
          <w:szCs w:val="26"/>
        </w:rPr>
        <w:t xml:space="preserve">с </w:t>
      </w:r>
      <w:r w:rsidR="00957D91">
        <w:rPr>
          <w:sz w:val="26"/>
          <w:szCs w:val="26"/>
        </w:rPr>
        <w:t>соблюдением процедур закупки товаров (работ, услуг) для нужд НИУ ВШЭ</w:t>
      </w:r>
      <w:r w:rsidR="00D41E02" w:rsidRPr="006E25C5">
        <w:rPr>
          <w:sz w:val="26"/>
          <w:szCs w:val="26"/>
        </w:rPr>
        <w:t>;</w:t>
      </w:r>
    </w:p>
    <w:p w:rsidR="00D07CA9" w:rsidRPr="006E25C5" w:rsidRDefault="00D07CA9" w:rsidP="00D07CA9">
      <w:pPr>
        <w:pStyle w:val="a6"/>
        <w:numPr>
          <w:ilvl w:val="2"/>
          <w:numId w:val="1"/>
        </w:numPr>
        <w:tabs>
          <w:tab w:val="left" w:pos="360"/>
          <w:tab w:val="left" w:pos="1276"/>
          <w:tab w:val="left" w:pos="1843"/>
        </w:tabs>
        <w:ind w:left="0" w:right="-1" w:firstLine="993"/>
        <w:jc w:val="both"/>
        <w:rPr>
          <w:sz w:val="26"/>
          <w:szCs w:val="26"/>
        </w:rPr>
      </w:pPr>
      <w:r w:rsidRPr="00680B64">
        <w:rPr>
          <w:sz w:val="26"/>
          <w:szCs w:val="26"/>
        </w:rPr>
        <w:t>договор</w:t>
      </w:r>
      <w:r>
        <w:rPr>
          <w:sz w:val="26"/>
          <w:szCs w:val="26"/>
        </w:rPr>
        <w:t>ы</w:t>
      </w:r>
      <w:r w:rsidRPr="00680B64">
        <w:rPr>
          <w:sz w:val="26"/>
          <w:szCs w:val="26"/>
        </w:rPr>
        <w:t xml:space="preserve"> с физическими и юридическими лицами об учреждении именных стипендий студентам факультетов </w:t>
      </w:r>
      <w:r w:rsidRPr="006E25C5">
        <w:rPr>
          <w:sz w:val="26"/>
          <w:szCs w:val="26"/>
        </w:rPr>
        <w:t>НИУ ВШЭ </w:t>
      </w:r>
      <w:r w:rsidRPr="006E25C5">
        <w:rPr>
          <w:sz w:val="26"/>
        </w:rPr>
        <w:t>–</w:t>
      </w:r>
      <w:r w:rsidRPr="006E25C5">
        <w:rPr>
          <w:sz w:val="26"/>
          <w:szCs w:val="26"/>
        </w:rPr>
        <w:t> Пермь</w:t>
      </w:r>
      <w:r w:rsidDel="009C4621">
        <w:rPr>
          <w:sz w:val="26"/>
          <w:szCs w:val="26"/>
        </w:rPr>
        <w:t xml:space="preserve"> </w:t>
      </w:r>
      <w:r w:rsidRPr="00680B64">
        <w:rPr>
          <w:sz w:val="26"/>
          <w:szCs w:val="26"/>
        </w:rPr>
        <w:t>и об оказании пожертвований НИУ ВШЭ на развитие факультетов</w:t>
      </w:r>
      <w:r>
        <w:rPr>
          <w:sz w:val="26"/>
          <w:szCs w:val="26"/>
        </w:rPr>
        <w:t xml:space="preserve"> </w:t>
      </w:r>
      <w:r w:rsidRPr="006E25C5">
        <w:rPr>
          <w:sz w:val="26"/>
          <w:szCs w:val="26"/>
        </w:rPr>
        <w:t>НИУ ВШЭ </w:t>
      </w:r>
      <w:r w:rsidRPr="006E25C5">
        <w:rPr>
          <w:sz w:val="26"/>
        </w:rPr>
        <w:t>–</w:t>
      </w:r>
      <w:r w:rsidRPr="006E25C5">
        <w:rPr>
          <w:sz w:val="26"/>
          <w:szCs w:val="26"/>
        </w:rPr>
        <w:t> Пермь</w:t>
      </w:r>
      <w:r>
        <w:rPr>
          <w:sz w:val="26"/>
          <w:szCs w:val="26"/>
        </w:rPr>
        <w:t>;</w:t>
      </w:r>
    </w:p>
    <w:p w:rsidR="00D07CA9" w:rsidRDefault="00D07CA9" w:rsidP="00D07CA9">
      <w:pPr>
        <w:pStyle w:val="a6"/>
        <w:numPr>
          <w:ilvl w:val="2"/>
          <w:numId w:val="1"/>
        </w:numPr>
        <w:tabs>
          <w:tab w:val="left" w:pos="360"/>
          <w:tab w:val="left" w:pos="1276"/>
          <w:tab w:val="left" w:pos="1843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договор</w:t>
      </w:r>
      <w:r>
        <w:rPr>
          <w:sz w:val="26"/>
          <w:szCs w:val="26"/>
        </w:rPr>
        <w:t>ы</w:t>
      </w:r>
      <w:r w:rsidRPr="006E25C5">
        <w:rPr>
          <w:sz w:val="26"/>
          <w:szCs w:val="26"/>
        </w:rPr>
        <w:t xml:space="preserve"> и соглашени</w:t>
      </w:r>
      <w:r>
        <w:rPr>
          <w:sz w:val="26"/>
          <w:szCs w:val="26"/>
        </w:rPr>
        <w:t>я</w:t>
      </w:r>
      <w:r w:rsidRPr="006E25C5">
        <w:rPr>
          <w:sz w:val="26"/>
          <w:szCs w:val="26"/>
        </w:rPr>
        <w:t xml:space="preserve"> о сотрудничестве, </w:t>
      </w:r>
      <w:r>
        <w:rPr>
          <w:sz w:val="26"/>
          <w:szCs w:val="26"/>
        </w:rPr>
        <w:t xml:space="preserve">связанных с деятельностью факультета </w:t>
      </w:r>
      <w:r w:rsidRPr="006E25C5">
        <w:rPr>
          <w:sz w:val="26"/>
          <w:szCs w:val="26"/>
        </w:rPr>
        <w:t>НИУ ВШЭ </w:t>
      </w:r>
      <w:r w:rsidRPr="006E25C5">
        <w:rPr>
          <w:sz w:val="26"/>
        </w:rPr>
        <w:t>–</w:t>
      </w:r>
      <w:r w:rsidRPr="006E25C5">
        <w:rPr>
          <w:sz w:val="26"/>
          <w:szCs w:val="26"/>
        </w:rPr>
        <w:t> Пермь</w:t>
      </w:r>
      <w:r w:rsidDel="009C46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6E25C5">
        <w:rPr>
          <w:sz w:val="26"/>
          <w:szCs w:val="26"/>
        </w:rPr>
        <w:t>не влекущих финансовых обязатель</w:t>
      </w:r>
      <w:proofErr w:type="gramStart"/>
      <w:r w:rsidRPr="006E25C5">
        <w:rPr>
          <w:sz w:val="26"/>
          <w:szCs w:val="26"/>
        </w:rPr>
        <w:t>ств дл</w:t>
      </w:r>
      <w:proofErr w:type="gramEnd"/>
      <w:r w:rsidRPr="006E25C5">
        <w:rPr>
          <w:sz w:val="26"/>
          <w:szCs w:val="26"/>
        </w:rPr>
        <w:t>я НИУ ВШЭ;</w:t>
      </w:r>
    </w:p>
    <w:p w:rsidR="00D07CA9" w:rsidRPr="006E25C5" w:rsidRDefault="00D07CA9" w:rsidP="00D07CA9">
      <w:pPr>
        <w:pStyle w:val="a6"/>
        <w:numPr>
          <w:ilvl w:val="2"/>
          <w:numId w:val="1"/>
        </w:numPr>
        <w:tabs>
          <w:tab w:val="left" w:pos="360"/>
          <w:tab w:val="left" w:pos="1276"/>
          <w:tab w:val="left" w:pos="1843"/>
        </w:tabs>
        <w:ind w:left="0" w:right="-1" w:firstLine="993"/>
        <w:jc w:val="both"/>
        <w:rPr>
          <w:sz w:val="26"/>
          <w:szCs w:val="26"/>
        </w:rPr>
      </w:pPr>
      <w:r w:rsidRPr="00680B64">
        <w:rPr>
          <w:sz w:val="26"/>
          <w:szCs w:val="26"/>
        </w:rPr>
        <w:t>договор</w:t>
      </w:r>
      <w:r>
        <w:rPr>
          <w:sz w:val="26"/>
          <w:szCs w:val="26"/>
        </w:rPr>
        <w:t>ы</w:t>
      </w:r>
      <w:r w:rsidRPr="00680B64">
        <w:rPr>
          <w:sz w:val="26"/>
          <w:szCs w:val="26"/>
        </w:rPr>
        <w:t xml:space="preserve"> выполнения научно-исследовательских работ студентами и</w:t>
      </w:r>
      <w:r>
        <w:rPr>
          <w:sz w:val="26"/>
          <w:szCs w:val="26"/>
        </w:rPr>
        <w:t> </w:t>
      </w:r>
      <w:r w:rsidRPr="00680B64">
        <w:rPr>
          <w:sz w:val="26"/>
          <w:szCs w:val="26"/>
        </w:rPr>
        <w:t>профессорско-преподавательским составом факультетов</w:t>
      </w:r>
      <w:r>
        <w:rPr>
          <w:sz w:val="26"/>
          <w:szCs w:val="26"/>
        </w:rPr>
        <w:t xml:space="preserve"> </w:t>
      </w:r>
      <w:r w:rsidRPr="006E25C5">
        <w:rPr>
          <w:sz w:val="26"/>
          <w:szCs w:val="26"/>
        </w:rPr>
        <w:t>НИУ ВШЭ </w:t>
      </w:r>
      <w:r w:rsidRPr="006E25C5">
        <w:rPr>
          <w:sz w:val="26"/>
        </w:rPr>
        <w:t>–</w:t>
      </w:r>
      <w:r w:rsidRPr="006E25C5">
        <w:rPr>
          <w:sz w:val="26"/>
          <w:szCs w:val="26"/>
        </w:rPr>
        <w:t> Пермь</w:t>
      </w:r>
      <w:r w:rsidDel="009C4621">
        <w:rPr>
          <w:sz w:val="26"/>
          <w:szCs w:val="26"/>
        </w:rPr>
        <w:t xml:space="preserve"> </w:t>
      </w:r>
      <w:r w:rsidRPr="00680B64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680B64">
        <w:rPr>
          <w:sz w:val="26"/>
          <w:szCs w:val="26"/>
        </w:rPr>
        <w:t xml:space="preserve">пределах средств, </w:t>
      </w:r>
      <w:r w:rsidR="004F5D88" w:rsidRPr="00A518C7">
        <w:rPr>
          <w:sz w:val="26"/>
          <w:szCs w:val="26"/>
        </w:rPr>
        <w:t>полученных от реализации образовательных программ высшего образования</w:t>
      </w:r>
      <w:r>
        <w:rPr>
          <w:sz w:val="26"/>
          <w:szCs w:val="26"/>
        </w:rPr>
        <w:t>;</w:t>
      </w:r>
    </w:p>
    <w:p w:rsidR="00D07CA9" w:rsidRDefault="00D07CA9" w:rsidP="00D07CA9">
      <w:pPr>
        <w:pStyle w:val="a6"/>
        <w:numPr>
          <w:ilvl w:val="2"/>
          <w:numId w:val="1"/>
        </w:numPr>
        <w:tabs>
          <w:tab w:val="left" w:pos="360"/>
          <w:tab w:val="left" w:pos="1276"/>
          <w:tab w:val="left" w:pos="1843"/>
        </w:tabs>
        <w:ind w:left="0" w:right="-1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договоры о закупке товаров (работ, услуг) для нужд НИУ ВШЭ в целях обеспечения учебного процесса с физическими лицами (за исключением иностранных граждан), в пределах средств, </w:t>
      </w:r>
      <w:r w:rsidR="004F5D88" w:rsidRPr="00A518C7">
        <w:rPr>
          <w:sz w:val="26"/>
          <w:szCs w:val="26"/>
        </w:rPr>
        <w:t>полученных от реализации образовательных программ высшего образования</w:t>
      </w:r>
      <w:r>
        <w:rPr>
          <w:sz w:val="26"/>
          <w:szCs w:val="26"/>
        </w:rPr>
        <w:t>;</w:t>
      </w:r>
    </w:p>
    <w:p w:rsidR="00D07CA9" w:rsidRDefault="00D07CA9" w:rsidP="00655435">
      <w:pPr>
        <w:numPr>
          <w:ilvl w:val="1"/>
          <w:numId w:val="1"/>
        </w:numPr>
        <w:tabs>
          <w:tab w:val="left" w:pos="360"/>
          <w:tab w:val="left" w:pos="1418"/>
        </w:tabs>
        <w:ind w:left="0" w:right="-1" w:firstLine="709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акцептова</w:t>
      </w:r>
      <w:r>
        <w:rPr>
          <w:sz w:val="26"/>
          <w:szCs w:val="26"/>
        </w:rPr>
        <w:t>ть</w:t>
      </w:r>
      <w:r w:rsidRPr="006E25C5">
        <w:rPr>
          <w:sz w:val="26"/>
          <w:szCs w:val="26"/>
        </w:rPr>
        <w:t xml:space="preserve"> счет</w:t>
      </w:r>
      <w:r>
        <w:rPr>
          <w:sz w:val="26"/>
          <w:szCs w:val="26"/>
        </w:rPr>
        <w:t>а</w:t>
      </w:r>
      <w:r w:rsidRPr="006E25C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осуществлять прием и сдачу </w:t>
      </w:r>
      <w:r w:rsidRPr="006E25C5">
        <w:rPr>
          <w:sz w:val="26"/>
          <w:szCs w:val="26"/>
        </w:rPr>
        <w:t>товаров (работ, услуг), поставленных (выполненных, оказанных) по указанным в</w:t>
      </w:r>
      <w:r>
        <w:rPr>
          <w:sz w:val="26"/>
          <w:szCs w:val="26"/>
        </w:rPr>
        <w:t> </w:t>
      </w:r>
      <w:r w:rsidRPr="006E25C5">
        <w:rPr>
          <w:sz w:val="26"/>
          <w:szCs w:val="26"/>
        </w:rPr>
        <w:t>п</w:t>
      </w:r>
      <w:r>
        <w:rPr>
          <w:sz w:val="26"/>
          <w:szCs w:val="26"/>
        </w:rPr>
        <w:t xml:space="preserve">ункте </w:t>
      </w:r>
      <w:r w:rsidRPr="006E25C5">
        <w:rPr>
          <w:sz w:val="26"/>
          <w:szCs w:val="26"/>
        </w:rPr>
        <w:t>1.2 договорам;</w:t>
      </w:r>
    </w:p>
    <w:p w:rsidR="00125D1A" w:rsidRPr="006E25C5" w:rsidRDefault="00125D1A" w:rsidP="00655435">
      <w:pPr>
        <w:numPr>
          <w:ilvl w:val="1"/>
          <w:numId w:val="1"/>
        </w:numPr>
        <w:tabs>
          <w:tab w:val="left" w:pos="360"/>
          <w:tab w:val="left" w:pos="1418"/>
        </w:tabs>
        <w:ind w:left="0" w:right="-1" w:firstLine="709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право заверения:</w:t>
      </w:r>
    </w:p>
    <w:p w:rsidR="00125D1A" w:rsidRPr="006E25C5" w:rsidRDefault="00461658" w:rsidP="00EE40FE">
      <w:pPr>
        <w:numPr>
          <w:ilvl w:val="2"/>
          <w:numId w:val="1"/>
        </w:numPr>
        <w:tabs>
          <w:tab w:val="left" w:pos="1843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lastRenderedPageBreak/>
        <w:t xml:space="preserve">копий документов об образовании и (или) о квалификации, выданных НИУ ВШЭ </w:t>
      </w:r>
      <w:r w:rsidR="00125D1A" w:rsidRPr="006E25C5">
        <w:rPr>
          <w:sz w:val="26"/>
          <w:szCs w:val="26"/>
        </w:rPr>
        <w:t>студентам факультета;</w:t>
      </w:r>
    </w:p>
    <w:p w:rsidR="00125D1A" w:rsidRPr="006E25C5" w:rsidRDefault="00125D1A" w:rsidP="00EE40FE">
      <w:pPr>
        <w:numPr>
          <w:ilvl w:val="2"/>
          <w:numId w:val="1"/>
        </w:numPr>
        <w:tabs>
          <w:tab w:val="left" w:pos="1843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копий документов студентов факультета на соответствие подлиннику для хранения в личном деле;</w:t>
      </w:r>
    </w:p>
    <w:p w:rsidR="00125D1A" w:rsidRPr="006E25C5" w:rsidRDefault="0009643D" w:rsidP="00EE40FE">
      <w:pPr>
        <w:numPr>
          <w:ilvl w:val="2"/>
          <w:numId w:val="1"/>
        </w:numPr>
        <w:tabs>
          <w:tab w:val="left" w:pos="1843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копий документов об образовании и (или) о квалификации студентов факультета на соответствие подлинникам, которые хранятся в личных делах студентов</w:t>
      </w:r>
      <w:r w:rsidR="00125D1A" w:rsidRPr="006E25C5">
        <w:rPr>
          <w:sz w:val="26"/>
          <w:szCs w:val="26"/>
        </w:rPr>
        <w:t>;</w:t>
      </w:r>
    </w:p>
    <w:p w:rsidR="0029596F" w:rsidRDefault="00125D1A" w:rsidP="00EE40FE">
      <w:pPr>
        <w:numPr>
          <w:ilvl w:val="2"/>
          <w:numId w:val="1"/>
        </w:numPr>
        <w:tabs>
          <w:tab w:val="left" w:pos="1843"/>
        </w:tabs>
        <w:ind w:left="0" w:right="-1" w:firstLine="993"/>
        <w:jc w:val="both"/>
        <w:rPr>
          <w:sz w:val="26"/>
          <w:szCs w:val="26"/>
        </w:rPr>
      </w:pPr>
      <w:r w:rsidRPr="006E25C5">
        <w:rPr>
          <w:sz w:val="26"/>
          <w:szCs w:val="26"/>
        </w:rPr>
        <w:t xml:space="preserve">копий договоров об оказании платных образовательных услуг студентам </w:t>
      </w:r>
      <w:r w:rsidR="0009643D" w:rsidRPr="006E25C5">
        <w:rPr>
          <w:sz w:val="26"/>
          <w:szCs w:val="26"/>
        </w:rPr>
        <w:t>факультета</w:t>
      </w:r>
      <w:r w:rsidR="003B5B63">
        <w:rPr>
          <w:sz w:val="26"/>
          <w:szCs w:val="26"/>
        </w:rPr>
        <w:t>.</w:t>
      </w:r>
    </w:p>
    <w:p w:rsidR="00BF657F" w:rsidRPr="00CA33F5" w:rsidRDefault="00F3399B" w:rsidP="00EE40FE">
      <w:pPr>
        <w:numPr>
          <w:ilvl w:val="0"/>
          <w:numId w:val="1"/>
        </w:numPr>
        <w:tabs>
          <w:tab w:val="left" w:pos="-2160"/>
          <w:tab w:val="left" w:pos="360"/>
          <w:tab w:val="left" w:pos="1080"/>
        </w:tabs>
        <w:ind w:left="0" w:right="-1" w:firstLine="709"/>
        <w:jc w:val="both"/>
        <w:rPr>
          <w:sz w:val="26"/>
          <w:szCs w:val="26"/>
        </w:rPr>
      </w:pPr>
      <w:r w:rsidRPr="00CA33F5">
        <w:rPr>
          <w:sz w:val="26"/>
          <w:szCs w:val="26"/>
        </w:rPr>
        <w:t xml:space="preserve">Возложить на </w:t>
      </w:r>
      <w:r w:rsidR="00D664EA" w:rsidRPr="00CA33F5">
        <w:rPr>
          <w:sz w:val="26"/>
          <w:szCs w:val="26"/>
        </w:rPr>
        <w:t>деканов</w:t>
      </w:r>
      <w:r w:rsidRPr="00CA33F5">
        <w:rPr>
          <w:sz w:val="26"/>
          <w:szCs w:val="26"/>
        </w:rPr>
        <w:t xml:space="preserve"> факультет</w:t>
      </w:r>
      <w:r w:rsidR="00AF3413" w:rsidRPr="00CA33F5">
        <w:rPr>
          <w:sz w:val="26"/>
          <w:szCs w:val="26"/>
        </w:rPr>
        <w:t>ов</w:t>
      </w:r>
      <w:r w:rsidRPr="00CA33F5">
        <w:rPr>
          <w:sz w:val="26"/>
          <w:szCs w:val="26"/>
        </w:rPr>
        <w:t xml:space="preserve"> ответственность</w:t>
      </w:r>
      <w:r w:rsidR="00D664EA" w:rsidRPr="00CA33F5">
        <w:rPr>
          <w:sz w:val="26"/>
          <w:szCs w:val="26"/>
        </w:rPr>
        <w:t xml:space="preserve"> за</w:t>
      </w:r>
      <w:r w:rsidR="00BF657F" w:rsidRPr="00CA33F5">
        <w:rPr>
          <w:sz w:val="26"/>
          <w:szCs w:val="26"/>
        </w:rPr>
        <w:t>:</w:t>
      </w:r>
    </w:p>
    <w:p w:rsidR="003B5B63" w:rsidRPr="00414F0E" w:rsidRDefault="003B5B63" w:rsidP="00655435">
      <w:pPr>
        <w:numPr>
          <w:ilvl w:val="1"/>
          <w:numId w:val="1"/>
        </w:numPr>
        <w:tabs>
          <w:tab w:val="left" w:pos="360"/>
          <w:tab w:val="left" w:pos="1418"/>
        </w:tabs>
        <w:ind w:left="0" w:right="-1" w:firstLine="709"/>
        <w:jc w:val="both"/>
        <w:rPr>
          <w:sz w:val="26"/>
          <w:szCs w:val="26"/>
        </w:rPr>
      </w:pPr>
      <w:r w:rsidRPr="00414F0E">
        <w:rPr>
          <w:sz w:val="26"/>
          <w:szCs w:val="26"/>
        </w:rPr>
        <w:t>неисполнение или ненадлежащее исполнение предоставленных полномочий;</w:t>
      </w:r>
    </w:p>
    <w:p w:rsidR="00D36871" w:rsidRDefault="003B5B63" w:rsidP="00655435">
      <w:pPr>
        <w:numPr>
          <w:ilvl w:val="1"/>
          <w:numId w:val="1"/>
        </w:numPr>
        <w:tabs>
          <w:tab w:val="left" w:pos="360"/>
          <w:tab w:val="left" w:pos="1418"/>
        </w:tabs>
        <w:ind w:left="0" w:right="-1" w:firstLine="709"/>
        <w:jc w:val="both"/>
        <w:rPr>
          <w:sz w:val="26"/>
          <w:szCs w:val="26"/>
        </w:rPr>
      </w:pPr>
      <w:r w:rsidRPr="00414F0E">
        <w:rPr>
          <w:sz w:val="26"/>
          <w:szCs w:val="26"/>
        </w:rPr>
        <w:t>превыш</w:t>
      </w:r>
      <w:r>
        <w:rPr>
          <w:sz w:val="26"/>
          <w:szCs w:val="26"/>
        </w:rPr>
        <w:t>ение предоставленных полномочий</w:t>
      </w:r>
      <w:r w:rsidR="00D36871">
        <w:rPr>
          <w:sz w:val="26"/>
          <w:szCs w:val="26"/>
        </w:rPr>
        <w:t>;</w:t>
      </w:r>
    </w:p>
    <w:p w:rsidR="00D36871" w:rsidRDefault="00D36871" w:rsidP="00655435">
      <w:pPr>
        <w:numPr>
          <w:ilvl w:val="1"/>
          <w:numId w:val="1"/>
        </w:numPr>
        <w:tabs>
          <w:tab w:val="left" w:pos="360"/>
          <w:tab w:val="left" w:pos="1418"/>
        </w:tabs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причинение </w:t>
      </w:r>
      <w:r w:rsidRPr="00E20105">
        <w:rPr>
          <w:sz w:val="26"/>
          <w:szCs w:val="26"/>
        </w:rPr>
        <w:t>НИУ</w:t>
      </w:r>
      <w:r>
        <w:rPr>
          <w:sz w:val="26"/>
          <w:szCs w:val="26"/>
        </w:rPr>
        <w:t> </w:t>
      </w:r>
      <w:r w:rsidRPr="00E20105">
        <w:rPr>
          <w:sz w:val="26"/>
          <w:szCs w:val="26"/>
        </w:rPr>
        <w:t>ВШЭ</w:t>
      </w:r>
      <w:r w:rsidRPr="00CA33F5">
        <w:rPr>
          <w:sz w:val="26"/>
          <w:szCs w:val="26"/>
        </w:rPr>
        <w:t> </w:t>
      </w:r>
      <w:r w:rsidRPr="00E20105">
        <w:rPr>
          <w:sz w:val="26"/>
          <w:szCs w:val="26"/>
        </w:rPr>
        <w:t>–</w:t>
      </w:r>
      <w:r w:rsidRPr="00CA33F5">
        <w:rPr>
          <w:sz w:val="26"/>
          <w:szCs w:val="26"/>
        </w:rPr>
        <w:t> </w:t>
      </w:r>
      <w:r w:rsidRPr="00E20105">
        <w:rPr>
          <w:sz w:val="26"/>
          <w:szCs w:val="26"/>
        </w:rPr>
        <w:t>Пермь</w:t>
      </w:r>
      <w:r>
        <w:rPr>
          <w:sz w:val="26"/>
          <w:szCs w:val="26"/>
        </w:rPr>
        <w:t xml:space="preserve"> материального ущерба;</w:t>
      </w:r>
    </w:p>
    <w:p w:rsidR="00D36871" w:rsidRDefault="00D36871" w:rsidP="00655435">
      <w:pPr>
        <w:numPr>
          <w:ilvl w:val="1"/>
          <w:numId w:val="1"/>
        </w:numPr>
        <w:tabs>
          <w:tab w:val="left" w:pos="360"/>
          <w:tab w:val="left" w:pos="1418"/>
        </w:tabs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разглашение </w:t>
      </w:r>
      <w:r w:rsidR="002B02C8">
        <w:rPr>
          <w:sz w:val="26"/>
          <w:szCs w:val="26"/>
        </w:rPr>
        <w:t>конфиденциальных</w:t>
      </w:r>
      <w:r>
        <w:rPr>
          <w:sz w:val="26"/>
          <w:szCs w:val="26"/>
        </w:rPr>
        <w:t xml:space="preserve"> сведений, в том числе персональных данных, коммерческой тайны;</w:t>
      </w:r>
    </w:p>
    <w:p w:rsidR="003B5B63" w:rsidRPr="00414F0E" w:rsidRDefault="00D36871" w:rsidP="00655435">
      <w:pPr>
        <w:numPr>
          <w:ilvl w:val="1"/>
          <w:numId w:val="1"/>
        </w:numPr>
        <w:tabs>
          <w:tab w:val="left" w:pos="360"/>
          <w:tab w:val="left" w:pos="1418"/>
        </w:tabs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иных случаях, предусмотренных законодательством Российской Федерации и/или локальными нормативными актами НИУ ВШЭ</w:t>
      </w:r>
      <w:r w:rsidR="002B02C8">
        <w:rPr>
          <w:sz w:val="26"/>
          <w:szCs w:val="26"/>
        </w:rPr>
        <w:t>.</w:t>
      </w:r>
    </w:p>
    <w:p w:rsidR="00512335" w:rsidRPr="00E20105" w:rsidRDefault="00512335" w:rsidP="00655435">
      <w:pPr>
        <w:numPr>
          <w:ilvl w:val="0"/>
          <w:numId w:val="1"/>
        </w:numPr>
        <w:tabs>
          <w:tab w:val="left" w:pos="-2160"/>
          <w:tab w:val="left" w:pos="360"/>
          <w:tab w:val="left" w:pos="1134"/>
        </w:tabs>
        <w:ind w:left="0" w:firstLine="709"/>
        <w:jc w:val="both"/>
        <w:rPr>
          <w:sz w:val="26"/>
          <w:szCs w:val="26"/>
        </w:rPr>
      </w:pPr>
      <w:r w:rsidRPr="00E20105">
        <w:rPr>
          <w:sz w:val="26"/>
          <w:szCs w:val="26"/>
        </w:rPr>
        <w:t xml:space="preserve">На период </w:t>
      </w:r>
      <w:r w:rsidR="000415CA" w:rsidRPr="00E20105">
        <w:rPr>
          <w:sz w:val="26"/>
          <w:szCs w:val="26"/>
        </w:rPr>
        <w:t>временного отсутствия деканов факультетов (отпуск, командировка, временная нетрудоспособность</w:t>
      </w:r>
      <w:r w:rsidR="00FA08DA">
        <w:rPr>
          <w:sz w:val="26"/>
          <w:szCs w:val="26"/>
        </w:rPr>
        <w:t xml:space="preserve"> и пр.</w:t>
      </w:r>
      <w:r w:rsidR="000415CA" w:rsidRPr="00E20105">
        <w:rPr>
          <w:sz w:val="26"/>
          <w:szCs w:val="26"/>
        </w:rPr>
        <w:t>) исполнение их обязанностей и полномочий возлагается на заместителей деканов факультетов в соответствии с установленным в</w:t>
      </w:r>
      <w:r w:rsidR="002D62EB" w:rsidRPr="00E20105">
        <w:rPr>
          <w:sz w:val="26"/>
          <w:szCs w:val="26"/>
        </w:rPr>
        <w:t xml:space="preserve"> </w:t>
      </w:r>
      <w:r w:rsidR="002D62EB" w:rsidRPr="001946A3">
        <w:rPr>
          <w:sz w:val="26"/>
          <w:szCs w:val="26"/>
        </w:rPr>
        <w:t>НИУ ВШЭ</w:t>
      </w:r>
      <w:r w:rsidR="000A4D49">
        <w:rPr>
          <w:sz w:val="26"/>
          <w:szCs w:val="26"/>
        </w:rPr>
        <w:t> </w:t>
      </w:r>
      <w:r w:rsidR="000A4D49" w:rsidRPr="00CA33F5">
        <w:rPr>
          <w:sz w:val="26"/>
          <w:szCs w:val="26"/>
        </w:rPr>
        <w:t>–</w:t>
      </w:r>
      <w:r w:rsidR="000A4D49">
        <w:rPr>
          <w:sz w:val="26"/>
          <w:szCs w:val="26"/>
        </w:rPr>
        <w:t> </w:t>
      </w:r>
      <w:r w:rsidR="002D62EB" w:rsidRPr="001946A3">
        <w:rPr>
          <w:sz w:val="26"/>
          <w:szCs w:val="26"/>
        </w:rPr>
        <w:t>Пермь</w:t>
      </w:r>
      <w:r w:rsidR="000415CA" w:rsidRPr="00E20105">
        <w:rPr>
          <w:sz w:val="26"/>
          <w:szCs w:val="26"/>
        </w:rPr>
        <w:t xml:space="preserve"> порядком.</w:t>
      </w:r>
    </w:p>
    <w:p w:rsidR="00AF3413" w:rsidRPr="00E20105" w:rsidRDefault="0000171B" w:rsidP="00EE40FE">
      <w:pPr>
        <w:numPr>
          <w:ilvl w:val="0"/>
          <w:numId w:val="1"/>
        </w:numPr>
        <w:tabs>
          <w:tab w:val="left" w:pos="-2160"/>
          <w:tab w:val="left" w:pos="360"/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E20105">
        <w:rPr>
          <w:sz w:val="26"/>
          <w:szCs w:val="26"/>
        </w:rPr>
        <w:t>Деканы факультетов подчиняются заместителю директора</w:t>
      </w:r>
      <w:r w:rsidR="000A4D49">
        <w:rPr>
          <w:sz w:val="26"/>
          <w:szCs w:val="26"/>
        </w:rPr>
        <w:t xml:space="preserve"> </w:t>
      </w:r>
      <w:r w:rsidR="003B5B63">
        <w:rPr>
          <w:sz w:val="26"/>
          <w:szCs w:val="26"/>
        </w:rPr>
        <w:br/>
      </w:r>
      <w:r w:rsidR="009C7A92" w:rsidRPr="001946A3">
        <w:rPr>
          <w:sz w:val="26"/>
          <w:szCs w:val="26"/>
        </w:rPr>
        <w:t>НИУ</w:t>
      </w:r>
      <w:r w:rsidR="009C7A92">
        <w:rPr>
          <w:sz w:val="26"/>
          <w:szCs w:val="26"/>
        </w:rPr>
        <w:t> </w:t>
      </w:r>
      <w:r w:rsidR="000A4D49" w:rsidRPr="001946A3">
        <w:rPr>
          <w:sz w:val="26"/>
          <w:szCs w:val="26"/>
        </w:rPr>
        <w:t>ВШЭ</w:t>
      </w:r>
      <w:r w:rsidR="000A4D49">
        <w:rPr>
          <w:sz w:val="26"/>
          <w:szCs w:val="26"/>
        </w:rPr>
        <w:t> </w:t>
      </w:r>
      <w:r w:rsidR="000A4D49" w:rsidRPr="00CA33F5">
        <w:rPr>
          <w:sz w:val="26"/>
          <w:szCs w:val="26"/>
        </w:rPr>
        <w:t>–</w:t>
      </w:r>
      <w:r w:rsidR="000A4D49">
        <w:rPr>
          <w:sz w:val="26"/>
          <w:szCs w:val="26"/>
        </w:rPr>
        <w:t> </w:t>
      </w:r>
      <w:r w:rsidR="000A4D49" w:rsidRPr="001946A3">
        <w:rPr>
          <w:sz w:val="26"/>
          <w:szCs w:val="26"/>
        </w:rPr>
        <w:t>Пермь</w:t>
      </w:r>
      <w:r w:rsidR="000A4D49">
        <w:rPr>
          <w:sz w:val="26"/>
          <w:szCs w:val="26"/>
        </w:rPr>
        <w:t xml:space="preserve"> </w:t>
      </w:r>
      <w:r w:rsidRPr="00E20105">
        <w:rPr>
          <w:sz w:val="26"/>
          <w:szCs w:val="26"/>
        </w:rPr>
        <w:t>Архипову В.М.</w:t>
      </w:r>
    </w:p>
    <w:p w:rsidR="00AF3413" w:rsidRPr="00E20105" w:rsidRDefault="000A4D49" w:rsidP="00EE40FE">
      <w:pPr>
        <w:numPr>
          <w:ilvl w:val="0"/>
          <w:numId w:val="1"/>
        </w:numPr>
        <w:tabs>
          <w:tab w:val="left" w:pos="-2160"/>
          <w:tab w:val="left" w:pos="360"/>
          <w:tab w:val="left" w:pos="1080"/>
        </w:tabs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</w:t>
      </w:r>
      <w:r w:rsidRPr="00E20105">
        <w:rPr>
          <w:sz w:val="26"/>
          <w:szCs w:val="26"/>
        </w:rPr>
        <w:t xml:space="preserve"> </w:t>
      </w:r>
      <w:r w:rsidR="00AF3413" w:rsidRPr="00E20105">
        <w:rPr>
          <w:sz w:val="26"/>
          <w:szCs w:val="26"/>
        </w:rPr>
        <w:t>утратившими силу</w:t>
      </w:r>
      <w:r w:rsidR="008D2CA9" w:rsidRPr="00E20105">
        <w:rPr>
          <w:sz w:val="26"/>
          <w:szCs w:val="26"/>
        </w:rPr>
        <w:t>:</w:t>
      </w:r>
    </w:p>
    <w:p w:rsidR="008D2CA9" w:rsidRPr="00B42485" w:rsidRDefault="000A4D49" w:rsidP="00655435">
      <w:pPr>
        <w:pStyle w:val="a6"/>
        <w:numPr>
          <w:ilvl w:val="1"/>
          <w:numId w:val="1"/>
        </w:numPr>
        <w:tabs>
          <w:tab w:val="left" w:pos="1418"/>
        </w:tabs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</w:t>
      </w:r>
      <w:r w:rsidR="008D2CA9" w:rsidRPr="00B42485">
        <w:rPr>
          <w:sz w:val="26"/>
          <w:szCs w:val="26"/>
        </w:rPr>
        <w:t>от 06.11.2015 №</w:t>
      </w:r>
      <w:r w:rsidR="008D2CA9" w:rsidRPr="00B42485">
        <w:rPr>
          <w:sz w:val="26"/>
          <w:szCs w:val="26"/>
          <w:lang w:val="en-US"/>
        </w:rPr>
        <w:t> </w:t>
      </w:r>
      <w:r w:rsidR="008D2CA9" w:rsidRPr="00B42485">
        <w:rPr>
          <w:sz w:val="26"/>
          <w:szCs w:val="26"/>
        </w:rPr>
        <w:t>8.2.6.2-10/0611-03 «О предоставлении полномочий и</w:t>
      </w:r>
      <w:r w:rsidR="00B40368" w:rsidRPr="00B42485">
        <w:rPr>
          <w:sz w:val="26"/>
          <w:szCs w:val="26"/>
        </w:rPr>
        <w:t> </w:t>
      </w:r>
      <w:r w:rsidR="008D2CA9" w:rsidRPr="00B42485">
        <w:rPr>
          <w:sz w:val="26"/>
          <w:szCs w:val="26"/>
        </w:rPr>
        <w:t>возложении ответственности на декана факультета экономики, менеджмента и</w:t>
      </w:r>
      <w:r w:rsidR="00B40368" w:rsidRPr="00B42485">
        <w:rPr>
          <w:sz w:val="26"/>
          <w:szCs w:val="26"/>
        </w:rPr>
        <w:t> </w:t>
      </w:r>
      <w:r w:rsidR="008D2CA9" w:rsidRPr="00B42485">
        <w:rPr>
          <w:sz w:val="26"/>
          <w:szCs w:val="26"/>
        </w:rPr>
        <w:t xml:space="preserve">бизнес - информатики </w:t>
      </w:r>
      <w:r w:rsidR="00012D16" w:rsidRPr="00B42485">
        <w:rPr>
          <w:sz w:val="26"/>
          <w:szCs w:val="26"/>
        </w:rPr>
        <w:t>НИУ ВШЭ</w:t>
      </w:r>
      <w:r w:rsidR="00012D16" w:rsidRPr="00B42485">
        <w:rPr>
          <w:sz w:val="26"/>
          <w:szCs w:val="26"/>
          <w:lang w:val="en-US"/>
        </w:rPr>
        <w:t> </w:t>
      </w:r>
      <w:r w:rsidR="00012D16" w:rsidRPr="00B42485">
        <w:rPr>
          <w:sz w:val="26"/>
          <w:szCs w:val="26"/>
        </w:rPr>
        <w:t>–</w:t>
      </w:r>
      <w:r w:rsidR="00012D16" w:rsidRPr="00B42485">
        <w:rPr>
          <w:sz w:val="26"/>
          <w:szCs w:val="26"/>
          <w:lang w:val="en-US"/>
        </w:rPr>
        <w:t> </w:t>
      </w:r>
      <w:r w:rsidR="00012D16" w:rsidRPr="00B42485">
        <w:rPr>
          <w:sz w:val="26"/>
          <w:szCs w:val="26"/>
        </w:rPr>
        <w:t>Пермь</w:t>
      </w:r>
      <w:r w:rsidR="008D2CA9" w:rsidRPr="00B42485">
        <w:rPr>
          <w:sz w:val="26"/>
          <w:szCs w:val="26"/>
        </w:rPr>
        <w:t>»;</w:t>
      </w:r>
    </w:p>
    <w:p w:rsidR="008D2CA9" w:rsidRPr="00E20105" w:rsidRDefault="000A4D49" w:rsidP="00655435">
      <w:pPr>
        <w:pStyle w:val="a6"/>
        <w:numPr>
          <w:ilvl w:val="1"/>
          <w:numId w:val="1"/>
        </w:numPr>
        <w:tabs>
          <w:tab w:val="left" w:pos="993"/>
          <w:tab w:val="left" w:pos="1418"/>
        </w:tabs>
        <w:ind w:left="0"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</w:t>
      </w:r>
      <w:r w:rsidR="008D2CA9" w:rsidRPr="00E20105">
        <w:rPr>
          <w:sz w:val="26"/>
          <w:szCs w:val="26"/>
        </w:rPr>
        <w:t>от 18.04.2016 № 8.2.6.2-10/1804-03 «О внесении изменений в</w:t>
      </w:r>
      <w:r>
        <w:rPr>
          <w:sz w:val="26"/>
          <w:szCs w:val="26"/>
        </w:rPr>
        <w:t> </w:t>
      </w:r>
      <w:r w:rsidR="008D2CA9" w:rsidRPr="00E20105">
        <w:rPr>
          <w:sz w:val="26"/>
          <w:szCs w:val="26"/>
        </w:rPr>
        <w:t xml:space="preserve">приказ от </w:t>
      </w:r>
      <w:r w:rsidR="008D2CA9" w:rsidRPr="00B42485">
        <w:rPr>
          <w:sz w:val="26"/>
          <w:szCs w:val="26"/>
        </w:rPr>
        <w:t>06.11.2015</w:t>
      </w:r>
      <w:r w:rsidR="008D2CA9" w:rsidRPr="00E20105">
        <w:rPr>
          <w:sz w:val="26"/>
          <w:szCs w:val="26"/>
        </w:rPr>
        <w:t xml:space="preserve"> </w:t>
      </w:r>
      <w:r w:rsidR="008D2CA9" w:rsidRPr="00B42485">
        <w:rPr>
          <w:sz w:val="26"/>
          <w:szCs w:val="26"/>
        </w:rPr>
        <w:t>№ 8.2.6.2-10/0611-03</w:t>
      </w:r>
      <w:r w:rsidR="008D2CA9" w:rsidRPr="00E20105">
        <w:rPr>
          <w:sz w:val="26"/>
          <w:szCs w:val="26"/>
        </w:rPr>
        <w:t xml:space="preserve"> «</w:t>
      </w:r>
      <w:r w:rsidR="008D2CA9" w:rsidRPr="00B42485">
        <w:rPr>
          <w:sz w:val="26"/>
          <w:szCs w:val="26"/>
        </w:rPr>
        <w:t>О предоставлении полномочий и</w:t>
      </w:r>
      <w:r>
        <w:rPr>
          <w:sz w:val="26"/>
          <w:szCs w:val="26"/>
        </w:rPr>
        <w:t> </w:t>
      </w:r>
      <w:r w:rsidR="008D2CA9" w:rsidRPr="00B42485">
        <w:rPr>
          <w:sz w:val="26"/>
          <w:szCs w:val="26"/>
        </w:rPr>
        <w:t>возложении ответственности на декана факультета экономики, менеджмента и</w:t>
      </w:r>
      <w:r>
        <w:rPr>
          <w:sz w:val="26"/>
          <w:szCs w:val="26"/>
        </w:rPr>
        <w:t> </w:t>
      </w:r>
      <w:r w:rsidR="008D2CA9" w:rsidRPr="00B42485">
        <w:rPr>
          <w:sz w:val="26"/>
          <w:szCs w:val="26"/>
        </w:rPr>
        <w:t xml:space="preserve">бизнес-информатики </w:t>
      </w:r>
      <w:r w:rsidR="00012D16" w:rsidRPr="00E20105">
        <w:rPr>
          <w:sz w:val="26"/>
          <w:szCs w:val="26"/>
        </w:rPr>
        <w:t>НИУ ВШЭ</w:t>
      </w:r>
      <w:r w:rsidR="00012D16" w:rsidRPr="00B42485">
        <w:rPr>
          <w:sz w:val="26"/>
          <w:szCs w:val="26"/>
        </w:rPr>
        <w:t> </w:t>
      </w:r>
      <w:r w:rsidR="00012D16" w:rsidRPr="00E20105">
        <w:rPr>
          <w:sz w:val="26"/>
          <w:szCs w:val="26"/>
        </w:rPr>
        <w:t>–</w:t>
      </w:r>
      <w:r w:rsidR="00012D16" w:rsidRPr="00B42485">
        <w:rPr>
          <w:sz w:val="26"/>
          <w:szCs w:val="26"/>
        </w:rPr>
        <w:t> </w:t>
      </w:r>
      <w:r w:rsidR="00012D16" w:rsidRPr="00E20105">
        <w:rPr>
          <w:sz w:val="26"/>
          <w:szCs w:val="26"/>
        </w:rPr>
        <w:t>Пермь</w:t>
      </w:r>
      <w:r w:rsidR="008D2CA9" w:rsidRPr="00B42485">
        <w:rPr>
          <w:sz w:val="26"/>
          <w:szCs w:val="26"/>
        </w:rPr>
        <w:t>»;</w:t>
      </w:r>
    </w:p>
    <w:p w:rsidR="008D2CA9" w:rsidRPr="00E20105" w:rsidRDefault="000A4D49" w:rsidP="00EE40FE">
      <w:pPr>
        <w:pStyle w:val="a6"/>
        <w:numPr>
          <w:ilvl w:val="1"/>
          <w:numId w:val="1"/>
        </w:numPr>
        <w:tabs>
          <w:tab w:val="left" w:pos="1418"/>
        </w:tabs>
        <w:ind w:left="0"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</w:t>
      </w:r>
      <w:r w:rsidR="008D2CA9" w:rsidRPr="00E20105">
        <w:rPr>
          <w:sz w:val="26"/>
          <w:szCs w:val="26"/>
        </w:rPr>
        <w:t>от 18.04.2016 № 8.2.6.2-10</w:t>
      </w:r>
      <w:r w:rsidR="00D07CA9">
        <w:rPr>
          <w:sz w:val="26"/>
          <w:szCs w:val="26"/>
        </w:rPr>
        <w:t>/</w:t>
      </w:r>
      <w:r w:rsidR="008D2CA9" w:rsidRPr="00E20105">
        <w:rPr>
          <w:sz w:val="26"/>
          <w:szCs w:val="26"/>
        </w:rPr>
        <w:t>1804-04 «О внесении изменений в</w:t>
      </w:r>
      <w:r>
        <w:rPr>
          <w:sz w:val="26"/>
          <w:szCs w:val="26"/>
        </w:rPr>
        <w:t> </w:t>
      </w:r>
      <w:r w:rsidR="008D2CA9" w:rsidRPr="00E20105">
        <w:rPr>
          <w:sz w:val="26"/>
          <w:szCs w:val="26"/>
        </w:rPr>
        <w:t>приказ</w:t>
      </w:r>
      <w:r>
        <w:rPr>
          <w:sz w:val="26"/>
          <w:szCs w:val="26"/>
        </w:rPr>
        <w:t xml:space="preserve"> </w:t>
      </w:r>
      <w:r w:rsidR="008D2CA9" w:rsidRPr="00E20105">
        <w:rPr>
          <w:sz w:val="26"/>
          <w:szCs w:val="26"/>
        </w:rPr>
        <w:t xml:space="preserve">от </w:t>
      </w:r>
      <w:r w:rsidR="008D2CA9" w:rsidRPr="00B42485">
        <w:rPr>
          <w:sz w:val="26"/>
          <w:szCs w:val="26"/>
        </w:rPr>
        <w:t>06.11.2015</w:t>
      </w:r>
      <w:r w:rsidR="008D2CA9" w:rsidRPr="00E20105">
        <w:rPr>
          <w:sz w:val="26"/>
          <w:szCs w:val="26"/>
        </w:rPr>
        <w:t xml:space="preserve"> </w:t>
      </w:r>
      <w:r w:rsidR="008D2CA9" w:rsidRPr="00B42485">
        <w:rPr>
          <w:sz w:val="26"/>
          <w:szCs w:val="26"/>
        </w:rPr>
        <w:t>№ 8.2.6.2-10/0611-03</w:t>
      </w:r>
      <w:r w:rsidR="008D2CA9" w:rsidRPr="00E20105">
        <w:rPr>
          <w:sz w:val="26"/>
          <w:szCs w:val="26"/>
        </w:rPr>
        <w:t xml:space="preserve"> «</w:t>
      </w:r>
      <w:r w:rsidR="008D2CA9" w:rsidRPr="00B42485">
        <w:rPr>
          <w:sz w:val="26"/>
          <w:szCs w:val="26"/>
        </w:rPr>
        <w:t>О предоставлении полномочий и</w:t>
      </w:r>
      <w:r>
        <w:rPr>
          <w:sz w:val="26"/>
          <w:szCs w:val="26"/>
        </w:rPr>
        <w:t> </w:t>
      </w:r>
      <w:r w:rsidR="008D2CA9" w:rsidRPr="00B42485">
        <w:rPr>
          <w:sz w:val="26"/>
          <w:szCs w:val="26"/>
        </w:rPr>
        <w:t xml:space="preserve">возложении ответственности на декана факультета экономики, менеджмента </w:t>
      </w:r>
      <w:r w:rsidR="00BE52F7" w:rsidRPr="00B42485">
        <w:rPr>
          <w:sz w:val="26"/>
          <w:szCs w:val="26"/>
        </w:rPr>
        <w:t>и</w:t>
      </w:r>
      <w:r w:rsidR="00BE52F7">
        <w:rPr>
          <w:sz w:val="26"/>
          <w:szCs w:val="26"/>
        </w:rPr>
        <w:t> </w:t>
      </w:r>
      <w:r w:rsidR="008D2CA9" w:rsidRPr="00B42485">
        <w:rPr>
          <w:sz w:val="26"/>
          <w:szCs w:val="26"/>
        </w:rPr>
        <w:t xml:space="preserve">бизнес-информатики </w:t>
      </w:r>
      <w:r w:rsidR="00012D16" w:rsidRPr="00E20105">
        <w:rPr>
          <w:sz w:val="26"/>
          <w:szCs w:val="26"/>
        </w:rPr>
        <w:t>НИУ ВШЭ</w:t>
      </w:r>
      <w:r w:rsidR="00012D16" w:rsidRPr="00B42485">
        <w:rPr>
          <w:sz w:val="26"/>
          <w:szCs w:val="26"/>
        </w:rPr>
        <w:t> </w:t>
      </w:r>
      <w:r w:rsidR="00012D16" w:rsidRPr="00E20105">
        <w:rPr>
          <w:sz w:val="26"/>
          <w:szCs w:val="26"/>
        </w:rPr>
        <w:t>–</w:t>
      </w:r>
      <w:r w:rsidR="00012D16" w:rsidRPr="00B42485">
        <w:rPr>
          <w:sz w:val="26"/>
          <w:szCs w:val="26"/>
        </w:rPr>
        <w:t> </w:t>
      </w:r>
      <w:r w:rsidR="00012D16" w:rsidRPr="00E20105">
        <w:rPr>
          <w:sz w:val="26"/>
          <w:szCs w:val="26"/>
        </w:rPr>
        <w:t>Пермь</w:t>
      </w:r>
      <w:r w:rsidR="008D2CA9" w:rsidRPr="00B42485">
        <w:rPr>
          <w:sz w:val="26"/>
          <w:szCs w:val="26"/>
        </w:rPr>
        <w:t>».</w:t>
      </w:r>
    </w:p>
    <w:p w:rsidR="005B359C" w:rsidRPr="006E25C5" w:rsidRDefault="005B359C" w:rsidP="00EE40FE">
      <w:pPr>
        <w:numPr>
          <w:ilvl w:val="0"/>
          <w:numId w:val="1"/>
        </w:numPr>
        <w:tabs>
          <w:tab w:val="left" w:pos="-2160"/>
          <w:tab w:val="left" w:pos="360"/>
          <w:tab w:val="left" w:pos="1080"/>
        </w:tabs>
        <w:ind w:left="0" w:right="-1" w:firstLine="709"/>
        <w:jc w:val="both"/>
        <w:rPr>
          <w:sz w:val="26"/>
          <w:szCs w:val="26"/>
        </w:rPr>
      </w:pPr>
      <w:r w:rsidRPr="006E25C5">
        <w:rPr>
          <w:sz w:val="26"/>
          <w:szCs w:val="26"/>
        </w:rPr>
        <w:t>Контроль исполнения приказа оставляю за собой.</w:t>
      </w:r>
    </w:p>
    <w:p w:rsidR="00675BEF" w:rsidRPr="006E25C5" w:rsidRDefault="00675BEF" w:rsidP="00EE40FE">
      <w:pPr>
        <w:tabs>
          <w:tab w:val="left" w:pos="-2160"/>
          <w:tab w:val="left" w:pos="360"/>
          <w:tab w:val="left" w:pos="1080"/>
        </w:tabs>
        <w:ind w:right="-1"/>
        <w:jc w:val="both"/>
        <w:rPr>
          <w:sz w:val="26"/>
          <w:szCs w:val="26"/>
        </w:rPr>
      </w:pPr>
    </w:p>
    <w:p w:rsidR="0052484A" w:rsidRDefault="0052484A" w:rsidP="00EE40FE">
      <w:pPr>
        <w:tabs>
          <w:tab w:val="left" w:pos="900"/>
          <w:tab w:val="left" w:pos="1080"/>
          <w:tab w:val="left" w:pos="1418"/>
        </w:tabs>
        <w:ind w:right="-1"/>
        <w:jc w:val="both"/>
        <w:rPr>
          <w:sz w:val="26"/>
          <w:szCs w:val="26"/>
        </w:rPr>
      </w:pPr>
    </w:p>
    <w:p w:rsidR="00B42485" w:rsidRPr="006E25C5" w:rsidRDefault="00B42485" w:rsidP="00EE40FE">
      <w:pPr>
        <w:tabs>
          <w:tab w:val="left" w:pos="900"/>
          <w:tab w:val="left" w:pos="1080"/>
          <w:tab w:val="left" w:pos="1418"/>
        </w:tabs>
        <w:ind w:right="-1"/>
        <w:jc w:val="both"/>
        <w:rPr>
          <w:sz w:val="26"/>
          <w:szCs w:val="26"/>
        </w:rPr>
      </w:pPr>
    </w:p>
    <w:p w:rsidR="00EE200D" w:rsidRDefault="00BF657F" w:rsidP="00EE40FE">
      <w:pPr>
        <w:tabs>
          <w:tab w:val="left" w:pos="900"/>
        </w:tabs>
        <w:ind w:right="-1"/>
        <w:jc w:val="both"/>
      </w:pPr>
      <w:r w:rsidRPr="006E25C5">
        <w:rPr>
          <w:sz w:val="26"/>
          <w:szCs w:val="26"/>
        </w:rPr>
        <w:t>Директор</w:t>
      </w:r>
      <w:r w:rsidRPr="006E25C5">
        <w:rPr>
          <w:sz w:val="26"/>
          <w:szCs w:val="26"/>
        </w:rPr>
        <w:tab/>
      </w:r>
      <w:r w:rsidRPr="006E25C5">
        <w:rPr>
          <w:sz w:val="26"/>
          <w:szCs w:val="26"/>
        </w:rPr>
        <w:tab/>
      </w:r>
      <w:r w:rsidRPr="006E25C5">
        <w:rPr>
          <w:sz w:val="26"/>
          <w:szCs w:val="26"/>
        </w:rPr>
        <w:tab/>
      </w:r>
      <w:r w:rsidRPr="006E25C5">
        <w:rPr>
          <w:sz w:val="26"/>
          <w:szCs w:val="26"/>
        </w:rPr>
        <w:tab/>
      </w:r>
      <w:r w:rsidRPr="006E25C5">
        <w:rPr>
          <w:sz w:val="26"/>
          <w:szCs w:val="26"/>
        </w:rPr>
        <w:tab/>
      </w:r>
      <w:r w:rsidRPr="006E25C5">
        <w:rPr>
          <w:sz w:val="26"/>
          <w:szCs w:val="26"/>
        </w:rPr>
        <w:tab/>
      </w:r>
      <w:r w:rsidRPr="006E25C5">
        <w:rPr>
          <w:sz w:val="26"/>
          <w:szCs w:val="26"/>
        </w:rPr>
        <w:tab/>
      </w:r>
      <w:r w:rsidRPr="006E25C5">
        <w:rPr>
          <w:sz w:val="26"/>
          <w:szCs w:val="26"/>
        </w:rPr>
        <w:tab/>
      </w:r>
      <w:r w:rsidRPr="006E25C5">
        <w:rPr>
          <w:sz w:val="26"/>
          <w:szCs w:val="26"/>
        </w:rPr>
        <w:tab/>
      </w:r>
      <w:r w:rsidRPr="006E25C5">
        <w:rPr>
          <w:sz w:val="26"/>
          <w:szCs w:val="26"/>
        </w:rPr>
        <w:tab/>
        <w:t>Г.Е. Володина</w:t>
      </w:r>
    </w:p>
    <w:sectPr w:rsidR="00EE200D" w:rsidSect="009C462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0A" w:rsidRDefault="009E3E0A">
      <w:r>
        <w:separator/>
      </w:r>
    </w:p>
  </w:endnote>
  <w:endnote w:type="continuationSeparator" w:id="0">
    <w:p w:rsidR="009E3E0A" w:rsidRDefault="009E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0A" w:rsidRDefault="009E3E0A">
      <w:r>
        <w:separator/>
      </w:r>
    </w:p>
  </w:footnote>
  <w:footnote w:type="continuationSeparator" w:id="0">
    <w:p w:rsidR="009E3E0A" w:rsidRDefault="009E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21" w:rsidRDefault="00F26221" w:rsidP="002223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6221" w:rsidRDefault="00F262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21" w:rsidRDefault="00F26221" w:rsidP="002223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119B">
      <w:rPr>
        <w:rStyle w:val="a5"/>
        <w:noProof/>
      </w:rPr>
      <w:t>3</w:t>
    </w:r>
    <w:r>
      <w:rPr>
        <w:rStyle w:val="a5"/>
      </w:rPr>
      <w:fldChar w:fldCharType="end"/>
    </w:r>
  </w:p>
  <w:p w:rsidR="00F26221" w:rsidRDefault="00F262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19A"/>
    <w:multiLevelType w:val="multilevel"/>
    <w:tmpl w:val="53741BAA"/>
    <w:lvl w:ilvl="0">
      <w:start w:val="1"/>
      <w:numFmt w:val="decimal"/>
      <w:lvlText w:val="%1."/>
      <w:lvlJc w:val="left"/>
      <w:pPr>
        <w:ind w:left="405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">
    <w:nsid w:val="2230460E"/>
    <w:multiLevelType w:val="multilevel"/>
    <w:tmpl w:val="96909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68C6750"/>
    <w:multiLevelType w:val="multilevel"/>
    <w:tmpl w:val="53741BAA"/>
    <w:lvl w:ilvl="0">
      <w:start w:val="1"/>
      <w:numFmt w:val="decimal"/>
      <w:lvlText w:val="%1."/>
      <w:lvlJc w:val="left"/>
      <w:pPr>
        <w:ind w:left="405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77391CA7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7F"/>
    <w:rsid w:val="0000171B"/>
    <w:rsid w:val="00012D16"/>
    <w:rsid w:val="00015332"/>
    <w:rsid w:val="00026E89"/>
    <w:rsid w:val="00036078"/>
    <w:rsid w:val="000415CA"/>
    <w:rsid w:val="00063329"/>
    <w:rsid w:val="0007409F"/>
    <w:rsid w:val="0008034D"/>
    <w:rsid w:val="000922AE"/>
    <w:rsid w:val="0009643D"/>
    <w:rsid w:val="000A185B"/>
    <w:rsid w:val="000A28E3"/>
    <w:rsid w:val="000A4D49"/>
    <w:rsid w:val="000B3133"/>
    <w:rsid w:val="000C1E79"/>
    <w:rsid w:val="000E1224"/>
    <w:rsid w:val="000E4A01"/>
    <w:rsid w:val="00105481"/>
    <w:rsid w:val="00116493"/>
    <w:rsid w:val="00125D1A"/>
    <w:rsid w:val="0015192F"/>
    <w:rsid w:val="00151E8E"/>
    <w:rsid w:val="00153BB5"/>
    <w:rsid w:val="00154B43"/>
    <w:rsid w:val="0016391D"/>
    <w:rsid w:val="001946A3"/>
    <w:rsid w:val="001A6D3D"/>
    <w:rsid w:val="001B08C2"/>
    <w:rsid w:val="001D0D22"/>
    <w:rsid w:val="001E2BC4"/>
    <w:rsid w:val="001E625F"/>
    <w:rsid w:val="00203A7E"/>
    <w:rsid w:val="002223C1"/>
    <w:rsid w:val="002331A4"/>
    <w:rsid w:val="002617F3"/>
    <w:rsid w:val="002702D7"/>
    <w:rsid w:val="00271827"/>
    <w:rsid w:val="00286A86"/>
    <w:rsid w:val="0029596F"/>
    <w:rsid w:val="002963DA"/>
    <w:rsid w:val="002B02C8"/>
    <w:rsid w:val="002B1BE0"/>
    <w:rsid w:val="002C2AC9"/>
    <w:rsid w:val="002D62EB"/>
    <w:rsid w:val="002E2624"/>
    <w:rsid w:val="002F4C17"/>
    <w:rsid w:val="002F7061"/>
    <w:rsid w:val="0031119B"/>
    <w:rsid w:val="00312DF6"/>
    <w:rsid w:val="00333566"/>
    <w:rsid w:val="00374FE0"/>
    <w:rsid w:val="003823B9"/>
    <w:rsid w:val="00393901"/>
    <w:rsid w:val="003B57CF"/>
    <w:rsid w:val="003B5B63"/>
    <w:rsid w:val="003B661E"/>
    <w:rsid w:val="003C017D"/>
    <w:rsid w:val="003D3461"/>
    <w:rsid w:val="003D70B0"/>
    <w:rsid w:val="003E1482"/>
    <w:rsid w:val="003E31D0"/>
    <w:rsid w:val="003E5E89"/>
    <w:rsid w:val="00403A08"/>
    <w:rsid w:val="0041584B"/>
    <w:rsid w:val="00420081"/>
    <w:rsid w:val="00456B4E"/>
    <w:rsid w:val="00457B9B"/>
    <w:rsid w:val="00461658"/>
    <w:rsid w:val="004807BB"/>
    <w:rsid w:val="00490D33"/>
    <w:rsid w:val="004A4B0C"/>
    <w:rsid w:val="004A55FB"/>
    <w:rsid w:val="004D2502"/>
    <w:rsid w:val="004D4CAC"/>
    <w:rsid w:val="004F1574"/>
    <w:rsid w:val="004F5D88"/>
    <w:rsid w:val="005006FF"/>
    <w:rsid w:val="0050125A"/>
    <w:rsid w:val="00512335"/>
    <w:rsid w:val="00520D74"/>
    <w:rsid w:val="0052484A"/>
    <w:rsid w:val="005254B3"/>
    <w:rsid w:val="0052604C"/>
    <w:rsid w:val="00544B6F"/>
    <w:rsid w:val="00546E0A"/>
    <w:rsid w:val="005576F5"/>
    <w:rsid w:val="00560123"/>
    <w:rsid w:val="00571D68"/>
    <w:rsid w:val="00572AEE"/>
    <w:rsid w:val="005749FD"/>
    <w:rsid w:val="00583745"/>
    <w:rsid w:val="005845E7"/>
    <w:rsid w:val="00596A0F"/>
    <w:rsid w:val="00597D43"/>
    <w:rsid w:val="005A2AF7"/>
    <w:rsid w:val="005A3E0E"/>
    <w:rsid w:val="005B359C"/>
    <w:rsid w:val="005B4BF8"/>
    <w:rsid w:val="005B7D94"/>
    <w:rsid w:val="005D3732"/>
    <w:rsid w:val="006055A4"/>
    <w:rsid w:val="0061636D"/>
    <w:rsid w:val="00652923"/>
    <w:rsid w:val="00655435"/>
    <w:rsid w:val="00675BEF"/>
    <w:rsid w:val="00686DD0"/>
    <w:rsid w:val="00693992"/>
    <w:rsid w:val="006B3FB4"/>
    <w:rsid w:val="006B6416"/>
    <w:rsid w:val="006C0E6B"/>
    <w:rsid w:val="006D266F"/>
    <w:rsid w:val="006E25C5"/>
    <w:rsid w:val="006E510C"/>
    <w:rsid w:val="00713749"/>
    <w:rsid w:val="00714AC0"/>
    <w:rsid w:val="0071612F"/>
    <w:rsid w:val="00720621"/>
    <w:rsid w:val="007222E1"/>
    <w:rsid w:val="007433DF"/>
    <w:rsid w:val="007470C8"/>
    <w:rsid w:val="00752746"/>
    <w:rsid w:val="00755224"/>
    <w:rsid w:val="00771ACA"/>
    <w:rsid w:val="007761FC"/>
    <w:rsid w:val="00791E61"/>
    <w:rsid w:val="00796F86"/>
    <w:rsid w:val="007A138A"/>
    <w:rsid w:val="007C34DF"/>
    <w:rsid w:val="007C4613"/>
    <w:rsid w:val="007D047E"/>
    <w:rsid w:val="00832B67"/>
    <w:rsid w:val="008500A2"/>
    <w:rsid w:val="00862D7A"/>
    <w:rsid w:val="0087015C"/>
    <w:rsid w:val="00890342"/>
    <w:rsid w:val="008C2D90"/>
    <w:rsid w:val="008D2577"/>
    <w:rsid w:val="008D2CA9"/>
    <w:rsid w:val="008E020C"/>
    <w:rsid w:val="008E7BC6"/>
    <w:rsid w:val="008F3FAC"/>
    <w:rsid w:val="00915ABF"/>
    <w:rsid w:val="009374E7"/>
    <w:rsid w:val="0094286C"/>
    <w:rsid w:val="00957D91"/>
    <w:rsid w:val="0096242C"/>
    <w:rsid w:val="00975ECE"/>
    <w:rsid w:val="00995130"/>
    <w:rsid w:val="009A37B9"/>
    <w:rsid w:val="009C4621"/>
    <w:rsid w:val="009C7891"/>
    <w:rsid w:val="009C7A92"/>
    <w:rsid w:val="009E2706"/>
    <w:rsid w:val="009E2EE5"/>
    <w:rsid w:val="009E3E0A"/>
    <w:rsid w:val="00A02AF9"/>
    <w:rsid w:val="00A26877"/>
    <w:rsid w:val="00A34D1C"/>
    <w:rsid w:val="00A53947"/>
    <w:rsid w:val="00A54110"/>
    <w:rsid w:val="00A65D4E"/>
    <w:rsid w:val="00A81CDE"/>
    <w:rsid w:val="00A85676"/>
    <w:rsid w:val="00A92F09"/>
    <w:rsid w:val="00AC6FED"/>
    <w:rsid w:val="00AF3413"/>
    <w:rsid w:val="00B007D8"/>
    <w:rsid w:val="00B219AB"/>
    <w:rsid w:val="00B24F13"/>
    <w:rsid w:val="00B30846"/>
    <w:rsid w:val="00B323FC"/>
    <w:rsid w:val="00B34190"/>
    <w:rsid w:val="00B36D37"/>
    <w:rsid w:val="00B40368"/>
    <w:rsid w:val="00B42485"/>
    <w:rsid w:val="00B479EE"/>
    <w:rsid w:val="00B47D2A"/>
    <w:rsid w:val="00B510ED"/>
    <w:rsid w:val="00B56B26"/>
    <w:rsid w:val="00B6016B"/>
    <w:rsid w:val="00B760DA"/>
    <w:rsid w:val="00B87AD2"/>
    <w:rsid w:val="00B9335C"/>
    <w:rsid w:val="00BA022A"/>
    <w:rsid w:val="00BA6620"/>
    <w:rsid w:val="00BA6CC6"/>
    <w:rsid w:val="00BC7576"/>
    <w:rsid w:val="00BE52F7"/>
    <w:rsid w:val="00BF24F5"/>
    <w:rsid w:val="00BF657F"/>
    <w:rsid w:val="00C0412E"/>
    <w:rsid w:val="00C176D0"/>
    <w:rsid w:val="00C42110"/>
    <w:rsid w:val="00C45D02"/>
    <w:rsid w:val="00C67150"/>
    <w:rsid w:val="00C95EE8"/>
    <w:rsid w:val="00CA33F5"/>
    <w:rsid w:val="00CB01C6"/>
    <w:rsid w:val="00CB64DE"/>
    <w:rsid w:val="00CC28A1"/>
    <w:rsid w:val="00CD6888"/>
    <w:rsid w:val="00D07CA9"/>
    <w:rsid w:val="00D1528F"/>
    <w:rsid w:val="00D36871"/>
    <w:rsid w:val="00D400CB"/>
    <w:rsid w:val="00D41E02"/>
    <w:rsid w:val="00D44BBF"/>
    <w:rsid w:val="00D45179"/>
    <w:rsid w:val="00D664EA"/>
    <w:rsid w:val="00D708AA"/>
    <w:rsid w:val="00D70D5B"/>
    <w:rsid w:val="00D83EDD"/>
    <w:rsid w:val="00D94C31"/>
    <w:rsid w:val="00DA051C"/>
    <w:rsid w:val="00DA5CF2"/>
    <w:rsid w:val="00DB4535"/>
    <w:rsid w:val="00DE2CE3"/>
    <w:rsid w:val="00E03717"/>
    <w:rsid w:val="00E04E0B"/>
    <w:rsid w:val="00E10183"/>
    <w:rsid w:val="00E20105"/>
    <w:rsid w:val="00E507F7"/>
    <w:rsid w:val="00E66A53"/>
    <w:rsid w:val="00E73EC1"/>
    <w:rsid w:val="00E872A7"/>
    <w:rsid w:val="00EB333B"/>
    <w:rsid w:val="00EC0E4B"/>
    <w:rsid w:val="00EE200D"/>
    <w:rsid w:val="00EE40FE"/>
    <w:rsid w:val="00EE5179"/>
    <w:rsid w:val="00F06D93"/>
    <w:rsid w:val="00F26221"/>
    <w:rsid w:val="00F26984"/>
    <w:rsid w:val="00F3399B"/>
    <w:rsid w:val="00F53AE0"/>
    <w:rsid w:val="00F545DB"/>
    <w:rsid w:val="00F655DE"/>
    <w:rsid w:val="00F81AC4"/>
    <w:rsid w:val="00F85DA0"/>
    <w:rsid w:val="00F87D81"/>
    <w:rsid w:val="00FA08DA"/>
    <w:rsid w:val="00FA2073"/>
    <w:rsid w:val="00FC3737"/>
    <w:rsid w:val="00FD03A2"/>
    <w:rsid w:val="00FD631B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65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6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657F"/>
  </w:style>
  <w:style w:type="paragraph" w:styleId="a6">
    <w:name w:val="List Paragraph"/>
    <w:basedOn w:val="a"/>
    <w:uiPriority w:val="34"/>
    <w:qFormat/>
    <w:rsid w:val="00546E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5D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D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B479EE"/>
    <w:pPr>
      <w:spacing w:before="100" w:beforeAutospacing="1" w:after="100" w:afterAutospacing="1"/>
    </w:pPr>
  </w:style>
  <w:style w:type="character" w:styleId="a9">
    <w:name w:val="annotation reference"/>
    <w:basedOn w:val="a0"/>
    <w:uiPriority w:val="99"/>
    <w:semiHidden/>
    <w:unhideWhenUsed/>
    <w:rsid w:val="000A4D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4D4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4D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4D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0A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65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6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657F"/>
  </w:style>
  <w:style w:type="paragraph" w:styleId="a6">
    <w:name w:val="List Paragraph"/>
    <w:basedOn w:val="a"/>
    <w:uiPriority w:val="34"/>
    <w:qFormat/>
    <w:rsid w:val="00546E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5D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D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B479EE"/>
    <w:pPr>
      <w:spacing w:before="100" w:beforeAutospacing="1" w:after="100" w:afterAutospacing="1"/>
    </w:pPr>
  </w:style>
  <w:style w:type="character" w:styleId="a9">
    <w:name w:val="annotation reference"/>
    <w:basedOn w:val="a0"/>
    <w:uiPriority w:val="99"/>
    <w:semiHidden/>
    <w:unhideWhenUsed/>
    <w:rsid w:val="000A4D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4D4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4D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4D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0A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1071001-4CB8-4C79-9A05-45E8FB2301C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Татьяна  Анатольевна</dc:creator>
  <cp:lastModifiedBy>Сироткина Ольга Владимировна</cp:lastModifiedBy>
  <cp:revision>2</cp:revision>
  <cp:lastPrinted>2018-09-26T08:32:00Z</cp:lastPrinted>
  <dcterms:created xsi:type="dcterms:W3CDTF">2019-01-24T08:27:00Z</dcterms:created>
  <dcterms:modified xsi:type="dcterms:W3CDTF">2019-01-24T08:27:00Z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Береснева Т.А.</vt:lpwstr>
  </property>
  <property fmtid="{D5CDD505-2E9C-101B-9397-08002B2CF9AE}" pid="3" name="creator">
    <vt:lpwstr>Береснева Т.А.</vt:lpwstr>
  </property>
  <property fmtid="{D5CDD505-2E9C-101B-9397-08002B2CF9AE}" pid="4" name="signerIof">
    <vt:lpwstr>Г. Е. Володина</vt:lpwstr>
  </property>
  <property fmtid="{D5CDD505-2E9C-101B-9397-08002B2CF9AE}" pid="5" name="creatorDepartment">
    <vt:lpwstr>Общий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2018/10/1-262</vt:lpwstr>
  </property>
  <property fmtid="{D5CDD505-2E9C-101B-9397-08002B2CF9AE}" pid="8" name="stateValue">
    <vt:lpwstr>Новый</vt:lpwstr>
  </property>
  <property fmtid="{D5CDD505-2E9C-101B-9397-08002B2CF9AE}" pid="9" name="docTitle">
    <vt:lpwstr>Приказ</vt:lpwstr>
  </property>
  <property fmtid="{D5CDD505-2E9C-101B-9397-08002B2CF9AE}" pid="10" name="signerLabel">
    <vt:lpwstr>Директор филиала Володина Г.Е.</vt:lpwstr>
  </property>
  <property fmtid="{D5CDD505-2E9C-101B-9397-08002B2CF9AE}" pid="11" name="documentContent">
    <vt:lpwstr>Об установлении полномочий и ответственности деканов факультетов НИУ ВШЭ – Пермь, реализующих основные образовательные программы высшего образования по очной форме обучения</vt:lpwstr>
  </property>
  <property fmtid="{D5CDD505-2E9C-101B-9397-08002B2CF9AE}" pid="12" name="creatorPost">
    <vt:lpwstr>Начальник отдела</vt:lpwstr>
  </property>
  <property fmtid="{D5CDD505-2E9C-101B-9397-08002B2CF9AE}" pid="13" name="signerName">
    <vt:lpwstr>Володина Г.Е.</vt:lpwstr>
  </property>
  <property fmtid="{D5CDD505-2E9C-101B-9397-08002B2CF9AE}" pid="14" name="signerNameAndPostName">
    <vt:lpwstr>Володина Г.Е., Директор филиала</vt:lpwstr>
  </property>
  <property fmtid="{D5CDD505-2E9C-101B-9397-08002B2CF9AE}" pid="15" name="serviceNoteAuthorPost">
    <vt:lpwstr>Начальник отдела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полномочиях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3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  <property fmtid="{D5CDD505-2E9C-101B-9397-08002B2CF9AE}" pid="23" name="accessLevel">
    <vt:lpwstr>Ограниченный</vt:lpwstr>
  </property>
  <property fmtid="{D5CDD505-2E9C-101B-9397-08002B2CF9AE}" pid="24" name="actuality">
    <vt:lpwstr>Проект</vt:lpwstr>
  </property>
</Properties>
</file>