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C0" w:rsidRPr="00AE3E10" w:rsidRDefault="007756C0" w:rsidP="007756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Успеваемость студентов: влияние школы</w:t>
      </w:r>
    </w:p>
    <w:p w:rsidR="007756C0" w:rsidRDefault="007756C0" w:rsidP="007756C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3DF0">
        <w:rPr>
          <w:rFonts w:ascii="Times New Roman" w:hAnsi="Times New Roman" w:cs="Times New Roman"/>
          <w:i/>
          <w:sz w:val="28"/>
          <w:szCs w:val="28"/>
        </w:rPr>
        <w:t>Попова Е. А.</w:t>
      </w:r>
      <w:r w:rsidRPr="00FA67B4">
        <w:rPr>
          <w:rFonts w:ascii="Times New Roman" w:hAnsi="Times New Roman" w:cs="Times New Roman"/>
          <w:sz w:val="28"/>
          <w:szCs w:val="28"/>
        </w:rPr>
        <w:t>,</w:t>
      </w:r>
      <w:r w:rsidRPr="00FA67B4">
        <w:rPr>
          <w:rFonts w:ascii="Times New Roman" w:hAnsi="Times New Roman" w:cs="Times New Roman"/>
          <w:color w:val="000000"/>
          <w:sz w:val="28"/>
          <w:szCs w:val="28"/>
        </w:rPr>
        <w:t xml:space="preserve"> младший научный сотрудник лаборатории </w:t>
      </w:r>
    </w:p>
    <w:p w:rsidR="007756C0" w:rsidRPr="00FA67B4" w:rsidRDefault="007756C0" w:rsidP="007756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7B4">
        <w:rPr>
          <w:rFonts w:ascii="Times New Roman" w:hAnsi="Times New Roman" w:cs="Times New Roman"/>
          <w:color w:val="000000"/>
          <w:sz w:val="28"/>
          <w:szCs w:val="28"/>
        </w:rPr>
        <w:t>междисциплинарных эмпирических исследований, НИУ ВШЭ, Пермь;</w:t>
      </w:r>
    </w:p>
    <w:p w:rsidR="007756C0" w:rsidRPr="00FA67B4" w:rsidRDefault="007756C0" w:rsidP="007756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7B4">
        <w:rPr>
          <w:rFonts w:ascii="Times New Roman" w:hAnsi="Times New Roman" w:cs="Times New Roman"/>
          <w:sz w:val="28"/>
          <w:szCs w:val="28"/>
        </w:rPr>
        <w:t xml:space="preserve"> </w:t>
      </w:r>
      <w:r w:rsidRPr="00183DF0">
        <w:rPr>
          <w:rFonts w:ascii="Times New Roman" w:hAnsi="Times New Roman" w:cs="Times New Roman"/>
          <w:i/>
          <w:sz w:val="28"/>
          <w:szCs w:val="28"/>
        </w:rPr>
        <w:t>Шеина М. В.</w:t>
      </w:r>
      <w:r w:rsidRPr="00FA67B4">
        <w:rPr>
          <w:rFonts w:ascii="Times New Roman" w:hAnsi="Times New Roman" w:cs="Times New Roman"/>
          <w:sz w:val="28"/>
          <w:szCs w:val="28"/>
        </w:rPr>
        <w:t xml:space="preserve">, </w:t>
      </w:r>
      <w:r w:rsidRPr="00FA67B4">
        <w:rPr>
          <w:rFonts w:ascii="Times New Roman" w:hAnsi="Times New Roman" w:cs="Times New Roman"/>
          <w:color w:val="000000"/>
          <w:sz w:val="28"/>
          <w:szCs w:val="28"/>
        </w:rPr>
        <w:t>доцент департамента экономики и финансов, НИУ ВШЭ, Пермь.</w:t>
      </w:r>
    </w:p>
    <w:p w:rsidR="007756C0" w:rsidRPr="00D64A4B" w:rsidRDefault="007756C0" w:rsidP="00775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6C0" w:rsidRPr="00FA44B3" w:rsidRDefault="007756C0" w:rsidP="007756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B3">
        <w:rPr>
          <w:rFonts w:ascii="Times New Roman" w:hAnsi="Times New Roman" w:cs="Times New Roman"/>
          <w:sz w:val="28"/>
          <w:szCs w:val="28"/>
        </w:rPr>
        <w:t xml:space="preserve">В работе рассматриваются вопросы влияния «качества» образовательного учреждения и образовательной позиции выпускника в рамках своей параллели на </w:t>
      </w:r>
      <w:r>
        <w:rPr>
          <w:rFonts w:ascii="Times New Roman" w:hAnsi="Times New Roman" w:cs="Times New Roman"/>
          <w:sz w:val="28"/>
          <w:szCs w:val="28"/>
        </w:rPr>
        <w:t>его учебные достижения в первые два года учебы в университете</w:t>
      </w:r>
      <w:r w:rsidRPr="00FA44B3">
        <w:rPr>
          <w:rFonts w:ascii="Times New Roman" w:hAnsi="Times New Roman" w:cs="Times New Roman"/>
          <w:sz w:val="28"/>
          <w:szCs w:val="28"/>
        </w:rPr>
        <w:t>. Анализ проводится с использованием эконометрического моделирования на данных вступительной кампании 2013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4B3">
        <w:rPr>
          <w:rFonts w:ascii="Times New Roman" w:hAnsi="Times New Roman" w:cs="Times New Roman"/>
          <w:sz w:val="28"/>
          <w:szCs w:val="28"/>
        </w:rPr>
        <w:t xml:space="preserve"> и данных об успеваемости студентов </w:t>
      </w:r>
      <w:proofErr w:type="spellStart"/>
      <w:r w:rsidRPr="00FA44B3">
        <w:rPr>
          <w:rFonts w:ascii="Times New Roman" w:hAnsi="Times New Roman" w:cs="Times New Roman"/>
          <w:sz w:val="28"/>
          <w:szCs w:val="28"/>
        </w:rPr>
        <w:t>бакалав</w:t>
      </w:r>
      <w:r>
        <w:rPr>
          <w:rFonts w:ascii="Times New Roman" w:hAnsi="Times New Roman" w:cs="Times New Roman"/>
          <w:sz w:val="28"/>
          <w:szCs w:val="28"/>
        </w:rPr>
        <w:t>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экономического факультета</w:t>
      </w:r>
      <w:r w:rsidRPr="00FA44B3">
        <w:rPr>
          <w:rFonts w:ascii="Times New Roman" w:hAnsi="Times New Roman" w:cs="Times New Roman"/>
          <w:sz w:val="28"/>
          <w:szCs w:val="28"/>
        </w:rPr>
        <w:t xml:space="preserve"> НИУ ВШЭ, 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B3">
        <w:rPr>
          <w:rFonts w:ascii="Times New Roman" w:hAnsi="Times New Roman" w:cs="Times New Roman"/>
          <w:sz w:val="28"/>
          <w:szCs w:val="28"/>
        </w:rPr>
        <w:t>поступивших в 2013 году. Выборку состав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A44B3">
        <w:rPr>
          <w:rFonts w:ascii="Times New Roman" w:hAnsi="Times New Roman" w:cs="Times New Roman"/>
          <w:sz w:val="28"/>
          <w:szCs w:val="28"/>
        </w:rPr>
        <w:t xml:space="preserve"> студенты направления «Экономика», поступи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Pr="00FA44B3">
        <w:rPr>
          <w:rFonts w:ascii="Times New Roman" w:hAnsi="Times New Roman" w:cs="Times New Roman"/>
          <w:sz w:val="28"/>
          <w:szCs w:val="28"/>
        </w:rPr>
        <w:t xml:space="preserve"> из средних общеобразовательных школ Пермского края (около 94% всех абитуриентов направления обучения «Экономика» в 2013 году).</w:t>
      </w:r>
    </w:p>
    <w:p w:rsidR="007756C0" w:rsidRDefault="007756C0" w:rsidP="007756C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Образовательную позицию выпускника оцениваем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отношение</w:t>
      </w:r>
      <w:r w:rsidRPr="00AE3E10">
        <w:rPr>
          <w:rFonts w:ascii="Times New Roman" w:hAnsi="Times New Roman" w:cs="Times New Roman"/>
          <w:sz w:val="28"/>
          <w:szCs w:val="28"/>
        </w:rPr>
        <w:t xml:space="preserve"> среднего балла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10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к</w:t>
      </w:r>
      <w:r w:rsidRPr="00AE3E10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3E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3E1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3E10">
        <w:rPr>
          <w:rFonts w:ascii="Times New Roman" w:hAnsi="Times New Roman" w:cs="Times New Roman"/>
          <w:sz w:val="28"/>
          <w:szCs w:val="28"/>
        </w:rPr>
        <w:t xml:space="preserve"> ЕГЭ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AE3E10">
        <w:rPr>
          <w:rFonts w:ascii="Times New Roman" w:hAnsi="Times New Roman" w:cs="Times New Roman"/>
          <w:sz w:val="28"/>
          <w:szCs w:val="28"/>
        </w:rPr>
        <w:t xml:space="preserve"> его параллели в школе</w:t>
      </w:r>
      <w:proofErr w:type="gramEnd"/>
      <w:r w:rsidRPr="00AE3E10">
        <w:rPr>
          <w:rFonts w:ascii="Times New Roman" w:hAnsi="Times New Roman" w:cs="Times New Roman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</m:oMath>
      <w:r w:rsidRPr="00AE3E10">
        <w:rPr>
          <w:rFonts w:ascii="Times New Roman" w:hAnsi="Times New Roman" w:cs="Times New Roman"/>
          <w:sz w:val="28"/>
          <w:szCs w:val="28"/>
        </w:rPr>
        <w:t xml:space="preserve">. Студент может демонстрировать </w:t>
      </w:r>
      <w:r>
        <w:rPr>
          <w:rFonts w:ascii="Times New Roman" w:hAnsi="Times New Roman" w:cs="Times New Roman"/>
          <w:sz w:val="28"/>
          <w:szCs w:val="28"/>
        </w:rPr>
        <w:t>высокий уровень</w:t>
      </w:r>
      <w:r w:rsidRPr="00AE3E10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3E10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E3E10">
        <w:rPr>
          <w:rFonts w:ascii="Times New Roman" w:hAnsi="Times New Roman" w:cs="Times New Roman"/>
          <w:sz w:val="28"/>
          <w:szCs w:val="28"/>
        </w:rPr>
        <w:t>параллели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3E10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AE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назван в работе «более подготовленным»</w:t>
      </w:r>
      <w:r w:rsidRPr="00AE3E10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3E10">
        <w:rPr>
          <w:rFonts w:ascii="Times New Roman" w:hAnsi="Times New Roman" w:cs="Times New Roman"/>
          <w:sz w:val="28"/>
          <w:szCs w:val="28"/>
        </w:rPr>
        <w:t xml:space="preserve">, в этом случае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≥1</m:t>
        </m:r>
      </m:oMath>
      <w:r w:rsidRPr="00AE3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Менее подготовленным»</w:t>
      </w:r>
      <w:r w:rsidRPr="00AE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называем </w:t>
      </w:r>
      <w:r w:rsidRPr="00AE3E1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а, чей</w:t>
      </w:r>
      <w:r w:rsidRPr="00AE3E10">
        <w:rPr>
          <w:rFonts w:ascii="Times New Roman" w:hAnsi="Times New Roman" w:cs="Times New Roman"/>
          <w:sz w:val="28"/>
          <w:szCs w:val="28"/>
        </w:rPr>
        <w:t xml:space="preserve"> балл </w:t>
      </w:r>
      <w:r>
        <w:rPr>
          <w:rFonts w:ascii="Times New Roman" w:hAnsi="Times New Roman" w:cs="Times New Roman"/>
          <w:sz w:val="28"/>
          <w:szCs w:val="28"/>
        </w:rPr>
        <w:t>ЕГЭ по математике</w:t>
      </w:r>
      <w:r w:rsidRPr="00AE3E10">
        <w:rPr>
          <w:rFonts w:ascii="Times New Roman" w:hAnsi="Times New Roman" w:cs="Times New Roman"/>
          <w:sz w:val="28"/>
          <w:szCs w:val="28"/>
        </w:rPr>
        <w:t xml:space="preserve"> меньше средн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E3E1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E3E10">
        <w:rPr>
          <w:rFonts w:ascii="Times New Roman" w:hAnsi="Times New Roman" w:cs="Times New Roman"/>
          <w:sz w:val="28"/>
          <w:szCs w:val="28"/>
        </w:rPr>
        <w:t>параллели.</w:t>
      </w:r>
      <w:r>
        <w:rPr>
          <w:rFonts w:ascii="Times New Roman" w:hAnsi="Times New Roman" w:cs="Times New Roman"/>
          <w:sz w:val="28"/>
          <w:szCs w:val="28"/>
        </w:rPr>
        <w:t xml:space="preserve"> В исследуемой выборке</w:t>
      </w:r>
      <w:r w:rsidRPr="00AE3E10">
        <w:rPr>
          <w:rFonts w:ascii="Times New Roman" w:hAnsi="Times New Roman" w:cs="Times New Roman"/>
          <w:sz w:val="28"/>
          <w:szCs w:val="28"/>
        </w:rPr>
        <w:t xml:space="preserve"> превалирую</w:t>
      </w:r>
      <w:r>
        <w:rPr>
          <w:rFonts w:ascii="Times New Roman" w:hAnsi="Times New Roman" w:cs="Times New Roman"/>
          <w:sz w:val="28"/>
          <w:szCs w:val="28"/>
        </w:rPr>
        <w:t>т более подготовленные студенты</w:t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их</w:t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 xml:space="preserve"> 83%.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756C0" w:rsidRDefault="007756C0" w:rsidP="0077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оценки «качества» образовательного учреждения в работе использованы средние баллы ЕГЭ по математике на выпускной параллели. Для каждой школы, которую закончил студент,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AE3E10">
        <w:rPr>
          <w:rFonts w:ascii="Times New Roman" w:hAnsi="Times New Roman" w:cs="Times New Roman"/>
          <w:sz w:val="28"/>
          <w:szCs w:val="28"/>
        </w:rPr>
        <w:t xml:space="preserve"> рассчитан средний балл ЕГЭ по математике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E3E10">
        <w:rPr>
          <w:rFonts w:ascii="Times New Roman" w:hAnsi="Times New Roman" w:cs="Times New Roman"/>
          <w:sz w:val="28"/>
          <w:szCs w:val="28"/>
        </w:rPr>
        <w:t>истограмма распределения представлена ниже</w:t>
      </w:r>
      <w:r>
        <w:rPr>
          <w:rFonts w:ascii="Times New Roman" w:hAnsi="Times New Roman" w:cs="Times New Roman"/>
          <w:sz w:val="28"/>
          <w:szCs w:val="28"/>
        </w:rPr>
        <w:t xml:space="preserve"> (рис</w:t>
      </w:r>
      <w:r w:rsidRPr="00AE3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1). </w:t>
      </w:r>
      <w:del w:id="0" w:author="AS5738G" w:date="2015-12-20T19:50:00Z">
        <w:r w:rsidDel="00840231">
          <w:rPr>
            <w:rFonts w:ascii="Times New Roman" w:hAnsi="Times New Roman" w:cs="Times New Roman"/>
            <w:sz w:val="28"/>
            <w:szCs w:val="28"/>
          </w:rPr>
          <w:delText>В</w:delText>
        </w:r>
        <w:r w:rsidRPr="00AE3E10" w:rsidDel="00840231">
          <w:rPr>
            <w:rFonts w:ascii="Times New Roman" w:hAnsi="Times New Roman" w:cs="Times New Roman"/>
            <w:sz w:val="28"/>
            <w:szCs w:val="28"/>
          </w:rPr>
          <w:delText xml:space="preserve"> дальнейшем </w:delText>
        </w:r>
      </w:del>
      <w:r>
        <w:rPr>
          <w:rFonts w:ascii="Times New Roman" w:hAnsi="Times New Roman" w:cs="Times New Roman"/>
          <w:sz w:val="28"/>
          <w:szCs w:val="28"/>
        </w:rPr>
        <w:t>Ш</w:t>
      </w:r>
      <w:r w:rsidRPr="00AE3E10">
        <w:rPr>
          <w:rFonts w:ascii="Times New Roman" w:hAnsi="Times New Roman" w:cs="Times New Roman"/>
          <w:sz w:val="28"/>
          <w:szCs w:val="28"/>
        </w:rPr>
        <w:t xml:space="preserve">колы,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3E10">
        <w:rPr>
          <w:rFonts w:ascii="Times New Roman" w:hAnsi="Times New Roman" w:cs="Times New Roman"/>
          <w:sz w:val="28"/>
          <w:szCs w:val="28"/>
        </w:rPr>
        <w:t xml:space="preserve">которых средний балл ЕГЭ по математике </w:t>
      </w:r>
      <w:r w:rsidRPr="00C15F08">
        <w:rPr>
          <w:rFonts w:ascii="Times New Roman" w:hAnsi="Times New Roman" w:cs="Times New Roman"/>
          <w:sz w:val="28"/>
          <w:szCs w:val="28"/>
        </w:rPr>
        <w:t>параллели выпускников 2013 года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C15F08">
        <w:rPr>
          <w:rFonts w:ascii="Times New Roman" w:hAnsi="Times New Roman" w:cs="Times New Roman"/>
          <w:sz w:val="28"/>
          <w:szCs w:val="28"/>
        </w:rPr>
        <w:t xml:space="preserve"> </w:t>
      </w:r>
      <w:r w:rsidRPr="00C15F08">
        <w:rPr>
          <w:rFonts w:ascii="Times New Roman" w:hAnsi="Times New Roman" w:cs="Times New Roman"/>
          <w:sz w:val="28"/>
          <w:szCs w:val="28"/>
          <w:rPrChange w:id="1" w:author="AS5738G" w:date="2015-12-20T19:54:00Z">
            <w:rPr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  <w:t>не ниже 65</w:t>
      </w:r>
      <w:r w:rsidRPr="00C15F08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F08">
        <w:rPr>
          <w:rFonts w:ascii="Times New Roman" w:hAnsi="Times New Roman" w:cs="Times New Roman"/>
          <w:sz w:val="28"/>
          <w:szCs w:val="28"/>
        </w:rPr>
        <w:t xml:space="preserve"> названы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C15F08">
        <w:rPr>
          <w:rFonts w:ascii="Times New Roman" w:hAnsi="Times New Roman" w:cs="Times New Roman"/>
          <w:sz w:val="28"/>
          <w:szCs w:val="28"/>
        </w:rPr>
        <w:t>«математическими школами</w:t>
      </w:r>
      <w:r>
        <w:rPr>
          <w:rFonts w:ascii="Times New Roman" w:hAnsi="Times New Roman" w:cs="Times New Roman"/>
          <w:sz w:val="28"/>
          <w:szCs w:val="28"/>
        </w:rPr>
        <w:t xml:space="preserve">». С этого порога в 65-67 баллов ставилась школьная оценка «отлично» при переводе результатов ЕГЭ в пятибалльную систему. 90% школ в исследуемой выборке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демонстрируют средний балл ниже 65 баллов, они названы «средними». </w:t>
      </w:r>
      <w:r w:rsidRPr="00C15F08">
        <w:rPr>
          <w:rFonts w:ascii="Times New Roman" w:hAnsi="Times New Roman" w:cs="Times New Roman"/>
          <w:sz w:val="28"/>
          <w:szCs w:val="28"/>
        </w:rPr>
        <w:t>В таблице 1 представлено количество студентов, поступивших из</w:t>
      </w:r>
      <w:r w:rsidRPr="00AE3E10">
        <w:rPr>
          <w:rFonts w:ascii="Times New Roman" w:hAnsi="Times New Roman" w:cs="Times New Roman"/>
          <w:sz w:val="28"/>
          <w:szCs w:val="28"/>
        </w:rPr>
        <w:t xml:space="preserve"> «математических» и «средних» школ.</w:t>
      </w:r>
    </w:p>
    <w:p w:rsidR="007756C0" w:rsidRPr="00057517" w:rsidRDefault="007756C0" w:rsidP="007756C0">
      <w:pPr>
        <w:jc w:val="both"/>
        <w:rPr>
          <w:rFonts w:ascii="Times New Roman" w:hAnsi="Times New Roman" w:cs="Times New Roman"/>
        </w:rPr>
      </w:pPr>
      <w:r w:rsidRPr="000575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B6920F" wp14:editId="560E49A7">
            <wp:extent cx="5753100" cy="21717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56C0" w:rsidRPr="00840231" w:rsidRDefault="007756C0" w:rsidP="0077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PrChange w:id="2" w:author="AS5738G" w:date="2015-12-20T19:49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3" w:author="AS5738G" w:date="2015-12-20T19:54:00Z">
          <w:pPr>
            <w:jc w:val="center"/>
          </w:pPr>
        </w:pPrChange>
      </w:pPr>
      <w:r w:rsidRPr="00840231">
        <w:rPr>
          <w:rFonts w:ascii="Times New Roman" w:hAnsi="Times New Roman" w:cs="Times New Roman"/>
          <w:sz w:val="28"/>
          <w:szCs w:val="28"/>
          <w:rPrChange w:id="4" w:author="AS5738G" w:date="2015-12-20T19:49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Рис. 1. </w:t>
      </w:r>
      <w:r w:rsidRPr="00840231">
        <w:rPr>
          <w:rFonts w:ascii="Times New Roman" w:hAnsi="Times New Roman" w:cs="Times New Roman"/>
          <w:bCs/>
          <w:sz w:val="28"/>
          <w:szCs w:val="28"/>
          <w:rPrChange w:id="5" w:author="AS5738G" w:date="2015-12-20T19:49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 xml:space="preserve">Распределение среднего балла ЕГЭ по математике в 2013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пермских </w:t>
      </w:r>
      <w:r w:rsidRPr="00840231">
        <w:rPr>
          <w:rFonts w:ascii="Times New Roman" w:hAnsi="Times New Roman" w:cs="Times New Roman"/>
          <w:bCs/>
          <w:sz w:val="28"/>
          <w:szCs w:val="28"/>
          <w:rPrChange w:id="6" w:author="AS5738G" w:date="2015-12-20T19:49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>общеобразовательных школ, в которых обучались студенты изучаемой выборки.</w:t>
      </w:r>
    </w:p>
    <w:p w:rsidR="007756C0" w:rsidRDefault="007756C0" w:rsidP="007756C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756C0" w:rsidRPr="002F71F9" w:rsidRDefault="007756C0" w:rsidP="00775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F9">
        <w:rPr>
          <w:rFonts w:ascii="Times New Roman" w:hAnsi="Times New Roman" w:cs="Times New Roman"/>
          <w:b/>
          <w:sz w:val="28"/>
          <w:szCs w:val="28"/>
        </w:rPr>
        <w:t xml:space="preserve">Распределение более и менее подготовленных студентов по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 учреждениям</w:t>
      </w:r>
      <w:r w:rsidRPr="002F71F9">
        <w:rPr>
          <w:rFonts w:ascii="Times New Roman" w:hAnsi="Times New Roman" w:cs="Times New Roman"/>
          <w:b/>
          <w:sz w:val="28"/>
          <w:szCs w:val="28"/>
        </w:rPr>
        <w:t xml:space="preserve"> разного </w:t>
      </w:r>
      <w:r>
        <w:rPr>
          <w:rFonts w:ascii="Times New Roman" w:hAnsi="Times New Roman" w:cs="Times New Roman"/>
          <w:b/>
          <w:sz w:val="28"/>
          <w:szCs w:val="28"/>
        </w:rPr>
        <w:t>«качества»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517"/>
      </w:tblGrid>
      <w:tr w:rsidR="007756C0" w:rsidRPr="00AE3E10" w:rsidTr="002525EA">
        <w:tc>
          <w:tcPr>
            <w:tcW w:w="3936" w:type="dxa"/>
          </w:tcPr>
          <w:p w:rsidR="007756C0" w:rsidRPr="00AE3E10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6C0" w:rsidRPr="00AE3E10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«Математические школы»</w:t>
            </w:r>
          </w:p>
        </w:tc>
        <w:tc>
          <w:tcPr>
            <w:tcW w:w="2517" w:type="dxa"/>
          </w:tcPr>
          <w:p w:rsidR="007756C0" w:rsidRPr="00AE3E10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 xml:space="preserve"> школы»</w:t>
            </w:r>
          </w:p>
        </w:tc>
      </w:tr>
      <w:tr w:rsidR="007756C0" w:rsidRPr="00AE3E10" w:rsidTr="002525EA">
        <w:tc>
          <w:tcPr>
            <w:tcW w:w="3936" w:type="dxa"/>
          </w:tcPr>
          <w:p w:rsidR="007756C0" w:rsidRPr="00AE3E10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≥1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более подготовленный студент</w:t>
            </w:r>
          </w:p>
        </w:tc>
        <w:tc>
          <w:tcPr>
            <w:tcW w:w="3118" w:type="dxa"/>
          </w:tcPr>
          <w:p w:rsidR="007756C0" w:rsidRPr="00AE3E10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17" w:type="dxa"/>
          </w:tcPr>
          <w:p w:rsidR="007756C0" w:rsidRPr="00AE3E10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7756C0" w:rsidRPr="00AE3E10" w:rsidTr="002525EA">
        <w:tc>
          <w:tcPr>
            <w:tcW w:w="3936" w:type="dxa"/>
          </w:tcPr>
          <w:p w:rsidR="007756C0" w:rsidRPr="00AE3E10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&lt;1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2F71F9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менее подготовленный студент</w:t>
            </w:r>
          </w:p>
        </w:tc>
        <w:tc>
          <w:tcPr>
            <w:tcW w:w="3118" w:type="dxa"/>
          </w:tcPr>
          <w:p w:rsidR="007756C0" w:rsidRPr="00AE3E10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17" w:type="dxa"/>
          </w:tcPr>
          <w:p w:rsidR="007756C0" w:rsidRPr="00AE3E10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756C0" w:rsidRPr="00AE3E10" w:rsidTr="002525EA">
        <w:tc>
          <w:tcPr>
            <w:tcW w:w="3936" w:type="dxa"/>
          </w:tcPr>
          <w:p w:rsidR="007756C0" w:rsidRPr="00AE3E10" w:rsidRDefault="007756C0" w:rsidP="00252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7756C0" w:rsidRPr="00024080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:rsidR="007756C0" w:rsidRPr="00024080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7756C0" w:rsidRPr="00E77386" w:rsidRDefault="007756C0" w:rsidP="007756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86">
        <w:rPr>
          <w:rFonts w:ascii="Times New Roman" w:hAnsi="Times New Roman" w:cs="Times New Roman"/>
          <w:sz w:val="28"/>
          <w:szCs w:val="28"/>
        </w:rPr>
        <w:t>В работе анализиру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7386">
        <w:rPr>
          <w:rFonts w:ascii="Times New Roman" w:hAnsi="Times New Roman" w:cs="Times New Roman"/>
          <w:sz w:val="28"/>
          <w:szCs w:val="28"/>
        </w:rPr>
        <w:t>тся у</w:t>
      </w:r>
      <w:r>
        <w:rPr>
          <w:rFonts w:ascii="Times New Roman" w:hAnsi="Times New Roman" w:cs="Times New Roman"/>
          <w:sz w:val="28"/>
          <w:szCs w:val="28"/>
        </w:rPr>
        <w:t>чебные достижения</w:t>
      </w:r>
      <w:r w:rsidRPr="00E77386">
        <w:rPr>
          <w:rFonts w:ascii="Times New Roman" w:hAnsi="Times New Roman" w:cs="Times New Roman"/>
          <w:sz w:val="28"/>
          <w:szCs w:val="28"/>
        </w:rPr>
        <w:t xml:space="preserve"> студента в зависимости от его индивидуальных способностей, которые оцениваются результатами ЕГЭ студента по математике и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9B">
        <w:rPr>
          <w:rFonts w:ascii="Times New Roman" w:hAnsi="Times New Roman" w:cs="Times New Roman"/>
          <w:sz w:val="28"/>
          <w:szCs w:val="28"/>
        </w:rPr>
        <w:t xml:space="preserve">или суммой его трех лучших </w:t>
      </w:r>
      <w:r w:rsidRPr="00840231">
        <w:rPr>
          <w:rFonts w:ascii="Times New Roman" w:hAnsi="Times New Roman" w:cs="Times New Roman"/>
          <w:sz w:val="28"/>
          <w:szCs w:val="28"/>
        </w:rPr>
        <w:t>результатов по экзаменам ЕГЭ</w:t>
      </w:r>
      <w:r w:rsidRPr="00635051">
        <w:rPr>
          <w:rFonts w:ascii="Times New Roman" w:hAnsi="Times New Roman" w:cs="Times New Roman"/>
          <w:sz w:val="28"/>
          <w:szCs w:val="28"/>
        </w:rPr>
        <w:t>.</w:t>
      </w:r>
      <w:r w:rsidRPr="00840231">
        <w:rPr>
          <w:rFonts w:ascii="Times New Roman" w:hAnsi="Times New Roman" w:cs="Times New Roman"/>
          <w:sz w:val="28"/>
          <w:szCs w:val="28"/>
          <w:rPrChange w:id="7" w:author="AS5738G" w:date="2015-12-20T19:51:00Z">
            <w:rPr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0231">
        <w:rPr>
          <w:rFonts w:ascii="Times New Roman" w:hAnsi="Times New Roman" w:cs="Times New Roman"/>
          <w:sz w:val="28"/>
          <w:szCs w:val="28"/>
        </w:rPr>
        <w:t>ассмотрены две спецификации</w:t>
      </w:r>
      <w:r w:rsidRPr="00E77386">
        <w:rPr>
          <w:rFonts w:ascii="Times New Roman" w:hAnsi="Times New Roman" w:cs="Times New Roman"/>
          <w:sz w:val="28"/>
          <w:szCs w:val="28"/>
        </w:rPr>
        <w:t xml:space="preserve"> модели. В обеих моделях в качестве объясняющих переменных используются отношения</w:t>
      </w:r>
      <w:r w:rsidRPr="0084023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</m:oMath>
      <w:r w:rsidRPr="00840231">
        <w:rPr>
          <w:rFonts w:ascii="Times New Roman" w:hAnsi="Times New Roman" w:cs="Times New Roman"/>
          <w:sz w:val="28"/>
          <w:szCs w:val="28"/>
        </w:rPr>
        <w:t xml:space="preserve">. </w:t>
      </w:r>
      <w:r w:rsidRPr="00E77386">
        <w:rPr>
          <w:rFonts w:ascii="Times New Roman" w:hAnsi="Times New Roman" w:cs="Times New Roman"/>
          <w:sz w:val="28"/>
          <w:szCs w:val="28"/>
        </w:rPr>
        <w:t xml:space="preserve">В первой модели в качестве контрольных переменных, характеризующих индивидуальные способности студента, используются индивидуальные баллы студента по ЕГЭ по математике и по русскому языку </w:t>
      </w:r>
      <w:r w:rsidRPr="00E7738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7738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Rus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77386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</w:t>
      </w:r>
      <w:r w:rsidRPr="00E77386">
        <w:rPr>
          <w:rFonts w:ascii="Times New Roman" w:hAnsi="Times New Roman" w:cs="Times New Roman"/>
          <w:sz w:val="28"/>
          <w:szCs w:val="28"/>
        </w:rPr>
        <w:t xml:space="preserve">. Во второй модели в качестве контрольных переменных используется средний балл студента по трем лучшим результатам сданных им ЕГЭ </w:t>
      </w:r>
      <w:r w:rsidRPr="00E7738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7738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Best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77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6C0" w:rsidRPr="00AE3E10" w:rsidRDefault="007756C0" w:rsidP="0077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Таким образом, спецификации моделей имеют следующий вид:</w:t>
      </w:r>
    </w:p>
    <w:p w:rsidR="007756C0" w:rsidRPr="00AE3E10" w:rsidRDefault="007756C0" w:rsidP="007756C0">
      <w:pPr>
        <w:tabs>
          <w:tab w:val="left" w:pos="6521"/>
        </w:tabs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=α+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Rus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AE3E1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756C0" w:rsidRPr="00AE3E10" w:rsidRDefault="007756C0" w:rsidP="007756C0">
      <w:pPr>
        <w:tabs>
          <w:tab w:val="left" w:pos="6521"/>
        </w:tabs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=α+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Best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AE3E1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756C0" w:rsidRDefault="007756C0" w:rsidP="007756C0">
      <w:pPr>
        <w:autoSpaceDE w:val="0"/>
        <w:autoSpaceDN w:val="0"/>
        <w:adjustRightInd w:val="0"/>
        <w:spacing w:after="0" w:line="360" w:lineRule="auto"/>
        <w:jc w:val="both"/>
        <w:rPr>
          <w:ins w:id="8" w:author="AS5738G" w:date="2015-12-20T19:52:00Z"/>
          <w:rFonts w:ascii="Times New Roman" w:eastAsiaTheme="minorEastAsia" w:hAnsi="Times New Roman" w:cs="Times New Roman"/>
          <w:sz w:val="28"/>
          <w:szCs w:val="28"/>
        </w:rPr>
        <w:pPrChange w:id="9" w:author="AS5738G" w:date="2015-12-20T19:52:00Z">
          <w:pPr>
            <w:autoSpaceDE w:val="0"/>
            <w:autoSpaceDN w:val="0"/>
            <w:adjustRightInd w:val="0"/>
            <w:spacing w:after="0" w:line="240" w:lineRule="auto"/>
            <w:ind w:firstLine="709"/>
            <w:jc w:val="right"/>
          </w:pPr>
        </w:pPrChange>
      </w:pPr>
      <w:r w:rsidRPr="00E7738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E77386">
        <w:rPr>
          <w:rFonts w:ascii="Times New Roman" w:eastAsiaTheme="minorEastAsia" w:hAnsi="Times New Roman" w:cs="Times New Roman"/>
          <w:sz w:val="28"/>
          <w:szCs w:val="28"/>
        </w:rPr>
        <w:t xml:space="preserve"> – кумулятивный балл студента за 1,5 года обучения, он </w:t>
      </w:r>
      <w:r w:rsidRPr="00E77386">
        <w:rPr>
          <w:rFonts w:ascii="Times New Roman" w:hAnsi="Times New Roman" w:cs="Times New Roman"/>
          <w:sz w:val="28"/>
          <w:szCs w:val="28"/>
        </w:rPr>
        <w:t xml:space="preserve">характеризует его общую успеваемость. Кумулятивный балл рассчитывается как сумма оценок по отдельным дисциплинам с весовыми коэффициентами, равными размерам кредитов учебной нагрузки по каждому </w:t>
      </w:r>
      <w:r>
        <w:rPr>
          <w:rFonts w:ascii="Times New Roman" w:hAnsi="Times New Roman" w:cs="Times New Roman"/>
          <w:sz w:val="28"/>
          <w:szCs w:val="28"/>
        </w:rPr>
        <w:t>предмету.</w:t>
      </w:r>
    </w:p>
    <w:p w:rsidR="007756C0" w:rsidRDefault="007756C0" w:rsidP="007756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  <w:pPrChange w:id="10" w:author="AS5738G" w:date="2015-12-20T19:52:00Z">
          <w:pPr>
            <w:autoSpaceDE w:val="0"/>
            <w:autoSpaceDN w:val="0"/>
            <w:adjustRightInd w:val="0"/>
            <w:spacing w:after="0" w:line="240" w:lineRule="auto"/>
            <w:ind w:firstLine="709"/>
            <w:jc w:val="right"/>
          </w:pPr>
        </w:pPrChange>
      </w:pPr>
      <w:r>
        <w:rPr>
          <w:rFonts w:ascii="Times New Roman" w:eastAsiaTheme="minorEastAsia" w:hAnsi="Times New Roman" w:cs="Times New Roman"/>
          <w:sz w:val="28"/>
          <w:szCs w:val="28"/>
        </w:rPr>
        <w:t>Таблица 2</w:t>
      </w:r>
    </w:p>
    <w:p w:rsidR="007756C0" w:rsidRPr="00E77386" w:rsidRDefault="007756C0" w:rsidP="0077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5414">
        <w:rPr>
          <w:rFonts w:ascii="Times New Roman" w:hAnsi="Times New Roman" w:cs="Times New Roman"/>
          <w:b/>
          <w:sz w:val="28"/>
          <w:szCs w:val="28"/>
        </w:rPr>
        <w:t xml:space="preserve">Оценка линейного эффекта образовательной позиции на </w:t>
      </w:r>
      <w:r>
        <w:rPr>
          <w:rFonts w:ascii="Times New Roman" w:hAnsi="Times New Roman" w:cs="Times New Roman"/>
          <w:b/>
          <w:sz w:val="28"/>
          <w:szCs w:val="28"/>
        </w:rPr>
        <w:t>кумулятив</w:t>
      </w:r>
      <w:r w:rsidRPr="00FF5414">
        <w:rPr>
          <w:rFonts w:ascii="Times New Roman" w:hAnsi="Times New Roman" w:cs="Times New Roman"/>
          <w:b/>
          <w:sz w:val="28"/>
          <w:szCs w:val="28"/>
        </w:rPr>
        <w:t>ный балл</w:t>
      </w:r>
      <w:r w:rsidRPr="00E77386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E77386">
        <w:rPr>
          <w:rFonts w:ascii="Times New Roman" w:hAnsi="Times New Roman" w:cs="Times New Roman"/>
          <w:b/>
          <w:sz w:val="28"/>
          <w:szCs w:val="28"/>
        </w:rPr>
        <w:t>после 3 семестра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44"/>
        <w:gridCol w:w="2835"/>
        <w:gridCol w:w="2375"/>
      </w:tblGrid>
      <w:tr w:rsidR="007756C0" w:rsidRPr="00E77386" w:rsidTr="002525EA">
        <w:tc>
          <w:tcPr>
            <w:tcW w:w="4644" w:type="dxa"/>
            <w:tcBorders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b/>
                <w:sz w:val="24"/>
                <w:szCs w:val="24"/>
              </w:rPr>
              <w:t>Модель 1</w:t>
            </w:r>
          </w:p>
        </w:tc>
        <w:tc>
          <w:tcPr>
            <w:tcW w:w="2375" w:type="dxa"/>
            <w:tcBorders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b/>
                <w:sz w:val="24"/>
                <w:szCs w:val="24"/>
              </w:rPr>
              <w:t>Модель 2</w:t>
            </w:r>
          </w:p>
        </w:tc>
      </w:tr>
      <w:tr w:rsidR="007756C0" w:rsidRPr="00E77386" w:rsidTr="002525EA">
        <w:tc>
          <w:tcPr>
            <w:tcW w:w="46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ЕГЭ по русскому языку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2.625***</w:t>
            </w:r>
          </w:p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(0.881)</w:t>
            </w:r>
          </w:p>
        </w:tc>
        <w:tc>
          <w:tcPr>
            <w:tcW w:w="23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C0" w:rsidRPr="00E77386" w:rsidTr="002525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ЕГЭ по математике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1.872</w:t>
            </w:r>
          </w:p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(1.030)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C0" w:rsidRPr="00E77386" w:rsidTr="002525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Средний балл по 3-м лучшим ЕГЭ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5.114***</w:t>
            </w:r>
          </w:p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(1.586)</w:t>
            </w:r>
          </w:p>
        </w:tc>
      </w:tr>
      <w:tr w:rsidR="007756C0" w:rsidRPr="00E77386" w:rsidTr="002525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ЕГЭ по математике к среднему ЕГЭ школы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den>
              </m:f>
            </m:oMath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124.274**</w:t>
            </w:r>
          </w:p>
          <w:p w:rsidR="007756C0" w:rsidRPr="00E77386" w:rsidRDefault="007756C0" w:rsidP="0025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(50.197)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154.173***</w:t>
            </w:r>
          </w:p>
          <w:p w:rsidR="007756C0" w:rsidRPr="00E77386" w:rsidRDefault="007756C0" w:rsidP="0025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(40.461)</w:t>
            </w:r>
          </w:p>
        </w:tc>
      </w:tr>
      <w:tr w:rsidR="007756C0" w:rsidRPr="00E77386" w:rsidTr="002525EA">
        <w:tc>
          <w:tcPr>
            <w:tcW w:w="46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79.061</w:t>
            </w:r>
          </w:p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(76.344)</w:t>
            </w:r>
          </w:p>
        </w:tc>
        <w:tc>
          <w:tcPr>
            <w:tcW w:w="23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-29.797</w:t>
            </w:r>
          </w:p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(122.295)</w:t>
            </w:r>
          </w:p>
        </w:tc>
      </w:tr>
      <w:tr w:rsidR="007756C0" w:rsidRPr="00E77386" w:rsidTr="002525EA">
        <w:tc>
          <w:tcPr>
            <w:tcW w:w="46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Качество модели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23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0.309</w:t>
            </w:r>
          </w:p>
        </w:tc>
      </w:tr>
    </w:tbl>
    <w:p w:rsidR="007756C0" w:rsidRPr="00E77386" w:rsidRDefault="007756C0" w:rsidP="0077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386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E77386">
        <w:rPr>
          <w:rFonts w:ascii="Times New Roman" w:hAnsi="Times New Roman" w:cs="Times New Roman"/>
          <w:sz w:val="24"/>
          <w:szCs w:val="24"/>
        </w:rPr>
        <w:t xml:space="preserve"> В скобках указаны робастные стандартные ошибки оценок коэффициентов;</w:t>
      </w:r>
    </w:p>
    <w:p w:rsidR="007756C0" w:rsidRPr="00E77386" w:rsidRDefault="007756C0" w:rsidP="0077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386">
        <w:rPr>
          <w:rFonts w:ascii="Times New Roman" w:hAnsi="Times New Roman" w:cs="Times New Roman"/>
          <w:sz w:val="24"/>
          <w:szCs w:val="24"/>
        </w:rPr>
        <w:t>*, **, *** — значимость коэффициентов на 10%-, 5%- и 1%-ном уровне соответственно.</w:t>
      </w:r>
    </w:p>
    <w:p w:rsidR="007756C0" w:rsidRDefault="007756C0" w:rsidP="0077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3A">
        <w:rPr>
          <w:rFonts w:ascii="Times New Roman" w:hAnsi="Times New Roman" w:cs="Times New Roman"/>
          <w:sz w:val="28"/>
          <w:szCs w:val="28"/>
        </w:rPr>
        <w:t xml:space="preserve">По результатам оценивания (таблица 2) </w:t>
      </w:r>
      <w:r>
        <w:rPr>
          <w:rFonts w:ascii="Times New Roman" w:hAnsi="Times New Roman" w:cs="Times New Roman"/>
          <w:sz w:val="28"/>
          <w:szCs w:val="28"/>
        </w:rPr>
        <w:t>образовательная позиция в школе оказывает</w:t>
      </w:r>
      <w:r w:rsidRPr="00CC3D3A">
        <w:rPr>
          <w:rFonts w:ascii="Times New Roman" w:hAnsi="Times New Roman" w:cs="Times New Roman"/>
          <w:sz w:val="28"/>
          <w:szCs w:val="28"/>
        </w:rPr>
        <w:t xml:space="preserve"> статистически</w:t>
      </w:r>
      <w:r>
        <w:rPr>
          <w:rFonts w:ascii="Times New Roman" w:hAnsi="Times New Roman" w:cs="Times New Roman"/>
          <w:sz w:val="28"/>
          <w:szCs w:val="28"/>
        </w:rPr>
        <w:t xml:space="preserve"> значимый положительный эффект на учебные достижения студента. Более высокая образовательная позиция в школе обеспечивает большую успешность в ВУЗе.</w:t>
      </w:r>
    </w:p>
    <w:p w:rsidR="007756C0" w:rsidRPr="00E77386" w:rsidRDefault="007756C0" w:rsidP="0077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выделения нелинейных эффектов образовательной позиции введем индикаторы уровня подготовленности студента. </w:t>
      </w:r>
      <w:r w:rsidRPr="00E77386">
        <w:rPr>
          <w:rFonts w:ascii="Times New Roman" w:hAnsi="Times New Roman" w:cs="Times New Roman"/>
          <w:sz w:val="28"/>
          <w:szCs w:val="28"/>
        </w:rPr>
        <w:t>Пусть</w:t>
      </w:r>
    </w:p>
    <w:p w:rsidR="007756C0" w:rsidRPr="00AE3E10" w:rsidRDefault="007756C0" w:rsidP="007756C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3E1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1, если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≥1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 иначе</m:t>
                </m:r>
              </m:e>
            </m:eqArr>
          </m:e>
        </m:d>
      </m:oMath>
      <w:r w:rsidRPr="00AE3E10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E3E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1, если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&lt;1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 иначе</m:t>
                </m:r>
              </m:e>
            </m:eqArr>
          </m:e>
        </m:d>
      </m:oMath>
      <w:r w:rsidRPr="00AE3E1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7756C0" w:rsidRPr="00AE3E10" w:rsidRDefault="007756C0" w:rsidP="007756C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используем их в качестве объясняющих переменных. Наличие нелинейности означает, что эффект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позиции </w:t>
      </w:r>
      <w:r>
        <w:rPr>
          <w:rFonts w:ascii="Times New Roman" w:eastAsiaTheme="minorEastAsia" w:hAnsi="Times New Roman" w:cs="Times New Roman"/>
          <w:sz w:val="28"/>
          <w:szCs w:val="28"/>
        </w:rPr>
        <w:t>может быть разным для более подготовленных и менее подготовленных студентов.</w:t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 xml:space="preserve"> Спецификаци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 xml:space="preserve"> буд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>т выглядеть следующим образом:</w:t>
      </w:r>
    </w:p>
    <w:p w:rsidR="007756C0" w:rsidRPr="00E77386" w:rsidRDefault="007756C0" w:rsidP="007756C0">
      <w:pPr>
        <w:tabs>
          <w:tab w:val="left" w:pos="6521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=α+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Rus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E77386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E7738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756C0" w:rsidRDefault="007756C0" w:rsidP="007756C0">
      <w:pPr>
        <w:tabs>
          <w:tab w:val="left" w:pos="6521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=α+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Best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+ε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E77386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E7738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756C0" w:rsidRDefault="007756C0" w:rsidP="007756C0">
      <w:pPr>
        <w:tabs>
          <w:tab w:val="left" w:pos="6521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3</w:t>
      </w:r>
    </w:p>
    <w:p w:rsidR="007756C0" w:rsidRPr="00E77386" w:rsidRDefault="007756C0" w:rsidP="0077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E18A0">
        <w:rPr>
          <w:rFonts w:ascii="Times New Roman" w:hAnsi="Times New Roman" w:cs="Times New Roman"/>
          <w:b/>
          <w:sz w:val="28"/>
          <w:szCs w:val="28"/>
        </w:rPr>
        <w:t>Оценка нелинейных эффектов образовательной позиции на кумулятивный</w:t>
      </w:r>
      <w:r w:rsidRPr="00E77386">
        <w:rPr>
          <w:rFonts w:ascii="Times New Roman" w:hAnsi="Times New Roman" w:cs="Times New Roman"/>
          <w:b/>
          <w:sz w:val="28"/>
          <w:szCs w:val="28"/>
        </w:rPr>
        <w:t xml:space="preserve"> балл студентов после 3 семестра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40"/>
        <w:gridCol w:w="2657"/>
        <w:gridCol w:w="2657"/>
      </w:tblGrid>
      <w:tr w:rsidR="007756C0" w:rsidRPr="00E77386" w:rsidTr="002525EA">
        <w:tc>
          <w:tcPr>
            <w:tcW w:w="4409" w:type="dxa"/>
            <w:tcBorders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</w:t>
            </w:r>
            <w:r w:rsidRPr="00E77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81" w:type="dxa"/>
            <w:tcBorders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</w:t>
            </w:r>
            <w:r w:rsidRPr="00E77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756C0" w:rsidRPr="00E77386" w:rsidTr="002525EA">
        <w:tc>
          <w:tcPr>
            <w:tcW w:w="44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ЕГЭ по русскому языку</w:t>
            </w:r>
          </w:p>
        </w:tc>
        <w:tc>
          <w:tcPr>
            <w:tcW w:w="25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2.679***</w:t>
            </w:r>
          </w:p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(0.895)</w:t>
            </w:r>
          </w:p>
        </w:tc>
        <w:tc>
          <w:tcPr>
            <w:tcW w:w="25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C0" w:rsidRPr="00E77386" w:rsidTr="002525EA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ЕГЭ по математике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1.985</w:t>
            </w:r>
          </w:p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(1.059)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C0" w:rsidRPr="00E77386" w:rsidTr="002525EA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Средний балл по 3-м лучшим ЕГЭ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5.113***</w:t>
            </w:r>
          </w:p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(1.605)</w:t>
            </w:r>
          </w:p>
        </w:tc>
      </w:tr>
      <w:tr w:rsidR="007756C0" w:rsidRPr="00E77386" w:rsidTr="002525EA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подготовленный</w:t>
            </w: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 xml:space="preserve"> студент×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den>
              </m:f>
            </m:oMath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147.886**</w:t>
            </w:r>
          </w:p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(58.316)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160.442***</w:t>
            </w:r>
          </w:p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(50.340)</w:t>
            </w:r>
          </w:p>
        </w:tc>
      </w:tr>
      <w:tr w:rsidR="007756C0" w:rsidRPr="00E77386" w:rsidTr="002525EA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подготовленный</w:t>
            </w: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 xml:space="preserve"> студент×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den>
              </m:f>
            </m:oMath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174.434**</w:t>
            </w:r>
          </w:p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(77.982)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166.568**</w:t>
            </w:r>
          </w:p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(75.449)</w:t>
            </w:r>
          </w:p>
        </w:tc>
      </w:tr>
      <w:tr w:rsidR="007756C0" w:rsidRPr="00E77386" w:rsidTr="002525EA">
        <w:tc>
          <w:tcPr>
            <w:tcW w:w="44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</w:tc>
        <w:tc>
          <w:tcPr>
            <w:tcW w:w="25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34.155</w:t>
            </w:r>
          </w:p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(89.608)</w:t>
            </w:r>
          </w:p>
        </w:tc>
        <w:tc>
          <w:tcPr>
            <w:tcW w:w="25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-38.135</w:t>
            </w:r>
          </w:p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(131.747)</w:t>
            </w:r>
          </w:p>
        </w:tc>
      </w:tr>
      <w:tr w:rsidR="007756C0" w:rsidRPr="00E77386" w:rsidTr="002525EA">
        <w:tc>
          <w:tcPr>
            <w:tcW w:w="44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56C0" w:rsidRPr="00E77386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Качество модели</w:t>
            </w:r>
          </w:p>
        </w:tc>
        <w:tc>
          <w:tcPr>
            <w:tcW w:w="258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0.327</w:t>
            </w:r>
          </w:p>
        </w:tc>
        <w:tc>
          <w:tcPr>
            <w:tcW w:w="258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56C0" w:rsidRPr="00E77386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86">
              <w:rPr>
                <w:rFonts w:ascii="Times New Roman" w:hAnsi="Times New Roman" w:cs="Times New Roman"/>
                <w:sz w:val="24"/>
                <w:szCs w:val="24"/>
              </w:rPr>
              <w:t>0.310</w:t>
            </w:r>
          </w:p>
        </w:tc>
      </w:tr>
    </w:tbl>
    <w:p w:rsidR="007756C0" w:rsidRPr="00E77386" w:rsidRDefault="007756C0" w:rsidP="0077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386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E77386">
        <w:rPr>
          <w:rFonts w:ascii="Times New Roman" w:hAnsi="Times New Roman" w:cs="Times New Roman"/>
          <w:sz w:val="24"/>
          <w:szCs w:val="24"/>
        </w:rPr>
        <w:t xml:space="preserve"> В скобках указаны робастные стандартные ошибки оценок коэффициентов;</w:t>
      </w:r>
    </w:p>
    <w:p w:rsidR="007756C0" w:rsidRPr="00E77386" w:rsidRDefault="007756C0" w:rsidP="0077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386">
        <w:rPr>
          <w:rFonts w:ascii="Times New Roman" w:hAnsi="Times New Roman" w:cs="Times New Roman"/>
          <w:sz w:val="24"/>
          <w:szCs w:val="24"/>
        </w:rPr>
        <w:t>*, **, *** — значимость коэффициентов на 10%-, 5%- и 1%-ном уровне соответственно.</w:t>
      </w:r>
    </w:p>
    <w:p w:rsidR="007756C0" w:rsidRPr="00057517" w:rsidRDefault="007756C0" w:rsidP="007756C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обеих спецификаций моделей влияние образовательной позиции более подготовленного студента на его успеваемость в ВУЗе является положительным, однако, по абсолютной величине меньшим, чем влияние образовательной позиции менее подготовленного студента.</w:t>
      </w:r>
      <w:r w:rsidRPr="00D65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A7C0B">
        <w:rPr>
          <w:rFonts w:ascii="Times New Roman" w:hAnsi="Times New Roman" w:cs="Times New Roman"/>
          <w:sz w:val="28"/>
          <w:szCs w:val="28"/>
        </w:rPr>
        <w:t xml:space="preserve">менее подготовленного студента увеличение соотношения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0,1 (при условии, что он остается менее подготовленным) приводит к увеличению его кумулятивного балла на 17,4 и 16,6 балла для (3) и (4) спецификаций моделей соответственно. Для более подготовленных студентов рост этого соотношения на 0,1 увеличивает успеваемость на 14,7 и 16 баллов для (3) и (4) спецификаций моделей соответственно.</w:t>
      </w:r>
    </w:p>
    <w:p w:rsidR="007756C0" w:rsidRPr="00AE3E10" w:rsidRDefault="007756C0" w:rsidP="0077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 также, что эффекты образовательной позиции для студентов из «математической </w:t>
      </w:r>
      <w:r w:rsidRPr="00AE3E10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ы» и </w:t>
      </w:r>
      <w:r w:rsidRPr="00AE3E10">
        <w:rPr>
          <w:rFonts w:ascii="Times New Roman" w:hAnsi="Times New Roman" w:cs="Times New Roman"/>
          <w:sz w:val="28"/>
          <w:szCs w:val="28"/>
        </w:rPr>
        <w:t>из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будут различаться</w:t>
      </w:r>
      <w:r w:rsidRPr="00AE3E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анализа нелинейных эффектов образовательной позиции с учетом «качества» образовательного учреждения введем индикаторы «качества» образовательного учреждения: </w:t>
      </w:r>
    </w:p>
    <w:p w:rsidR="007756C0" w:rsidRPr="00AE3E10" w:rsidRDefault="007756C0" w:rsidP="007756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6E0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1, если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≥67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 иначе</m:t>
                </m:r>
              </m:e>
            </m:eqArr>
          </m:e>
        </m:d>
      </m:oMath>
      <w:r w:rsidRPr="00A76E00"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1, если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≥67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 иначе</m:t>
                </m:r>
              </m:e>
            </m:eqArr>
          </m:e>
        </m:d>
      </m:oMath>
      <w:r w:rsidRPr="00A76E0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</w:t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>спецификации (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E3E1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6)</w:t>
      </w:r>
    </w:p>
    <w:p w:rsidR="007756C0" w:rsidRPr="00057517" w:rsidRDefault="007756C0" w:rsidP="007756C0">
      <w:pPr>
        <w:tabs>
          <w:tab w:val="left" w:pos="6521"/>
        </w:tabs>
        <w:jc w:val="right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=α+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Rus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+β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H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L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L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6</m:t>
            </m:r>
          </m:sub>
        </m:sSub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L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NM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,</m:t>
        </m:r>
      </m:oMath>
      <w:r w:rsidRPr="00057517">
        <w:rPr>
          <w:rFonts w:ascii="Times New Roman" w:eastAsiaTheme="minorEastAsia" w:hAnsi="Times New Roman" w:cs="Times New Roman"/>
        </w:rPr>
        <w:tab/>
        <w:t>(</w:t>
      </w:r>
      <w:r>
        <w:rPr>
          <w:rFonts w:ascii="Times New Roman" w:eastAsiaTheme="minorEastAsia" w:hAnsi="Times New Roman" w:cs="Times New Roman"/>
        </w:rPr>
        <w:t>5</w:t>
      </w:r>
      <w:r w:rsidRPr="00057517">
        <w:rPr>
          <w:rFonts w:ascii="Times New Roman" w:eastAsiaTheme="minorEastAsia" w:hAnsi="Times New Roman" w:cs="Times New Roman"/>
        </w:rPr>
        <w:t>)</w:t>
      </w:r>
    </w:p>
    <w:p w:rsidR="007756C0" w:rsidRDefault="007756C0" w:rsidP="007756C0">
      <w:pPr>
        <w:tabs>
          <w:tab w:val="left" w:pos="6521"/>
        </w:tabs>
        <w:jc w:val="right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=α+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Best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H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L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L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6</m:t>
            </m:r>
          </m:sub>
        </m:sSub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L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NM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,</m:t>
        </m:r>
      </m:oMath>
      <w:r w:rsidRPr="00057517">
        <w:rPr>
          <w:rFonts w:ascii="Times New Roman" w:eastAsiaTheme="minorEastAsia" w:hAnsi="Times New Roman" w:cs="Times New Roman"/>
        </w:rPr>
        <w:tab/>
        <w:t>(</w:t>
      </w:r>
      <w:r>
        <w:rPr>
          <w:rFonts w:ascii="Times New Roman" w:eastAsiaTheme="minorEastAsia" w:hAnsi="Times New Roman" w:cs="Times New Roman"/>
        </w:rPr>
        <w:t>6</w:t>
      </w:r>
      <w:r w:rsidRPr="00057517">
        <w:rPr>
          <w:rFonts w:ascii="Times New Roman" w:eastAsiaTheme="minorEastAsia" w:hAnsi="Times New Roman" w:cs="Times New Roman"/>
        </w:rPr>
        <w:t>)</w:t>
      </w:r>
    </w:p>
    <w:p w:rsidR="007756C0" w:rsidRDefault="007756C0" w:rsidP="007756C0">
      <w:pPr>
        <w:tabs>
          <w:tab w:val="left" w:pos="6521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3</w:t>
      </w:r>
    </w:p>
    <w:p w:rsidR="007756C0" w:rsidRPr="00E77386" w:rsidRDefault="007756C0" w:rsidP="0077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86F0A">
        <w:rPr>
          <w:rFonts w:ascii="Times New Roman" w:hAnsi="Times New Roman" w:cs="Times New Roman"/>
          <w:b/>
          <w:sz w:val="28"/>
          <w:szCs w:val="28"/>
        </w:rPr>
        <w:t>Оценка нелинейных эффектов образовательной позиции и «качества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школы» </w:t>
      </w:r>
      <w:r w:rsidRPr="00C15F08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кумулятивный</w:t>
      </w:r>
      <w:r w:rsidRPr="00E77386">
        <w:rPr>
          <w:rFonts w:ascii="Times New Roman" w:hAnsi="Times New Roman" w:cs="Times New Roman"/>
          <w:b/>
          <w:sz w:val="28"/>
          <w:szCs w:val="28"/>
        </w:rPr>
        <w:t xml:space="preserve"> балл студентов после 3 семестра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57"/>
        <w:gridCol w:w="2189"/>
        <w:gridCol w:w="2008"/>
      </w:tblGrid>
      <w:tr w:rsidR="007756C0" w:rsidRPr="00AE3E10" w:rsidTr="002525EA">
        <w:tc>
          <w:tcPr>
            <w:tcW w:w="5495" w:type="dxa"/>
            <w:tcBorders>
              <w:left w:val="nil"/>
              <w:bottom w:val="double" w:sz="4" w:space="0" w:color="auto"/>
              <w:right w:val="nil"/>
            </w:tcBorders>
          </w:tcPr>
          <w:p w:rsidR="007756C0" w:rsidRPr="00AE3E10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double" w:sz="4" w:space="0" w:color="auto"/>
              <w:right w:val="nil"/>
            </w:tcBorders>
          </w:tcPr>
          <w:p w:rsidR="007756C0" w:rsidRPr="00AE3E10" w:rsidRDefault="007756C0" w:rsidP="0025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</w:t>
            </w:r>
            <w:r w:rsidRPr="00AE3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50" w:type="dxa"/>
            <w:tcBorders>
              <w:left w:val="nil"/>
              <w:bottom w:val="double" w:sz="4" w:space="0" w:color="auto"/>
              <w:right w:val="nil"/>
            </w:tcBorders>
          </w:tcPr>
          <w:p w:rsidR="007756C0" w:rsidRPr="00AE3E10" w:rsidRDefault="007756C0" w:rsidP="0025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10">
              <w:rPr>
                <w:rFonts w:ascii="Times New Roman" w:hAnsi="Times New Roman" w:cs="Times New Roman"/>
                <w:b/>
                <w:sz w:val="24"/>
                <w:szCs w:val="24"/>
              </w:rPr>
              <w:t>Модель 6</w:t>
            </w:r>
          </w:p>
        </w:tc>
      </w:tr>
      <w:tr w:rsidR="007756C0" w:rsidRPr="00AE3E10" w:rsidTr="002525EA">
        <w:tc>
          <w:tcPr>
            <w:tcW w:w="54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ЕГЭ по русскому языку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2.398***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(0.889)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C0" w:rsidRPr="00AE3E10" w:rsidTr="00252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ЕГЭ по математике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1.642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(1.396)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C0" w:rsidRPr="00AE3E10" w:rsidTr="00252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Средний балл по 3-м лучшим ЕГЭ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4.418**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(1.672)</w:t>
            </w:r>
          </w:p>
        </w:tc>
      </w:tr>
      <w:tr w:rsidR="007756C0" w:rsidRPr="00AE3E10" w:rsidTr="00252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подготовленный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студент× математическая школа×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den>
              </m:f>
            </m:oMath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137.916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(93.174)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155.453*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(66.030)</w:t>
            </w:r>
          </w:p>
        </w:tc>
      </w:tr>
      <w:tr w:rsidR="007756C0" w:rsidRPr="00AE3E10" w:rsidTr="00252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подготовленный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студент× математическая школа×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den>
              </m:f>
            </m:oMath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196.920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(100.971)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202.684**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(80.716)</w:t>
            </w:r>
          </w:p>
        </w:tc>
      </w:tr>
      <w:tr w:rsidR="007756C0" w:rsidRPr="00AE3E10" w:rsidTr="00252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подготовленный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студент× средняя школа×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den>
              </m:f>
            </m:oMath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147.235**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(70.555)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159.395***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(53.061)</w:t>
            </w:r>
          </w:p>
        </w:tc>
      </w:tr>
      <w:tr w:rsidR="007756C0" w:rsidRPr="00AE3E10" w:rsidTr="002525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подготовленный студент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× средняя школа×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den>
              </m:f>
            </m:oMath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120.629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(86.140)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104.805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(81.550)</w:t>
            </w:r>
          </w:p>
        </w:tc>
      </w:tr>
      <w:tr w:rsidR="007756C0" w:rsidRPr="00AE3E10" w:rsidTr="002525EA">
        <w:tc>
          <w:tcPr>
            <w:tcW w:w="54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56C0" w:rsidRPr="00D65E9B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85.924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(93.399)</w:t>
            </w:r>
          </w:p>
        </w:tc>
        <w:tc>
          <w:tcPr>
            <w:tcW w:w="1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  <w:p w:rsidR="007756C0" w:rsidRPr="00D65E9B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(133.056)</w:t>
            </w:r>
          </w:p>
        </w:tc>
      </w:tr>
      <w:tr w:rsidR="007756C0" w:rsidRPr="00AE3E10" w:rsidTr="002525EA">
        <w:tc>
          <w:tcPr>
            <w:tcW w:w="549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56C0" w:rsidRPr="00AE3E10" w:rsidRDefault="007756C0" w:rsidP="0025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Качество модели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56C0" w:rsidRPr="00AE3E10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0.348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56C0" w:rsidRPr="00AE3E10" w:rsidRDefault="007756C0" w:rsidP="0025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</w:tr>
    </w:tbl>
    <w:p w:rsidR="007756C0" w:rsidRPr="00AE3E10" w:rsidRDefault="007756C0" w:rsidP="0077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E10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AE3E10">
        <w:rPr>
          <w:rFonts w:ascii="Times New Roman" w:hAnsi="Times New Roman" w:cs="Times New Roman"/>
          <w:sz w:val="24"/>
          <w:szCs w:val="24"/>
        </w:rPr>
        <w:t xml:space="preserve"> В скобках указаны робастные стандартные ошибки оценок коэффициентов</w:t>
      </w:r>
      <w:proofErr w:type="gramStart"/>
      <w:r w:rsidRPr="00AE3E10">
        <w:rPr>
          <w:rFonts w:ascii="Times New Roman" w:hAnsi="Times New Roman" w:cs="Times New Roman"/>
          <w:sz w:val="24"/>
          <w:szCs w:val="24"/>
        </w:rPr>
        <w:t>;</w:t>
      </w:r>
    </w:p>
    <w:p w:rsidR="007756C0" w:rsidRPr="00AE3E10" w:rsidRDefault="007756C0" w:rsidP="0077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E3E10">
        <w:rPr>
          <w:rFonts w:ascii="Times New Roman" w:hAnsi="Times New Roman" w:cs="Times New Roman"/>
          <w:sz w:val="24"/>
          <w:szCs w:val="24"/>
        </w:rPr>
        <w:t>*, **, *** — значимость коэффициентов на 10%-, 5%- и 1%-ном уровне соответственно.</w:t>
      </w:r>
    </w:p>
    <w:p w:rsidR="007756C0" w:rsidRPr="0025209D" w:rsidRDefault="007756C0" w:rsidP="0077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9D">
        <w:rPr>
          <w:rFonts w:ascii="Times New Roman" w:hAnsi="Times New Roman" w:cs="Times New Roman"/>
          <w:sz w:val="28"/>
          <w:szCs w:val="28"/>
        </w:rPr>
        <w:t xml:space="preserve">Полученные результаты (таблица 3) говорят о наличии нелинейных эффектов образовательной позиции и «качества» образовательного учреждения. </w:t>
      </w:r>
    </w:p>
    <w:p w:rsidR="007756C0" w:rsidRPr="0025209D" w:rsidRDefault="007756C0" w:rsidP="0077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9D">
        <w:rPr>
          <w:rFonts w:ascii="Times New Roman" w:hAnsi="Times New Roman" w:cs="Times New Roman"/>
          <w:sz w:val="28"/>
          <w:szCs w:val="28"/>
        </w:rPr>
        <w:t xml:space="preserve">Образовательная позиция более подготовленного студента из «математической» и «средней» школ оказывает статистически одинаковое влияние на его успеваемость в ВУЗе </w:t>
      </w:r>
      <w:r w:rsidRPr="0025209D">
        <w:rPr>
          <w:rFonts w:ascii="Times New Roman" w:eastAsiaTheme="minorEastAsia" w:hAnsi="Times New Roman" w:cs="Times New Roman"/>
          <w:sz w:val="28"/>
          <w:szCs w:val="28"/>
        </w:rPr>
        <w:t xml:space="preserve">– при росте переменной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Pr="002520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del w:id="11" w:author="AS5738G" w:date="2015-12-21T00:31:00Z">
        <w:r w:rsidRPr="0025209D" w:rsidDel="0009207D">
          <w:rPr>
            <w:rFonts w:ascii="Times New Roman" w:eastAsiaTheme="minorEastAsia" w:hAnsi="Times New Roman" w:cs="Times New Roman"/>
            <w:sz w:val="28"/>
            <w:szCs w:val="28"/>
          </w:rPr>
          <w:delText xml:space="preserve"> </w:delText>
        </w:r>
      </w:del>
      <w:bookmarkStart w:id="12" w:name="_GoBack"/>
      <w:bookmarkEnd w:id="12"/>
      <w:r w:rsidRPr="0025209D">
        <w:rPr>
          <w:rFonts w:ascii="Times New Roman" w:eastAsiaTheme="minorEastAsia" w:hAnsi="Times New Roman" w:cs="Times New Roman"/>
          <w:sz w:val="28"/>
          <w:szCs w:val="28"/>
        </w:rPr>
        <w:t xml:space="preserve">на 0,1 успеваемость увеличивается на </w:t>
      </w:r>
      <w:r w:rsidRPr="0025209D">
        <w:rPr>
          <w:rFonts w:ascii="Times New Roman" w:hAnsi="Times New Roman" w:cs="Times New Roman"/>
          <w:sz w:val="28"/>
          <w:szCs w:val="28"/>
        </w:rPr>
        <w:t>15,5 и 15,9 баллов соответственно. Это означает, что успеваемость более подготовленного студента в ВУЗе не зависит от типа школы.</w:t>
      </w:r>
    </w:p>
    <w:p w:rsidR="007756C0" w:rsidRPr="0025209D" w:rsidRDefault="007756C0" w:rsidP="0077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9D">
        <w:rPr>
          <w:rFonts w:ascii="Times New Roman" w:hAnsi="Times New Roman" w:cs="Times New Roman"/>
          <w:sz w:val="28"/>
          <w:szCs w:val="28"/>
        </w:rPr>
        <w:t>Для менее подготовленных студентов ничего определенного сказать нельзя: коэффициенты оказались не значимы, возможно, потому что размер выборки мал. В дальнейшем планируется провести исследование на большей выборке студентов.</w:t>
      </w:r>
    </w:p>
    <w:p w:rsidR="007756C0" w:rsidRPr="0025209D" w:rsidRDefault="007756C0" w:rsidP="0077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9D">
        <w:rPr>
          <w:rFonts w:ascii="Times New Roman" w:hAnsi="Times New Roman" w:cs="Times New Roman"/>
          <w:sz w:val="28"/>
          <w:szCs w:val="28"/>
        </w:rPr>
        <w:t xml:space="preserve">В данном исследовании студенты были разделены на «более </w:t>
      </w:r>
      <w:proofErr w:type="gramStart"/>
      <w:r w:rsidRPr="0025209D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25209D">
        <w:rPr>
          <w:rFonts w:ascii="Times New Roman" w:hAnsi="Times New Roman" w:cs="Times New Roman"/>
          <w:sz w:val="28"/>
          <w:szCs w:val="28"/>
        </w:rPr>
        <w:t xml:space="preserve">» и «менее подготовленных» относительно порогового значения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25209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25209D">
        <w:rPr>
          <w:rFonts w:ascii="Times New Roman" w:hAnsi="Times New Roman" w:cs="Times New Roman"/>
          <w:sz w:val="28"/>
          <w:szCs w:val="28"/>
        </w:rPr>
        <w:t>остается открытым вопрос о том, что происходит вблизи этого порогового значения.</w:t>
      </w:r>
    </w:p>
    <w:p w:rsidR="007756C0" w:rsidRDefault="007756C0" w:rsidP="007756C0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6C0" w:rsidRPr="00D64A4B" w:rsidRDefault="007756C0" w:rsidP="007756C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C0" w:rsidRPr="00D64A4B" w:rsidRDefault="007756C0" w:rsidP="007756C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C0" w:rsidRDefault="007756C0" w:rsidP="007756C0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6C0" w:rsidRDefault="007756C0" w:rsidP="007756C0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6C0" w:rsidRDefault="007756C0" w:rsidP="007756C0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6C0" w:rsidRDefault="007756C0" w:rsidP="007756C0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6C0" w:rsidRDefault="007756C0" w:rsidP="007756C0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6C0" w:rsidRDefault="007756C0" w:rsidP="007756C0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6C0" w:rsidRPr="005F61C9" w:rsidRDefault="007756C0" w:rsidP="0077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6C0" w:rsidRPr="00057517" w:rsidRDefault="007756C0" w:rsidP="007756C0">
      <w:pPr>
        <w:spacing w:after="0"/>
        <w:jc w:val="both"/>
        <w:rPr>
          <w:rFonts w:ascii="Times New Roman" w:hAnsi="Times New Roman" w:cs="Times New Roman"/>
        </w:rPr>
      </w:pPr>
    </w:p>
    <w:p w:rsidR="00A5316A" w:rsidRDefault="00A5316A"/>
    <w:sectPr w:rsidR="00A5316A" w:rsidSect="00C15F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FA1"/>
    <w:multiLevelType w:val="hybridMultilevel"/>
    <w:tmpl w:val="C292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2D27DD"/>
    <w:multiLevelType w:val="hybridMultilevel"/>
    <w:tmpl w:val="0C68578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2E"/>
    <w:rsid w:val="000040D6"/>
    <w:rsid w:val="00031768"/>
    <w:rsid w:val="00055180"/>
    <w:rsid w:val="000576A0"/>
    <w:rsid w:val="000749A6"/>
    <w:rsid w:val="000752F9"/>
    <w:rsid w:val="0009207D"/>
    <w:rsid w:val="00102B54"/>
    <w:rsid w:val="00106CA8"/>
    <w:rsid w:val="00131D97"/>
    <w:rsid w:val="001439A2"/>
    <w:rsid w:val="00177AE1"/>
    <w:rsid w:val="00184BE9"/>
    <w:rsid w:val="00185F71"/>
    <w:rsid w:val="001C4577"/>
    <w:rsid w:val="00242A8F"/>
    <w:rsid w:val="002C0A2E"/>
    <w:rsid w:val="0032635D"/>
    <w:rsid w:val="00384654"/>
    <w:rsid w:val="00385E5E"/>
    <w:rsid w:val="003A003C"/>
    <w:rsid w:val="003C759D"/>
    <w:rsid w:val="00466630"/>
    <w:rsid w:val="0047009F"/>
    <w:rsid w:val="004B07BC"/>
    <w:rsid w:val="00501AA2"/>
    <w:rsid w:val="00535A7E"/>
    <w:rsid w:val="0054088C"/>
    <w:rsid w:val="0054682C"/>
    <w:rsid w:val="005808CD"/>
    <w:rsid w:val="005A0BE4"/>
    <w:rsid w:val="005F5D68"/>
    <w:rsid w:val="00634670"/>
    <w:rsid w:val="006A54B8"/>
    <w:rsid w:val="006C03EE"/>
    <w:rsid w:val="0072755F"/>
    <w:rsid w:val="00756AC2"/>
    <w:rsid w:val="007756C0"/>
    <w:rsid w:val="007A1B5C"/>
    <w:rsid w:val="007D0C73"/>
    <w:rsid w:val="008509E2"/>
    <w:rsid w:val="00892E4B"/>
    <w:rsid w:val="008A4EF7"/>
    <w:rsid w:val="008D06B5"/>
    <w:rsid w:val="0090022F"/>
    <w:rsid w:val="00925AE5"/>
    <w:rsid w:val="00995694"/>
    <w:rsid w:val="009A4193"/>
    <w:rsid w:val="009C4539"/>
    <w:rsid w:val="009D70AE"/>
    <w:rsid w:val="009E438F"/>
    <w:rsid w:val="009E4E2F"/>
    <w:rsid w:val="00A05660"/>
    <w:rsid w:val="00A41C7C"/>
    <w:rsid w:val="00A44177"/>
    <w:rsid w:val="00A5316A"/>
    <w:rsid w:val="00A74F4A"/>
    <w:rsid w:val="00AA4DE0"/>
    <w:rsid w:val="00AB3CF5"/>
    <w:rsid w:val="00AB4CB9"/>
    <w:rsid w:val="00AF70D3"/>
    <w:rsid w:val="00B42889"/>
    <w:rsid w:val="00B42A4F"/>
    <w:rsid w:val="00B537DF"/>
    <w:rsid w:val="00B629B9"/>
    <w:rsid w:val="00B65284"/>
    <w:rsid w:val="00B74F81"/>
    <w:rsid w:val="00B7527B"/>
    <w:rsid w:val="00B918A3"/>
    <w:rsid w:val="00BC6764"/>
    <w:rsid w:val="00C9466A"/>
    <w:rsid w:val="00D05446"/>
    <w:rsid w:val="00D17206"/>
    <w:rsid w:val="00D31471"/>
    <w:rsid w:val="00D939FF"/>
    <w:rsid w:val="00DB4295"/>
    <w:rsid w:val="00DC2C46"/>
    <w:rsid w:val="00DC605C"/>
    <w:rsid w:val="00DF3E60"/>
    <w:rsid w:val="00E30592"/>
    <w:rsid w:val="00E34D4C"/>
    <w:rsid w:val="00E44F81"/>
    <w:rsid w:val="00E45BFB"/>
    <w:rsid w:val="00EA5A4B"/>
    <w:rsid w:val="00EB5560"/>
    <w:rsid w:val="00EC6E74"/>
    <w:rsid w:val="00ED36A7"/>
    <w:rsid w:val="00F1435F"/>
    <w:rsid w:val="00F4764C"/>
    <w:rsid w:val="00F806B7"/>
    <w:rsid w:val="00F813EF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56C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756C0"/>
    <w:rPr>
      <w:color w:val="808080"/>
    </w:rPr>
  </w:style>
  <w:style w:type="paragraph" w:styleId="a8">
    <w:name w:val="Normal (Web)"/>
    <w:basedOn w:val="a"/>
    <w:uiPriority w:val="99"/>
    <w:semiHidden/>
    <w:unhideWhenUsed/>
    <w:rsid w:val="0077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7756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56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756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56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756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56C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756C0"/>
    <w:rPr>
      <w:color w:val="808080"/>
    </w:rPr>
  </w:style>
  <w:style w:type="paragraph" w:styleId="a8">
    <w:name w:val="Normal (Web)"/>
    <w:basedOn w:val="a"/>
    <w:uiPriority w:val="99"/>
    <w:semiHidden/>
    <w:unhideWhenUsed/>
    <w:rsid w:val="0077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7756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56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756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56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75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0;&#1085;&#1054;&#1073;&#1088;\!!!&#1054;&#1073;&#1088;&#1072;&#1079;&#1086;&#1074;&#1072;&#1085;&#1080;&#1077;%20&#1089;&#1090;&#1072;&#1090;&#1100;&#1103;\&#1069;&#1082;&#1086;&#1085;&#1086;&#1084;&#1080;&#1095;&#1077;&#1089;&#1082;&#1080;&#1081;%20&#1092;&#1072;&#1082;&#1091;&#1083;&#1100;&#1090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Частота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КартинШкол!$A$33:$A$40</c:f>
              <c:strCache>
                <c:ptCount val="8"/>
                <c:pt idx="0">
                  <c:v>55</c:v>
                </c:pt>
                <c:pt idx="1">
                  <c:v>57</c:v>
                </c:pt>
                <c:pt idx="2">
                  <c:v>62</c:v>
                </c:pt>
                <c:pt idx="3">
                  <c:v>67</c:v>
                </c:pt>
                <c:pt idx="4">
                  <c:v>72</c:v>
                </c:pt>
                <c:pt idx="5">
                  <c:v>77</c:v>
                </c:pt>
                <c:pt idx="6">
                  <c:v>82</c:v>
                </c:pt>
                <c:pt idx="7">
                  <c:v>Выше</c:v>
                </c:pt>
              </c:strCache>
            </c:strRef>
          </c:cat>
          <c:val>
            <c:numRef>
              <c:f>КартинШкол!$B$33:$B$40</c:f>
              <c:numCache>
                <c:formatCode>General</c:formatCode>
                <c:ptCount val="8"/>
                <c:pt idx="0">
                  <c:v>19</c:v>
                </c:pt>
                <c:pt idx="1">
                  <c:v>1</c:v>
                </c:pt>
                <c:pt idx="2">
                  <c:v>13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23904"/>
        <c:axId val="123325824"/>
      </c:barChart>
      <c:catAx>
        <c:axId val="123323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 ЕГЭ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25824"/>
        <c:crosses val="autoZero"/>
        <c:auto val="1"/>
        <c:lblAlgn val="ctr"/>
        <c:lblOffset val="100"/>
        <c:noMultiLvlLbl val="0"/>
      </c:catAx>
      <c:valAx>
        <c:axId val="1233258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Частота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2390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AS5738G</dc:creator>
  <cp:keywords/>
  <dc:description/>
  <cp:lastModifiedBy>AS5738G</cp:lastModifiedBy>
  <cp:revision>8</cp:revision>
  <dcterms:created xsi:type="dcterms:W3CDTF">2015-12-20T19:30:00Z</dcterms:created>
  <dcterms:modified xsi:type="dcterms:W3CDTF">2015-12-20T19:32:00Z</dcterms:modified>
</cp:coreProperties>
</file>