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F04B" w14:textId="77777777" w:rsidR="00194C81" w:rsidRDefault="00194C81" w:rsidP="00194C81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3CB26163" w14:textId="77777777" w:rsidR="00194C81" w:rsidRDefault="00194C81" w:rsidP="00194C81">
      <w:pPr>
        <w:jc w:val="center"/>
      </w:pPr>
    </w:p>
    <w:p w14:paraId="224EF25A" w14:textId="77777777" w:rsidR="00194C81" w:rsidRDefault="00194C81" w:rsidP="00194C81">
      <w:pPr>
        <w:jc w:val="center"/>
      </w:pPr>
    </w:p>
    <w:p w14:paraId="49B422F0" w14:textId="77777777" w:rsidR="00194C81" w:rsidRDefault="00194C81" w:rsidP="00194C81">
      <w:pPr>
        <w:jc w:val="center"/>
      </w:pPr>
    </w:p>
    <w:p w14:paraId="1EAD2C87" w14:textId="77777777" w:rsidR="00AF0232" w:rsidRDefault="00AF0232" w:rsidP="00AF0232">
      <w:pPr>
        <w:jc w:val="center"/>
      </w:pPr>
      <w:r>
        <w:t>Факультет экономики, менеджмента и бизнес-информатики</w:t>
      </w:r>
    </w:p>
    <w:p w14:paraId="7491FAA0" w14:textId="77777777" w:rsidR="00AF0232" w:rsidRDefault="00AF0232" w:rsidP="00AF0232">
      <w:pPr>
        <w:jc w:val="center"/>
      </w:pPr>
      <w:r>
        <w:t>Департамент иностранных языков</w:t>
      </w:r>
    </w:p>
    <w:p w14:paraId="1F48C62F" w14:textId="77777777" w:rsidR="00194C81" w:rsidRDefault="00194C81" w:rsidP="00194C81">
      <w:pPr>
        <w:jc w:val="center"/>
        <w:rPr>
          <w:sz w:val="28"/>
        </w:rPr>
      </w:pPr>
    </w:p>
    <w:p w14:paraId="45E7CEDE" w14:textId="77777777" w:rsidR="00194C81" w:rsidRDefault="00194C81" w:rsidP="00194C81">
      <w:pPr>
        <w:jc w:val="center"/>
        <w:rPr>
          <w:sz w:val="28"/>
        </w:rPr>
      </w:pPr>
    </w:p>
    <w:p w14:paraId="68F7F3A9" w14:textId="77777777" w:rsidR="00194C81" w:rsidRDefault="00194C81" w:rsidP="00194C81">
      <w:pPr>
        <w:jc w:val="center"/>
        <w:rPr>
          <w:sz w:val="28"/>
        </w:rPr>
      </w:pPr>
    </w:p>
    <w:p w14:paraId="0B4B9282" w14:textId="77777777" w:rsidR="00194C81" w:rsidRDefault="00194C81" w:rsidP="00194C81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 w:rsidR="00AF0232" w:rsidRPr="00AF0232">
        <w:rPr>
          <w:sz w:val="28"/>
        </w:rPr>
        <w:br/>
      </w:r>
      <w:r>
        <w:rPr>
          <w:sz w:val="28"/>
        </w:rPr>
        <w:t>Академическое письмо на английском языке</w:t>
      </w:r>
    </w:p>
    <w:p w14:paraId="6D403F38" w14:textId="77777777" w:rsidR="00194C81" w:rsidRDefault="00194C81" w:rsidP="00194C81"/>
    <w:p w14:paraId="54C637CF" w14:textId="77777777" w:rsidR="00194C81" w:rsidRDefault="00194C81" w:rsidP="00194C81"/>
    <w:p w14:paraId="5357F2C4" w14:textId="77777777" w:rsidR="00194C81" w:rsidRDefault="00194C81" w:rsidP="00194C81">
      <w:pPr>
        <w:jc w:val="center"/>
      </w:pPr>
      <w:r>
        <w:t xml:space="preserve">для образовательной программы </w:t>
      </w:r>
      <w:r w:rsidR="00AE7897">
        <w:t>Программная инженерия</w:t>
      </w:r>
    </w:p>
    <w:p w14:paraId="700918A0" w14:textId="77777777" w:rsidR="00194C81" w:rsidRDefault="00AE7897" w:rsidP="00AE7897">
      <w:pPr>
        <w:pStyle w:val="Default"/>
      </w:pPr>
      <w:r>
        <w:t xml:space="preserve">                            </w:t>
      </w:r>
      <w:r w:rsidR="00194C81">
        <w:t xml:space="preserve">направления подготовки  </w:t>
      </w:r>
      <w:r w:rsidRPr="00AE7897">
        <w:t xml:space="preserve"> </w:t>
      </w:r>
      <w:r w:rsidRPr="00AE7897">
        <w:rPr>
          <w:sz w:val="23"/>
          <w:szCs w:val="23"/>
        </w:rPr>
        <w:t xml:space="preserve">09.03.04 </w:t>
      </w:r>
      <w:r>
        <w:t>Программная инженерия</w:t>
      </w:r>
    </w:p>
    <w:p w14:paraId="2802A0A5" w14:textId="77777777" w:rsidR="00194C81" w:rsidRDefault="00194C81" w:rsidP="00194C81">
      <w:pPr>
        <w:jc w:val="center"/>
      </w:pPr>
      <w:r>
        <w:t>уровень: академический бакалавр</w:t>
      </w:r>
    </w:p>
    <w:p w14:paraId="07D9B0C9" w14:textId="77777777" w:rsidR="00194C81" w:rsidRDefault="00194C81" w:rsidP="00194C81">
      <w:pPr>
        <w:jc w:val="center"/>
      </w:pPr>
    </w:p>
    <w:p w14:paraId="455FD680" w14:textId="77777777" w:rsidR="00194C81" w:rsidRDefault="00194C81" w:rsidP="00194C81">
      <w:pPr>
        <w:jc w:val="center"/>
      </w:pPr>
    </w:p>
    <w:p w14:paraId="08B4D148" w14:textId="77777777" w:rsidR="00194C81" w:rsidRPr="00C82B3D" w:rsidRDefault="00194C81" w:rsidP="00194C81">
      <w:r>
        <w:t>Разработчи</w:t>
      </w:r>
      <w:proofErr w:type="gramStart"/>
      <w:r>
        <w:t>к(</w:t>
      </w:r>
      <w:proofErr w:type="gramEnd"/>
      <w:r>
        <w:t>и) программы</w:t>
      </w:r>
    </w:p>
    <w:p w14:paraId="1BCD7666" w14:textId="77777777" w:rsidR="00AF0232" w:rsidRPr="00AF0232" w:rsidRDefault="00AF0232" w:rsidP="00194C81">
      <w:r>
        <w:t xml:space="preserve">Стринюк С.А., к.ф.н., доцент, </w:t>
      </w:r>
      <w:proofErr w:type="spellStart"/>
      <w:r>
        <w:rPr>
          <w:lang w:val="en-US"/>
        </w:rPr>
        <w:t>sstrinyuk</w:t>
      </w:r>
      <w:proofErr w:type="spellEnd"/>
      <w:r w:rsidRPr="00AF0232">
        <w:t>@</w:t>
      </w:r>
      <w:proofErr w:type="spellStart"/>
      <w:r>
        <w:rPr>
          <w:lang w:val="en-US"/>
        </w:rPr>
        <w:t>hse</w:t>
      </w:r>
      <w:proofErr w:type="spellEnd"/>
      <w:r w:rsidRPr="00AF0232">
        <w:t>.</w:t>
      </w:r>
      <w:proofErr w:type="spellStart"/>
      <w:r>
        <w:rPr>
          <w:lang w:val="en-US"/>
        </w:rPr>
        <w:t>ru</w:t>
      </w:r>
      <w:proofErr w:type="spellEnd"/>
    </w:p>
    <w:p w14:paraId="3443E638" w14:textId="77777777" w:rsidR="00194C81" w:rsidRDefault="00194C81" w:rsidP="00194C81"/>
    <w:p w14:paraId="2BE3D0E8" w14:textId="1BFE3642" w:rsidR="00194C81" w:rsidRDefault="00194C81" w:rsidP="00194C81">
      <w:proofErr w:type="gramStart"/>
      <w:r>
        <w:t>Одобрена</w:t>
      </w:r>
      <w:proofErr w:type="gramEnd"/>
      <w:r>
        <w:t xml:space="preserve"> на заседании депа</w:t>
      </w:r>
      <w:r w:rsidR="00284F8A">
        <w:t>ртамента иностранных языков   «</w:t>
      </w:r>
      <w:r w:rsidR="00284F8A" w:rsidRPr="00284F8A">
        <w:t>26</w:t>
      </w:r>
      <w:r>
        <w:t>»</w:t>
      </w:r>
      <w:r w:rsidR="00284F8A" w:rsidRPr="00284F8A">
        <w:t xml:space="preserve"> </w:t>
      </w:r>
      <w:r w:rsidR="00284F8A">
        <w:t>июня</w:t>
      </w:r>
      <w:bookmarkStart w:id="0" w:name="_GoBack"/>
      <w:bookmarkEnd w:id="0"/>
      <w:r>
        <w:t xml:space="preserve"> 2015 г.</w:t>
      </w:r>
    </w:p>
    <w:p w14:paraId="5DD21099" w14:textId="77777777" w:rsidR="00194C81" w:rsidRDefault="00194C81" w:rsidP="00194C81"/>
    <w:p w14:paraId="5ED39FE3" w14:textId="77777777" w:rsidR="00194C81" w:rsidRDefault="00194C81" w:rsidP="00194C81">
      <w:r>
        <w:t xml:space="preserve">Руководитель департамента И.А. Авраменко_______ </w:t>
      </w:r>
    </w:p>
    <w:p w14:paraId="77A9AD4A" w14:textId="77777777" w:rsidR="00194C81" w:rsidRDefault="00194C81" w:rsidP="00194C81"/>
    <w:p w14:paraId="4369EA51" w14:textId="77777777" w:rsidR="00194C81" w:rsidRPr="00AF0232" w:rsidRDefault="00194C81" w:rsidP="00194C81">
      <w:r>
        <w:t>Рекомендована Академическим со</w:t>
      </w:r>
      <w:r w:rsidR="00AF0232">
        <w:t>ветом образовательной программы Программная инженерия</w:t>
      </w:r>
    </w:p>
    <w:p w14:paraId="514EF7C5" w14:textId="77777777" w:rsidR="00194C81" w:rsidRDefault="00194C81" w:rsidP="00194C81"/>
    <w:p w14:paraId="5D84324E" w14:textId="77777777" w:rsidR="00194C81" w:rsidRDefault="00194C81" w:rsidP="00194C81">
      <w:r>
        <w:t>«___»____________ 2015  г., № протокола_________________</w:t>
      </w:r>
    </w:p>
    <w:p w14:paraId="338AD033" w14:textId="77777777" w:rsidR="00194C81" w:rsidRDefault="00194C81" w:rsidP="00194C81"/>
    <w:p w14:paraId="6F6203A6" w14:textId="77777777" w:rsidR="00194C81" w:rsidRDefault="00194C81" w:rsidP="00194C81">
      <w:r>
        <w:t>Утверждена  «___»____________ 2015 г.</w:t>
      </w:r>
    </w:p>
    <w:p w14:paraId="1E32F051" w14:textId="77777777" w:rsidR="00194C81" w:rsidRDefault="00194C81" w:rsidP="00194C81"/>
    <w:p w14:paraId="233A1464" w14:textId="77777777" w:rsidR="00194C81" w:rsidRDefault="00194C81" w:rsidP="00194C81">
      <w:r>
        <w:t xml:space="preserve">Академический руководитель образовательной программы </w:t>
      </w:r>
    </w:p>
    <w:p w14:paraId="062D0651" w14:textId="77777777" w:rsidR="00AF0232" w:rsidRDefault="00AF0232" w:rsidP="00194C81"/>
    <w:p w14:paraId="0857F791" w14:textId="77777777" w:rsidR="00AF0232" w:rsidRDefault="00AF0232" w:rsidP="00194C81">
      <w:r>
        <w:t>Сухов А.О.   _______________________</w:t>
      </w:r>
    </w:p>
    <w:p w14:paraId="31C13A9C" w14:textId="77777777" w:rsidR="00194C81" w:rsidRPr="003312C7" w:rsidRDefault="00194C81" w:rsidP="00194C81">
      <w:pPr>
        <w:rPr>
          <w:highlight w:val="lightGray"/>
        </w:rPr>
      </w:pPr>
    </w:p>
    <w:p w14:paraId="5CF250B5" w14:textId="77777777" w:rsidR="00194C81" w:rsidRDefault="00194C81" w:rsidP="00194C81"/>
    <w:p w14:paraId="570F0805" w14:textId="77777777" w:rsidR="00194C81" w:rsidRDefault="00194C81" w:rsidP="00194C81"/>
    <w:p w14:paraId="76B3809A" w14:textId="77777777" w:rsidR="00194C81" w:rsidRDefault="00194C81" w:rsidP="00194C81"/>
    <w:p w14:paraId="5F599D83" w14:textId="77777777" w:rsidR="00194C81" w:rsidRDefault="00194C81" w:rsidP="00194C81"/>
    <w:p w14:paraId="0BFC9750" w14:textId="77777777" w:rsidR="00194C81" w:rsidRDefault="00194C81" w:rsidP="00194C81"/>
    <w:p w14:paraId="7445A10A" w14:textId="77777777" w:rsidR="00194C81" w:rsidRDefault="00194C81" w:rsidP="00194C81">
      <w:pPr>
        <w:jc w:val="center"/>
      </w:pPr>
      <w:r>
        <w:t>Пермь, 2015</w:t>
      </w:r>
    </w:p>
    <w:p w14:paraId="2E3FF9B1" w14:textId="77777777" w:rsidR="00194C81" w:rsidRDefault="00194C81" w:rsidP="00194C81">
      <w:pPr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675AB4EB" w14:textId="77777777" w:rsidR="00822844" w:rsidRDefault="00822844" w:rsidP="00A310E0"/>
    <w:p w14:paraId="1DDB8F5D" w14:textId="77777777" w:rsidR="00822844" w:rsidRPr="00194C81" w:rsidRDefault="00822844" w:rsidP="00457232">
      <w:pPr>
        <w:pStyle w:val="1"/>
        <w:numPr>
          <w:ilvl w:val="0"/>
          <w:numId w:val="19"/>
        </w:numPr>
        <w:rPr>
          <w:lang w:val="ru-RU"/>
        </w:rPr>
      </w:pPr>
      <w:r w:rsidRPr="00194C81">
        <w:rPr>
          <w:lang w:val="ru-RU"/>
        </w:rPr>
        <w:lastRenderedPageBreak/>
        <w:t>Область применения и нормативные ссылки</w:t>
      </w:r>
    </w:p>
    <w:p w14:paraId="0B179D28" w14:textId="77777777" w:rsidR="00822844" w:rsidRDefault="00822844" w:rsidP="00A310E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23F4CE1E" w14:textId="77777777" w:rsidR="00822844" w:rsidRDefault="00822844" w:rsidP="00A310E0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AE7897" w:rsidRPr="00AE7897">
        <w:rPr>
          <w:color w:val="000000"/>
          <w:sz w:val="23"/>
          <w:szCs w:val="23"/>
        </w:rPr>
        <w:t xml:space="preserve">09.03.04 </w:t>
      </w:r>
      <w:r w:rsidR="00AE7897">
        <w:t>Программная инженерия</w:t>
      </w:r>
      <w:r>
        <w:t xml:space="preserve"> (степень «бакалавр»), изучающих дисциплину «</w:t>
      </w:r>
      <w:r w:rsidR="003D1DF8">
        <w:t>Академическое письмо на английском языке»</w:t>
      </w:r>
    </w:p>
    <w:p w14:paraId="01940C6D" w14:textId="77777777" w:rsidR="00822844" w:rsidRDefault="00822844" w:rsidP="00A310E0">
      <w:pPr>
        <w:jc w:val="both"/>
      </w:pPr>
      <w:r>
        <w:t>Программа разработана в соответствии с:</w:t>
      </w:r>
    </w:p>
    <w:p w14:paraId="27AD5591" w14:textId="77777777" w:rsidR="00822844" w:rsidRPr="00C11D77" w:rsidRDefault="00822844" w:rsidP="00457232">
      <w:pPr>
        <w:pStyle w:val="a1"/>
        <w:numPr>
          <w:ilvl w:val="0"/>
          <w:numId w:val="4"/>
        </w:numPr>
        <w:jc w:val="both"/>
      </w:pPr>
      <w:r w:rsidRPr="00CC11ED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</w:t>
      </w:r>
      <w:r w:rsidRPr="00CC11ED">
        <w:rPr>
          <w:lang w:eastAsia="ru-RU"/>
        </w:rPr>
        <w:t>, в отношении которого установлена категория «Национальный исследовательский университет» по нап</w:t>
      </w:r>
      <w:r>
        <w:rPr>
          <w:lang w:eastAsia="ru-RU"/>
        </w:rPr>
        <w:t xml:space="preserve">равлению </w:t>
      </w:r>
      <w:r w:rsidR="003D1DF8" w:rsidRPr="00AE7897">
        <w:rPr>
          <w:color w:val="000000"/>
          <w:sz w:val="23"/>
          <w:szCs w:val="23"/>
        </w:rPr>
        <w:t xml:space="preserve">09.03.04 </w:t>
      </w:r>
      <w:r w:rsidR="003D1DF8">
        <w:t>Программная инженерия</w:t>
      </w:r>
      <w:r w:rsidRPr="00CC11ED">
        <w:rPr>
          <w:lang w:eastAsia="ru-RU"/>
        </w:rPr>
        <w:t xml:space="preserve">, подготовки бакалавра, </w:t>
      </w:r>
      <w:r w:rsidRPr="00C11D77">
        <w:rPr>
          <w:lang w:eastAsia="ru-RU"/>
        </w:rPr>
        <w:t xml:space="preserve">утвержденным </w:t>
      </w:r>
      <w:r w:rsidR="00194C81">
        <w:rPr>
          <w:lang w:val="en-US" w:eastAsia="ru-RU"/>
        </w:rPr>
        <w:t>26</w:t>
      </w:r>
      <w:r w:rsidR="00194C81">
        <w:rPr>
          <w:lang w:eastAsia="ru-RU"/>
        </w:rPr>
        <w:t>.</w:t>
      </w:r>
      <w:r w:rsidR="00194C81">
        <w:rPr>
          <w:lang w:val="en-US" w:eastAsia="ru-RU"/>
        </w:rPr>
        <w:t>12</w:t>
      </w:r>
      <w:r w:rsidR="00194C81">
        <w:rPr>
          <w:lang w:eastAsia="ru-RU"/>
        </w:rPr>
        <w:t>.201</w:t>
      </w:r>
      <w:r w:rsidR="00194C81">
        <w:rPr>
          <w:lang w:val="en-US" w:eastAsia="ru-RU"/>
        </w:rPr>
        <w:t>4</w:t>
      </w:r>
      <w:r w:rsidR="00AE7897">
        <w:rPr>
          <w:lang w:eastAsia="ru-RU"/>
        </w:rPr>
        <w:t xml:space="preserve"> г. № 10</w:t>
      </w:r>
      <w:r w:rsidRPr="00636979">
        <w:rPr>
          <w:lang w:eastAsia="ru-RU"/>
        </w:rPr>
        <w:t xml:space="preserve">.  </w:t>
      </w:r>
    </w:p>
    <w:p w14:paraId="3FB85659" w14:textId="77777777" w:rsidR="00822844" w:rsidRDefault="00822844" w:rsidP="00457232">
      <w:pPr>
        <w:pStyle w:val="a1"/>
        <w:numPr>
          <w:ilvl w:val="0"/>
          <w:numId w:val="4"/>
        </w:numPr>
        <w:jc w:val="both"/>
      </w:pPr>
      <w:r>
        <w:t xml:space="preserve">Образовательной программой </w:t>
      </w:r>
      <w:r w:rsidR="003D1DF8" w:rsidRPr="00AE7897">
        <w:rPr>
          <w:color w:val="000000"/>
          <w:sz w:val="23"/>
          <w:szCs w:val="23"/>
        </w:rPr>
        <w:t xml:space="preserve">09.03.04 </w:t>
      </w:r>
      <w:r w:rsidR="003D1DF8">
        <w:t xml:space="preserve">Программная инженерия </w:t>
      </w:r>
      <w:r>
        <w:t xml:space="preserve">(степень «бакалавр»). </w:t>
      </w:r>
    </w:p>
    <w:p w14:paraId="1DD55BEE" w14:textId="77777777" w:rsidR="00822844" w:rsidRPr="00F70FD4" w:rsidRDefault="00822844" w:rsidP="00457232">
      <w:pPr>
        <w:pStyle w:val="a1"/>
        <w:numPr>
          <w:ilvl w:val="0"/>
          <w:numId w:val="4"/>
        </w:numPr>
        <w:jc w:val="both"/>
      </w:pPr>
      <w:r w:rsidRPr="00F70FD4">
        <w:t xml:space="preserve">Рабочим учебным планом университета по направлению подготовки </w:t>
      </w:r>
      <w:r w:rsidR="003D1DF8" w:rsidRPr="00AE7897">
        <w:rPr>
          <w:color w:val="000000"/>
          <w:sz w:val="23"/>
          <w:szCs w:val="23"/>
        </w:rPr>
        <w:t xml:space="preserve">09.03.04 </w:t>
      </w:r>
      <w:r w:rsidR="003D1DF8">
        <w:t>Программная инженерия</w:t>
      </w:r>
      <w:r w:rsidRPr="00F70FD4">
        <w:t xml:space="preserve"> (степень «бакалавр»), утвержденным в  201</w:t>
      </w:r>
      <w:r w:rsidR="003D1DF8">
        <w:t>5</w:t>
      </w:r>
      <w:r w:rsidR="007B45D3">
        <w:t xml:space="preserve"> </w:t>
      </w:r>
      <w:r w:rsidRPr="00F70FD4">
        <w:t>г.</w:t>
      </w:r>
    </w:p>
    <w:p w14:paraId="1D346F1D" w14:textId="77777777" w:rsidR="00822844" w:rsidRDefault="00822844" w:rsidP="00457232">
      <w:pPr>
        <w:pStyle w:val="1"/>
        <w:numPr>
          <w:ilvl w:val="0"/>
          <w:numId w:val="19"/>
        </w:numPr>
      </w:pPr>
      <w:r>
        <w:t>Цели освоения дисциплины</w:t>
      </w:r>
    </w:p>
    <w:p w14:paraId="7F97611B" w14:textId="77777777" w:rsidR="00E24EF9" w:rsidRDefault="00822844" w:rsidP="006F60BF">
      <w:pPr>
        <w:ind w:firstLine="709"/>
        <w:jc w:val="both"/>
      </w:pPr>
      <w:r>
        <w:t>Целями освоения дисциплины «</w:t>
      </w:r>
      <w:r w:rsidR="003D1DF8">
        <w:t>Академическое письмо на английском языке</w:t>
      </w:r>
      <w:r>
        <w:t xml:space="preserve">» </w:t>
      </w:r>
      <w:r w:rsidR="006F60BF">
        <w:t xml:space="preserve">для направления </w:t>
      </w:r>
      <w:r w:rsidR="003D1DF8" w:rsidRPr="00AE7897">
        <w:rPr>
          <w:color w:val="000000"/>
          <w:sz w:val="23"/>
          <w:szCs w:val="23"/>
        </w:rPr>
        <w:t xml:space="preserve">09.03.04 </w:t>
      </w:r>
      <w:r w:rsidR="003D1DF8">
        <w:t>Программная инженерия</w:t>
      </w:r>
      <w:r w:rsidR="006F60BF">
        <w:t xml:space="preserve"> подготовки бакалавра 4 курс </w:t>
      </w:r>
      <w:r>
        <w:t xml:space="preserve">являются совершенствование </w:t>
      </w:r>
      <w:r w:rsidR="006F60BF">
        <w:t xml:space="preserve">навыков владения иностранным языком, </w:t>
      </w:r>
      <w:r w:rsidRPr="00391B22">
        <w:t xml:space="preserve">овладение и закрепление знаний, </w:t>
      </w:r>
      <w:r w:rsidR="00E24EF9">
        <w:t>приобретенных на предшествующих этапах профессиональной подготовки в области иностранного языка и приобретение новых, позволяющих не только извлекать информацию на английском языке, анализировать и использовать ее для профессиональной деятельности, осуществляя профессиональную коммуникацию на английском языке в деловой сфере, но и уверенно общаться на английском языке в академической среде.</w:t>
      </w:r>
    </w:p>
    <w:p w14:paraId="6D754423" w14:textId="77777777" w:rsidR="00E24EF9" w:rsidRDefault="00E24EF9" w:rsidP="006F60BF">
      <w:pPr>
        <w:ind w:firstLine="709"/>
        <w:jc w:val="both"/>
      </w:pPr>
      <w:r>
        <w:t xml:space="preserve">Одной из основных задач на </w:t>
      </w:r>
      <w:r w:rsidRPr="00554431">
        <w:t>4</w:t>
      </w:r>
      <w:r>
        <w:t xml:space="preserve"> курсе является овладение нормами академической речи (устной и письменной), формирование умения выражать свои мысли в академической среде, вести научный диспут, защищать свою точку зрения, используя, в том числе, </w:t>
      </w:r>
      <w:r w:rsidR="00AC38AB">
        <w:t>терминологию бизнес информатики и делового английского, освоенную на предшествующих этапах обучения.</w:t>
      </w:r>
    </w:p>
    <w:p w14:paraId="46C3F251" w14:textId="77777777" w:rsidR="006F60BF" w:rsidRDefault="00554431" w:rsidP="00C4542A">
      <w:pPr>
        <w:autoSpaceDE w:val="0"/>
        <w:autoSpaceDN w:val="0"/>
        <w:adjustRightInd w:val="0"/>
        <w:ind w:firstLine="567"/>
        <w:jc w:val="both"/>
      </w:pPr>
      <w:r>
        <w:t xml:space="preserve">Курс английского языка на </w:t>
      </w:r>
      <w:r w:rsidRPr="00554431">
        <w:t>4</w:t>
      </w:r>
      <w:r w:rsidR="00822844" w:rsidRPr="00391B22">
        <w:t xml:space="preserve"> курсе ориентирован на комплексное изучение иностранного языка и </w:t>
      </w:r>
      <w:r w:rsidR="00822844">
        <w:t>иноязычной культуры для формирования</w:t>
      </w:r>
      <w:r w:rsidR="00822844" w:rsidRPr="00293C7F">
        <w:t xml:space="preserve"> необходимых </w:t>
      </w:r>
      <w:r w:rsidR="00822844">
        <w:t>выпускнику</w:t>
      </w:r>
      <w:r w:rsidR="00822844" w:rsidRPr="00293C7F">
        <w:t xml:space="preserve">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="00822844" w:rsidRPr="00293C7F">
        <w:t>коммуникативности</w:t>
      </w:r>
      <w:proofErr w:type="spellEnd"/>
      <w:r w:rsidR="00822844" w:rsidRPr="00293C7F">
        <w:t>, умению работать в команде, лидерских качеств.</w:t>
      </w:r>
    </w:p>
    <w:p w14:paraId="6633F427" w14:textId="77777777" w:rsidR="00E24EF9" w:rsidRDefault="00E24EF9" w:rsidP="00C4542A">
      <w:pPr>
        <w:autoSpaceDE w:val="0"/>
        <w:autoSpaceDN w:val="0"/>
        <w:adjustRightInd w:val="0"/>
        <w:ind w:firstLine="567"/>
        <w:jc w:val="both"/>
      </w:pPr>
      <w:r>
        <w:t>Курс предполагает подготовку к государственной итоговой аттестации, выполнению выпускной квалификационной работы и подготовке презентации по ВКР.</w:t>
      </w:r>
    </w:p>
    <w:p w14:paraId="722A5721" w14:textId="77777777" w:rsidR="00822844" w:rsidRDefault="00822844" w:rsidP="00A00F2E">
      <w:pPr>
        <w:ind w:firstLine="567"/>
        <w:jc w:val="both"/>
      </w:pPr>
      <w:r>
        <w:t xml:space="preserve">Курс </w:t>
      </w:r>
      <w:r w:rsidRPr="00391B22">
        <w:t>учитывает разноуровневую языковую подготовку студентов</w:t>
      </w:r>
      <w:r w:rsidRPr="007C4AAC">
        <w:t>.</w:t>
      </w:r>
    </w:p>
    <w:p w14:paraId="5D5D7A75" w14:textId="77777777" w:rsidR="00822844" w:rsidRPr="000D6142" w:rsidRDefault="00822844" w:rsidP="00457232">
      <w:pPr>
        <w:pStyle w:val="1"/>
        <w:numPr>
          <w:ilvl w:val="0"/>
          <w:numId w:val="19"/>
        </w:numPr>
        <w:rPr>
          <w:lang w:val="ru-RU"/>
        </w:rPr>
      </w:pPr>
      <w:r w:rsidRPr="000D6142">
        <w:rPr>
          <w:lang w:val="ru-RU"/>
        </w:rPr>
        <w:t>Компетенции обучающегося, формируемые в результате освоения дисциплины</w:t>
      </w:r>
    </w:p>
    <w:p w14:paraId="662FC2E1" w14:textId="77777777" w:rsidR="00822844" w:rsidRDefault="00822844" w:rsidP="00A310E0">
      <w:r>
        <w:t>В результате освоения дисциплины студент должен:</w:t>
      </w:r>
    </w:p>
    <w:p w14:paraId="51540C8D" w14:textId="77777777" w:rsidR="00822844" w:rsidRDefault="00822844" w:rsidP="00457232">
      <w:pPr>
        <w:numPr>
          <w:ilvl w:val="0"/>
          <w:numId w:val="5"/>
        </w:numPr>
        <w:jc w:val="both"/>
      </w:pPr>
      <w:r>
        <w:t xml:space="preserve">Знать </w:t>
      </w:r>
      <w:r w:rsidRPr="00582627">
        <w:t>базовые ценности мировой культуры и опираться на них в своем</w:t>
      </w:r>
      <w:r w:rsidR="00AC38AB">
        <w:t xml:space="preserve"> </w:t>
      </w:r>
      <w:r w:rsidRPr="00582627">
        <w:t>лично</w:t>
      </w:r>
      <w:r w:rsidR="00AC38AB">
        <w:t>стном и общекультурном развитии.</w:t>
      </w:r>
    </w:p>
    <w:p w14:paraId="20725CC2" w14:textId="77777777" w:rsidR="00822844" w:rsidRDefault="00822844" w:rsidP="00A310E0">
      <w:pPr>
        <w:pStyle w:val="a1"/>
      </w:pPr>
      <w:r>
        <w:lastRenderedPageBreak/>
        <w:t xml:space="preserve">Уметь </w:t>
      </w:r>
      <w:r>
        <w:rPr>
          <w:lang w:eastAsia="ru-RU"/>
        </w:rPr>
        <w:t>использовать</w:t>
      </w:r>
      <w:r w:rsidRPr="0060519C">
        <w:rPr>
          <w:lang w:eastAsia="ru-RU"/>
        </w:rPr>
        <w:t xml:space="preserve"> иностранны</w:t>
      </w:r>
      <w:r w:rsidR="00AC38AB">
        <w:rPr>
          <w:lang w:eastAsia="ru-RU"/>
        </w:rPr>
        <w:t>й</w:t>
      </w:r>
      <w:r w:rsidRPr="0060519C">
        <w:rPr>
          <w:lang w:eastAsia="ru-RU"/>
        </w:rPr>
        <w:t xml:space="preserve"> язык на уровне, обеспечивающем свободное общение, как в общекультурной сфере, так и в профессиональной</w:t>
      </w:r>
      <w:r w:rsidR="00AC38AB">
        <w:rPr>
          <w:lang w:eastAsia="ru-RU"/>
        </w:rPr>
        <w:t xml:space="preserve"> и академической</w:t>
      </w:r>
      <w:r w:rsidRPr="0060519C">
        <w:rPr>
          <w:lang w:eastAsia="ru-RU"/>
        </w:rPr>
        <w:t xml:space="preserve"> деятельности с зарубежными партнерами, коллегами</w:t>
      </w:r>
      <w:r w:rsidR="00AC38AB">
        <w:rPr>
          <w:lang w:eastAsia="ru-RU"/>
        </w:rPr>
        <w:t>.</w:t>
      </w:r>
    </w:p>
    <w:p w14:paraId="5E5D48A7" w14:textId="77777777" w:rsidR="00822844" w:rsidRPr="007B45D3" w:rsidRDefault="00822844" w:rsidP="00A310E0">
      <w:pPr>
        <w:pStyle w:val="a1"/>
      </w:pPr>
      <w:r>
        <w:t xml:space="preserve">Иметь навыки (приобрести опыт) </w:t>
      </w:r>
      <w:r w:rsidRPr="0060519C">
        <w:rPr>
          <w:lang w:eastAsia="ru-RU"/>
        </w:rPr>
        <w:t>общения</w:t>
      </w:r>
      <w:r w:rsidR="00AC38AB">
        <w:rPr>
          <w:lang w:eastAsia="ru-RU"/>
        </w:rPr>
        <w:t xml:space="preserve"> в академической среде</w:t>
      </w:r>
      <w:r w:rsidR="00053E3E" w:rsidRPr="00053E3E">
        <w:rPr>
          <w:lang w:eastAsia="ru-RU"/>
        </w:rPr>
        <w:t xml:space="preserve"> </w:t>
      </w:r>
      <w:r w:rsidR="00053E3E">
        <w:rPr>
          <w:lang w:eastAsia="ru-RU"/>
        </w:rPr>
        <w:t>на английском языке</w:t>
      </w:r>
      <w:r w:rsidRPr="0060519C">
        <w:rPr>
          <w:lang w:eastAsia="ru-RU"/>
        </w:rPr>
        <w:t xml:space="preserve">: публичных выступлений, электронных коммуникаций и т.д.; налаживания и поддержания социальных взаимоотношений в </w:t>
      </w:r>
      <w:proofErr w:type="spellStart"/>
      <w:r w:rsidRPr="0060519C">
        <w:rPr>
          <w:lang w:eastAsia="ru-RU"/>
        </w:rPr>
        <w:t>мультикультурной</w:t>
      </w:r>
      <w:proofErr w:type="spellEnd"/>
      <w:r w:rsidRPr="0060519C">
        <w:rPr>
          <w:lang w:eastAsia="ru-RU"/>
        </w:rPr>
        <w:t xml:space="preserve"> среде современного общест</w:t>
      </w:r>
      <w:r w:rsidR="00AC38AB">
        <w:rPr>
          <w:lang w:eastAsia="ru-RU"/>
        </w:rPr>
        <w:t>ва</w:t>
      </w:r>
      <w:r w:rsidRPr="0060519C">
        <w:rPr>
          <w:lang w:eastAsia="ru-RU"/>
        </w:rPr>
        <w:t>.</w:t>
      </w:r>
    </w:p>
    <w:p w14:paraId="3BB92821" w14:textId="77777777" w:rsidR="007B45D3" w:rsidRPr="007B45D3" w:rsidRDefault="007B45D3" w:rsidP="007B45D3">
      <w:pPr>
        <w:pStyle w:val="a1"/>
      </w:pPr>
      <w:r>
        <w:rPr>
          <w:sz w:val="23"/>
          <w:szCs w:val="23"/>
        </w:rPr>
        <w:t>обладать универсальными и предметно-специализированными компетенциями, способствующими социальной мобильности и устойчивости выпускника на рынке труда</w:t>
      </w:r>
    </w:p>
    <w:p w14:paraId="49453E53" w14:textId="77777777" w:rsidR="007B45D3" w:rsidRPr="007B45D3" w:rsidRDefault="007B45D3" w:rsidP="007B45D3">
      <w:pPr>
        <w:pStyle w:val="a1"/>
      </w:pPr>
      <w:r>
        <w:t xml:space="preserve">владеть устойчивыми навыками </w:t>
      </w:r>
      <w:r w:rsidRPr="007B45D3">
        <w:rPr>
          <w:color w:val="000000"/>
          <w:sz w:val="23"/>
          <w:szCs w:val="23"/>
        </w:rPr>
        <w:t>поиска, сбора, обработки, анализа и систематизации информации в экономике, управлении и ИКТ</w:t>
      </w:r>
    </w:p>
    <w:p w14:paraId="0074C2CF" w14:textId="77777777" w:rsidR="007B45D3" w:rsidRPr="003B6464" w:rsidRDefault="007B45D3" w:rsidP="00A310E0">
      <w:pPr>
        <w:pStyle w:val="a1"/>
      </w:pPr>
      <w:r>
        <w:t xml:space="preserve">иметь навыки </w:t>
      </w:r>
      <w:r>
        <w:rPr>
          <w:color w:val="000000"/>
          <w:sz w:val="23"/>
          <w:szCs w:val="23"/>
        </w:rPr>
        <w:t>подготовки</w:t>
      </w:r>
      <w:r w:rsidRPr="007B45D3">
        <w:rPr>
          <w:color w:val="000000"/>
          <w:sz w:val="23"/>
          <w:szCs w:val="23"/>
        </w:rPr>
        <w:t xml:space="preserve"> обзоров, отчетов и научных публикаций</w:t>
      </w:r>
    </w:p>
    <w:p w14:paraId="1A622BB6" w14:textId="77777777" w:rsidR="00822844" w:rsidRPr="003D1BA6" w:rsidRDefault="00822844" w:rsidP="003B6464">
      <w:pPr>
        <w:pStyle w:val="a1"/>
        <w:numPr>
          <w:ilvl w:val="0"/>
          <w:numId w:val="0"/>
        </w:numPr>
        <w:ind w:left="709"/>
      </w:pPr>
    </w:p>
    <w:tbl>
      <w:tblPr>
        <w:tblW w:w="1016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880"/>
        <w:gridCol w:w="3364"/>
        <w:gridCol w:w="3218"/>
      </w:tblGrid>
      <w:tr w:rsidR="00822844" w:rsidRPr="00C130DA" w14:paraId="7C0A7F0B" w14:textId="77777777" w:rsidTr="005D26CB">
        <w:trPr>
          <w:cantSplit/>
          <w:tblHeader/>
        </w:trPr>
        <w:tc>
          <w:tcPr>
            <w:tcW w:w="2704" w:type="dxa"/>
            <w:vAlign w:val="center"/>
          </w:tcPr>
          <w:p w14:paraId="4333948C" w14:textId="77777777" w:rsidR="00822844" w:rsidRPr="00C130DA" w:rsidRDefault="00822844" w:rsidP="0088594D">
            <w:pPr>
              <w:jc w:val="center"/>
            </w:pPr>
            <w:r w:rsidRPr="00C130DA">
              <w:t>Компетенция</w:t>
            </w:r>
          </w:p>
        </w:tc>
        <w:tc>
          <w:tcPr>
            <w:tcW w:w="880" w:type="dxa"/>
            <w:vAlign w:val="center"/>
          </w:tcPr>
          <w:p w14:paraId="2CD6A361" w14:textId="77777777" w:rsidR="00822844" w:rsidRPr="00C130DA" w:rsidRDefault="00822844" w:rsidP="0088594D">
            <w:pPr>
              <w:ind w:left="-108" w:right="-108"/>
              <w:jc w:val="center"/>
            </w:pPr>
            <w:r w:rsidRPr="00C130DA">
              <w:t>Код по ФГОС/ НИУ</w:t>
            </w:r>
          </w:p>
        </w:tc>
        <w:tc>
          <w:tcPr>
            <w:tcW w:w="3364" w:type="dxa"/>
            <w:vAlign w:val="center"/>
          </w:tcPr>
          <w:p w14:paraId="41467A3C" w14:textId="77777777" w:rsidR="00822844" w:rsidRPr="00C130DA" w:rsidRDefault="00822844" w:rsidP="0088594D">
            <w:pPr>
              <w:jc w:val="center"/>
            </w:pPr>
            <w:r w:rsidRPr="00C130DA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18" w:type="dxa"/>
            <w:vAlign w:val="center"/>
          </w:tcPr>
          <w:p w14:paraId="47CC19E7" w14:textId="77777777" w:rsidR="00822844" w:rsidRPr="00C130DA" w:rsidRDefault="00822844" w:rsidP="0088594D">
            <w:pPr>
              <w:jc w:val="center"/>
            </w:pPr>
            <w:r w:rsidRPr="00C130DA">
              <w:t>Формы и методы обучения, способствующие формированию и развитию компетенции</w:t>
            </w:r>
          </w:p>
        </w:tc>
      </w:tr>
      <w:tr w:rsidR="00194C81" w:rsidRPr="00C130DA" w14:paraId="620D9D72" w14:textId="77777777" w:rsidTr="005D26CB">
        <w:tc>
          <w:tcPr>
            <w:tcW w:w="2704" w:type="dxa"/>
          </w:tcPr>
          <w:p w14:paraId="39B8B7D1" w14:textId="77777777" w:rsidR="00194C81" w:rsidRPr="005D26CB" w:rsidRDefault="00194C81" w:rsidP="00194C81">
            <w:pPr>
              <w:pStyle w:val="Default"/>
              <w:jc w:val="both"/>
              <w:rPr>
                <w:sz w:val="23"/>
                <w:szCs w:val="23"/>
              </w:rPr>
            </w:pPr>
            <w:r w:rsidRPr="005D26CB">
              <w:rPr>
                <w:sz w:val="23"/>
                <w:szCs w:val="23"/>
              </w:rPr>
              <w:t xml:space="preserve">Способен учиться, приобретать новые знания, умения, в том числе в области, отличной от профессиональной </w:t>
            </w:r>
          </w:p>
          <w:p w14:paraId="7E709946" w14:textId="77777777" w:rsidR="00194C81" w:rsidRPr="005D26CB" w:rsidRDefault="00194C81" w:rsidP="00194C81">
            <w:pPr>
              <w:jc w:val="both"/>
            </w:pPr>
          </w:p>
        </w:tc>
        <w:tc>
          <w:tcPr>
            <w:tcW w:w="880" w:type="dxa"/>
          </w:tcPr>
          <w:p w14:paraId="40B51627" w14:textId="77777777" w:rsidR="00194C81" w:rsidRPr="005D26CB" w:rsidRDefault="00194C81" w:rsidP="0088594D">
            <w:pPr>
              <w:autoSpaceDE w:val="0"/>
              <w:autoSpaceDN w:val="0"/>
              <w:adjustRightInd w:val="0"/>
              <w:jc w:val="both"/>
            </w:pPr>
            <w:r w:rsidRPr="005D26CB">
              <w:t>УК 1</w:t>
            </w:r>
          </w:p>
        </w:tc>
        <w:tc>
          <w:tcPr>
            <w:tcW w:w="3364" w:type="dxa"/>
          </w:tcPr>
          <w:p w14:paraId="7E1FBC97" w14:textId="77777777" w:rsidR="00194C81" w:rsidRPr="005D26CB" w:rsidRDefault="00194C81" w:rsidP="00CB317D">
            <w:r w:rsidRPr="005D26CB">
              <w:t>Умеет сознательно использовать различные стратегии приобретения новых знаний.</w:t>
            </w:r>
          </w:p>
        </w:tc>
        <w:tc>
          <w:tcPr>
            <w:tcW w:w="3218" w:type="dxa"/>
          </w:tcPr>
          <w:p w14:paraId="2292F8AC" w14:textId="77777777" w:rsidR="005721FB" w:rsidRPr="00C82B3D" w:rsidRDefault="005721FB" w:rsidP="005721FB">
            <w:r w:rsidRPr="00C82B3D">
              <w:t>Поиск, систематизация и использование информации на английском языке по теме, связанной с выбранной специальностью, из источников разного типа (печатных, электронных, аудио и видео).</w:t>
            </w:r>
          </w:p>
          <w:p w14:paraId="7B5AB639" w14:textId="77777777" w:rsidR="00194C81" w:rsidRPr="00C82B3D" w:rsidRDefault="005721FB" w:rsidP="005721FB">
            <w:r w:rsidRPr="00C82B3D">
              <w:t>Работа в группах, индивидуальная работа.</w:t>
            </w:r>
          </w:p>
        </w:tc>
      </w:tr>
      <w:tr w:rsidR="00822844" w:rsidRPr="005D26CB" w14:paraId="15C7597B" w14:textId="77777777" w:rsidTr="005D26CB">
        <w:tc>
          <w:tcPr>
            <w:tcW w:w="2704" w:type="dxa"/>
          </w:tcPr>
          <w:p w14:paraId="3F5DF841" w14:textId="77777777"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  <w:r w:rsidRPr="005D26CB">
              <w:rPr>
                <w:sz w:val="23"/>
                <w:szCs w:val="23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</w:t>
            </w:r>
          </w:p>
          <w:p w14:paraId="1309A74A" w14:textId="77777777"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</w:p>
          <w:p w14:paraId="746374E8" w14:textId="77777777" w:rsidR="00822844" w:rsidRPr="005D26CB" w:rsidRDefault="00822844" w:rsidP="00CB317D"/>
        </w:tc>
        <w:tc>
          <w:tcPr>
            <w:tcW w:w="880" w:type="dxa"/>
          </w:tcPr>
          <w:p w14:paraId="2688DCDF" w14:textId="77777777" w:rsidR="00822844" w:rsidRPr="005D26CB" w:rsidRDefault="00194C81" w:rsidP="0088594D">
            <w:pPr>
              <w:autoSpaceDE w:val="0"/>
              <w:autoSpaceDN w:val="0"/>
              <w:adjustRightInd w:val="0"/>
              <w:jc w:val="both"/>
            </w:pPr>
            <w:r w:rsidRPr="005D26CB">
              <w:t>УК 5</w:t>
            </w:r>
          </w:p>
        </w:tc>
        <w:tc>
          <w:tcPr>
            <w:tcW w:w="3364" w:type="dxa"/>
          </w:tcPr>
          <w:p w14:paraId="6B8E22C3" w14:textId="77777777" w:rsidR="00822844" w:rsidRPr="005D26CB" w:rsidRDefault="00822844" w:rsidP="00CB317D">
            <w:r w:rsidRPr="005D26CB">
              <w:t>Умеет воспринимать информацию, анализировать ее, сознательно выбирает способы обработки/осмысления информации</w:t>
            </w:r>
          </w:p>
        </w:tc>
        <w:tc>
          <w:tcPr>
            <w:tcW w:w="3218" w:type="dxa"/>
          </w:tcPr>
          <w:p w14:paraId="46D8852E" w14:textId="77777777" w:rsidR="005721FB" w:rsidRPr="00C82B3D" w:rsidRDefault="005721FB" w:rsidP="005721FB">
            <w:r w:rsidRPr="00C82B3D">
              <w:t>Групповая и индивидуальная работа, связанная с чтением, просмотром и прослушиванием аутентичных материалов и обработкой полученной информации с целью дальнейшего использования в научном исследовании.</w:t>
            </w:r>
          </w:p>
          <w:p w14:paraId="7B7A16BD" w14:textId="77777777" w:rsidR="00822844" w:rsidRPr="00C82B3D" w:rsidRDefault="00822844" w:rsidP="00224A70"/>
        </w:tc>
      </w:tr>
      <w:tr w:rsidR="00194C81" w:rsidRPr="00C130DA" w14:paraId="4929AEDB" w14:textId="77777777" w:rsidTr="005D26CB">
        <w:tc>
          <w:tcPr>
            <w:tcW w:w="2704" w:type="dxa"/>
          </w:tcPr>
          <w:p w14:paraId="1BC0913D" w14:textId="77777777"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  <w:r w:rsidRPr="005D26CB">
              <w:rPr>
                <w:sz w:val="23"/>
                <w:szCs w:val="23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</w:t>
            </w:r>
            <w:r w:rsidRPr="005D26CB">
              <w:rPr>
                <w:sz w:val="23"/>
                <w:szCs w:val="23"/>
              </w:rPr>
              <w:lastRenderedPageBreak/>
              <w:t xml:space="preserve">исследования, а также оценку его качества </w:t>
            </w:r>
          </w:p>
          <w:p w14:paraId="45908490" w14:textId="77777777" w:rsidR="00194C81" w:rsidRPr="005D26CB" w:rsidRDefault="00194C81" w:rsidP="00194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0" w:type="dxa"/>
          </w:tcPr>
          <w:p w14:paraId="543A5304" w14:textId="77777777" w:rsidR="00194C81" w:rsidRPr="005D26CB" w:rsidRDefault="00194C81" w:rsidP="0088594D">
            <w:pPr>
              <w:autoSpaceDE w:val="0"/>
              <w:autoSpaceDN w:val="0"/>
              <w:adjustRightInd w:val="0"/>
              <w:jc w:val="both"/>
            </w:pPr>
            <w:r w:rsidRPr="005D26CB">
              <w:lastRenderedPageBreak/>
              <w:t>УК 6</w:t>
            </w:r>
          </w:p>
        </w:tc>
        <w:tc>
          <w:tcPr>
            <w:tcW w:w="3364" w:type="dxa"/>
          </w:tcPr>
          <w:p w14:paraId="5C8F9DF6" w14:textId="77777777" w:rsidR="00194C81" w:rsidRDefault="00194C81" w:rsidP="00194C81">
            <w:r w:rsidRPr="005D26CB">
              <w:t>Умеет выполнять общеакадемические и специфические академические  действия, направленные на проведение исследовательской работы в том числе в иноязычной среде</w:t>
            </w:r>
            <w:r w:rsidR="005D26CB">
              <w:t>.</w:t>
            </w:r>
          </w:p>
          <w:p w14:paraId="0CABDA96" w14:textId="77777777" w:rsidR="005D26CB" w:rsidRPr="005D26CB" w:rsidRDefault="005D26CB" w:rsidP="003D1DF8">
            <w:pPr>
              <w:autoSpaceDE w:val="0"/>
              <w:autoSpaceDN w:val="0"/>
              <w:adjustRightInd w:val="0"/>
            </w:pPr>
            <w:r>
              <w:t xml:space="preserve">Владеет жанрами </w:t>
            </w:r>
            <w:r>
              <w:lastRenderedPageBreak/>
              <w:t>академического письма</w:t>
            </w:r>
            <w:r w:rsidRPr="00697E7A">
              <w:t>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</w:tc>
        <w:tc>
          <w:tcPr>
            <w:tcW w:w="3218" w:type="dxa"/>
          </w:tcPr>
          <w:p w14:paraId="37ED5567" w14:textId="77777777" w:rsidR="005721FB" w:rsidRPr="00C82B3D" w:rsidRDefault="005721FB" w:rsidP="005721FB">
            <w:r w:rsidRPr="00C82B3D">
              <w:lastRenderedPageBreak/>
              <w:t>Сообщения, презентации, дискуссии,</w:t>
            </w:r>
          </w:p>
          <w:p w14:paraId="26F23101" w14:textId="77777777" w:rsidR="005721FB" w:rsidRPr="00C82B3D" w:rsidRDefault="005721FB" w:rsidP="005721FB">
            <w:r w:rsidRPr="00C82B3D">
              <w:t>самостоятельная работа индивидуально, в парах и в группах.</w:t>
            </w:r>
          </w:p>
          <w:p w14:paraId="344EAC03" w14:textId="77777777" w:rsidR="00194C81" w:rsidRPr="00C82B3D" w:rsidRDefault="005721FB" w:rsidP="005721FB">
            <w:r w:rsidRPr="00C82B3D">
              <w:t xml:space="preserve">Проведение </w:t>
            </w:r>
            <w:proofErr w:type="spellStart"/>
            <w:r w:rsidRPr="00C82B3D">
              <w:t>миниконференций</w:t>
            </w:r>
            <w:proofErr w:type="spellEnd"/>
            <w:r w:rsidRPr="00C82B3D">
              <w:t xml:space="preserve">. Индивидуальная и групповая работа над </w:t>
            </w:r>
            <w:r w:rsidRPr="00C82B3D">
              <w:lastRenderedPageBreak/>
              <w:t>развитием навыков академического письма заданного жанра.</w:t>
            </w:r>
          </w:p>
        </w:tc>
      </w:tr>
      <w:tr w:rsidR="00822844" w:rsidRPr="00C130DA" w14:paraId="4AC2CB72" w14:textId="77777777" w:rsidTr="005D26CB">
        <w:tc>
          <w:tcPr>
            <w:tcW w:w="2704" w:type="dxa"/>
          </w:tcPr>
          <w:p w14:paraId="5F25D123" w14:textId="77777777" w:rsidR="00194C81" w:rsidRDefault="00194C81" w:rsidP="00194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грамотно строить коммуникацию, исходя из целей и ситуации общения </w:t>
            </w:r>
          </w:p>
          <w:p w14:paraId="48D513CA" w14:textId="77777777" w:rsidR="00822844" w:rsidRPr="00CB317D" w:rsidRDefault="00822844" w:rsidP="00224A70"/>
        </w:tc>
        <w:tc>
          <w:tcPr>
            <w:tcW w:w="880" w:type="dxa"/>
          </w:tcPr>
          <w:p w14:paraId="316511B0" w14:textId="77777777" w:rsidR="00822844" w:rsidRPr="00224A70" w:rsidRDefault="00194C81" w:rsidP="0088594D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822844" w:rsidRPr="00224A70">
              <w:t>К -2</w:t>
            </w:r>
          </w:p>
        </w:tc>
        <w:tc>
          <w:tcPr>
            <w:tcW w:w="3364" w:type="dxa"/>
          </w:tcPr>
          <w:p w14:paraId="0D645698" w14:textId="77777777" w:rsidR="00822844" w:rsidRDefault="00822844" w:rsidP="0088594D">
            <w:pPr>
              <w:autoSpaceDE w:val="0"/>
              <w:autoSpaceDN w:val="0"/>
              <w:adjustRightInd w:val="0"/>
            </w:pPr>
            <w:r w:rsidRPr="006F633C">
              <w:t>Умеет четко выразить мысль, не испытывая при этом видимых затруднений и пользуясь при этом необходимыми языковыми (лексическими, грамматическими, фонологическими средствами</w:t>
            </w:r>
            <w:r>
              <w:t>.</w:t>
            </w:r>
          </w:p>
          <w:p w14:paraId="5D5ACDE6" w14:textId="77777777" w:rsidR="00822844" w:rsidRDefault="00822844" w:rsidP="0088594D">
            <w:pPr>
              <w:autoSpaceDE w:val="0"/>
              <w:autoSpaceDN w:val="0"/>
              <w:adjustRightInd w:val="0"/>
            </w:pPr>
            <w:r w:rsidRPr="006F633C"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14:paraId="7F99D1BC" w14:textId="77777777" w:rsidR="00822844" w:rsidRDefault="00822844" w:rsidP="0088594D">
            <w:pPr>
              <w:autoSpaceDE w:val="0"/>
              <w:autoSpaceDN w:val="0"/>
              <w:adjustRightInd w:val="0"/>
            </w:pPr>
            <w:r w:rsidRPr="006F633C"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</w:t>
            </w:r>
            <w:r>
              <w:t>е темы.</w:t>
            </w:r>
          </w:p>
          <w:p w14:paraId="4B1009B0" w14:textId="77777777" w:rsidR="00194C81" w:rsidRPr="00224A70" w:rsidRDefault="00194C81" w:rsidP="0088594D">
            <w:pPr>
              <w:autoSpaceDE w:val="0"/>
              <w:autoSpaceDN w:val="0"/>
              <w:adjustRightInd w:val="0"/>
            </w:pPr>
          </w:p>
        </w:tc>
        <w:tc>
          <w:tcPr>
            <w:tcW w:w="3218" w:type="dxa"/>
          </w:tcPr>
          <w:p w14:paraId="41509076" w14:textId="77777777" w:rsidR="00822844" w:rsidRPr="00C82B3D" w:rsidRDefault="005721FB" w:rsidP="00224A70">
            <w:r w:rsidRPr="00C82B3D">
              <w:t>Чтение аутентичных академических текстов по выбранной специальности с последующим выполнением заданий и составлением реферативного сообщения и презентации. Коммуникативные задания, акцентирующий специфику лексических, грамматических и синтаксических средств делового английского.</w:t>
            </w:r>
          </w:p>
        </w:tc>
      </w:tr>
      <w:tr w:rsidR="00194C81" w:rsidRPr="00C130DA" w14:paraId="5C353E21" w14:textId="77777777" w:rsidTr="005D26CB">
        <w:tc>
          <w:tcPr>
            <w:tcW w:w="2704" w:type="dxa"/>
          </w:tcPr>
          <w:p w14:paraId="2E03A051" w14:textId="77777777" w:rsidR="00194C81" w:rsidRDefault="00194C81" w:rsidP="00194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производственную или прикладную деятельность в международной среде </w:t>
            </w:r>
          </w:p>
        </w:tc>
        <w:tc>
          <w:tcPr>
            <w:tcW w:w="880" w:type="dxa"/>
          </w:tcPr>
          <w:p w14:paraId="5C2A1D57" w14:textId="77777777" w:rsidR="00194C81" w:rsidRDefault="00194C81" w:rsidP="00194C81">
            <w:pPr>
              <w:autoSpaceDE w:val="0"/>
              <w:autoSpaceDN w:val="0"/>
              <w:adjustRightInd w:val="0"/>
              <w:jc w:val="both"/>
            </w:pPr>
            <w:r>
              <w:t>УК 10</w:t>
            </w:r>
          </w:p>
        </w:tc>
        <w:tc>
          <w:tcPr>
            <w:tcW w:w="3364" w:type="dxa"/>
          </w:tcPr>
          <w:p w14:paraId="56B46B3F" w14:textId="77777777" w:rsidR="00194C81" w:rsidRPr="006F633C" w:rsidRDefault="00194C81" w:rsidP="0088594D">
            <w:pPr>
              <w:autoSpaceDE w:val="0"/>
              <w:autoSpaceDN w:val="0"/>
              <w:adjustRightInd w:val="0"/>
            </w:pPr>
            <w:r>
              <w:t>Владеет английским языком на уровне не ниже В 2</w:t>
            </w:r>
          </w:p>
        </w:tc>
        <w:tc>
          <w:tcPr>
            <w:tcW w:w="3218" w:type="dxa"/>
          </w:tcPr>
          <w:p w14:paraId="62832527" w14:textId="77777777" w:rsidR="00194C81" w:rsidRPr="00C82B3D" w:rsidRDefault="005721FB" w:rsidP="00224A70">
            <w:r w:rsidRPr="00C82B3D">
              <w:t>Самостоятельная работа над коммуникативными заданиями разного типа индивидуально, в парах и группах.</w:t>
            </w:r>
          </w:p>
        </w:tc>
      </w:tr>
      <w:tr w:rsidR="003D1DF8" w:rsidRPr="00C130DA" w14:paraId="38A97CE1" w14:textId="77777777" w:rsidTr="005D26CB">
        <w:tc>
          <w:tcPr>
            <w:tcW w:w="2704" w:type="dxa"/>
          </w:tcPr>
          <w:p w14:paraId="019D6696" w14:textId="77777777" w:rsidR="003D1DF8" w:rsidRDefault="003D1DF8" w:rsidP="003D1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</w:t>
            </w:r>
            <w:r>
              <w:rPr>
                <w:sz w:val="23"/>
                <w:szCs w:val="23"/>
              </w:rPr>
              <w:lastRenderedPageBreak/>
              <w:t xml:space="preserve">научно-технических конференциях </w:t>
            </w:r>
          </w:p>
          <w:p w14:paraId="0E753FDE" w14:textId="77777777" w:rsidR="003D1DF8" w:rsidRDefault="003D1DF8" w:rsidP="00194C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0" w:type="dxa"/>
          </w:tcPr>
          <w:p w14:paraId="431FE40B" w14:textId="77777777" w:rsidR="003D1DF8" w:rsidRDefault="003D1DF8" w:rsidP="00194C8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ПК 5</w:t>
            </w:r>
          </w:p>
        </w:tc>
        <w:tc>
          <w:tcPr>
            <w:tcW w:w="3364" w:type="dxa"/>
          </w:tcPr>
          <w:p w14:paraId="397C4869" w14:textId="77777777" w:rsidR="003D1DF8" w:rsidRPr="00697E7A" w:rsidRDefault="003D1DF8" w:rsidP="003D1DF8">
            <w:r>
              <w:t>Умеет</w:t>
            </w:r>
            <w:r w:rsidRPr="00697E7A">
              <w:t xml:space="preserve">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  <w:p w14:paraId="6FF2AE2C" w14:textId="77777777" w:rsidR="003D1DF8" w:rsidRDefault="003D1DF8" w:rsidP="0088594D">
            <w:pPr>
              <w:autoSpaceDE w:val="0"/>
              <w:autoSpaceDN w:val="0"/>
              <w:adjustRightInd w:val="0"/>
            </w:pPr>
          </w:p>
        </w:tc>
        <w:tc>
          <w:tcPr>
            <w:tcW w:w="3218" w:type="dxa"/>
          </w:tcPr>
          <w:p w14:paraId="4C10B982" w14:textId="77777777" w:rsidR="003D1DF8" w:rsidRPr="00C82B3D" w:rsidRDefault="005721FB" w:rsidP="00224A70">
            <w:r w:rsidRPr="00C82B3D">
              <w:t xml:space="preserve">Просмотр и аналитический разбор академических презентаций. Самостоятельная индивидуальная и групповая работа по созданию и представлению презентации на тему собственного </w:t>
            </w:r>
            <w:r w:rsidRPr="00C82B3D">
              <w:lastRenderedPageBreak/>
              <w:t>исследования.</w:t>
            </w:r>
          </w:p>
        </w:tc>
      </w:tr>
    </w:tbl>
    <w:p w14:paraId="5928969C" w14:textId="77777777" w:rsidR="00822844" w:rsidRPr="000D6142" w:rsidRDefault="00822844" w:rsidP="00243E1E">
      <w:pPr>
        <w:pStyle w:val="1"/>
        <w:numPr>
          <w:ilvl w:val="0"/>
          <w:numId w:val="19"/>
        </w:numPr>
        <w:ind w:left="360"/>
        <w:rPr>
          <w:lang w:val="ru-RU"/>
        </w:rPr>
      </w:pPr>
      <w:r w:rsidRPr="000D6142">
        <w:rPr>
          <w:lang w:val="ru-RU"/>
        </w:rPr>
        <w:lastRenderedPageBreak/>
        <w:t>Место дисциплины в структуре образовательной программы</w:t>
      </w:r>
    </w:p>
    <w:p w14:paraId="0526B478" w14:textId="77777777" w:rsidR="00822844" w:rsidRPr="0088494A" w:rsidRDefault="00822844" w:rsidP="00243E1E">
      <w:pPr>
        <w:jc w:val="both"/>
      </w:pPr>
      <w:r w:rsidRPr="0088494A">
        <w:t xml:space="preserve">Настоящая дисциплина относится </w:t>
      </w:r>
      <w:r w:rsidR="00CB3B70">
        <w:t xml:space="preserve">к </w:t>
      </w:r>
      <w:r>
        <w:t xml:space="preserve">гуманитарному, социальному и экономическому </w:t>
      </w:r>
      <w:r w:rsidRPr="0088494A">
        <w:t xml:space="preserve">циклу дисциплин и блоку дисциплин, обеспечивающих </w:t>
      </w:r>
      <w:r>
        <w:t xml:space="preserve">базовую </w:t>
      </w:r>
      <w:r w:rsidRPr="0088494A">
        <w:t>подготовку.</w:t>
      </w:r>
    </w:p>
    <w:p w14:paraId="38E6123F" w14:textId="77777777" w:rsidR="00822844" w:rsidRDefault="00822844" w:rsidP="00243E1E">
      <w:pPr>
        <w:jc w:val="both"/>
      </w:pPr>
    </w:p>
    <w:p w14:paraId="6D56CCA2" w14:textId="77777777" w:rsidR="00822844" w:rsidRDefault="00822844" w:rsidP="00243E1E">
      <w:pPr>
        <w:jc w:val="both"/>
      </w:pPr>
      <w:r>
        <w:t>Изучение данной дисциплины базируется на следующих дисциплинах:</w:t>
      </w:r>
    </w:p>
    <w:p w14:paraId="35F54336" w14:textId="77777777" w:rsidR="00822844" w:rsidRPr="005E50B1" w:rsidRDefault="00822844" w:rsidP="00243E1E">
      <w:pPr>
        <w:pStyle w:val="a1"/>
        <w:ind w:left="706"/>
        <w:jc w:val="both"/>
      </w:pPr>
      <w:r w:rsidRPr="005E50B1">
        <w:t>Иностранный язык (английский)</w:t>
      </w:r>
    </w:p>
    <w:p w14:paraId="1D2038E0" w14:textId="77777777" w:rsidR="005D26CB" w:rsidRDefault="005D26CB" w:rsidP="00243E1E">
      <w:pPr>
        <w:jc w:val="both"/>
      </w:pPr>
    </w:p>
    <w:p w14:paraId="78329D13" w14:textId="77777777" w:rsidR="00822844" w:rsidRDefault="00822844" w:rsidP="00243E1E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48C0C87B" w14:textId="77777777" w:rsidR="00CB3B70" w:rsidRPr="00CB3B70" w:rsidRDefault="00CB3B70" w:rsidP="00243E1E">
      <w:pPr>
        <w:pStyle w:val="a1"/>
        <w:ind w:left="706"/>
        <w:jc w:val="both"/>
      </w:pPr>
      <w:r w:rsidRPr="00CB3B70">
        <w:rPr>
          <w:u w:val="single"/>
        </w:rPr>
        <w:t>Владеть</w:t>
      </w:r>
      <w:r>
        <w:t xml:space="preserve"> английским языком в пределах </w:t>
      </w:r>
      <w:r>
        <w:rPr>
          <w:lang w:val="en-US"/>
        </w:rPr>
        <w:t>B</w:t>
      </w:r>
      <w:r w:rsidR="005D26CB">
        <w:t>2</w:t>
      </w:r>
      <w:r>
        <w:t xml:space="preserve"> в соответствии с европейской шкалой оценки </w:t>
      </w:r>
    </w:p>
    <w:p w14:paraId="26D7E3C9" w14:textId="77777777" w:rsidR="00053E3E" w:rsidRPr="00053E3E" w:rsidRDefault="00053E3E" w:rsidP="00243E1E">
      <w:pPr>
        <w:pStyle w:val="a1"/>
        <w:ind w:left="706"/>
        <w:jc w:val="both"/>
      </w:pPr>
      <w:r w:rsidRPr="00053E3E">
        <w:rPr>
          <w:u w:val="single"/>
        </w:rPr>
        <w:t xml:space="preserve">Владеть </w:t>
      </w:r>
      <w:r w:rsidRPr="00053E3E">
        <w:t xml:space="preserve">терминологией </w:t>
      </w:r>
      <w:r>
        <w:t xml:space="preserve">на английском языке в области выбранной специализации </w:t>
      </w:r>
      <w:r w:rsidRPr="00053E3E">
        <w:t xml:space="preserve"> </w:t>
      </w:r>
      <w:r>
        <w:rPr>
          <w:snapToGrid w:val="0"/>
        </w:rPr>
        <w:t>в пределах тем курса</w:t>
      </w:r>
      <w:r w:rsidR="00C62CE9">
        <w:rPr>
          <w:snapToGrid w:val="0"/>
        </w:rPr>
        <w:t xml:space="preserve">: </w:t>
      </w:r>
      <w:r w:rsidR="00C62CE9" w:rsidRPr="005E50B1">
        <w:t>Иностранный язык (английский)</w:t>
      </w:r>
      <w:r w:rsidR="00C62CE9">
        <w:t>;</w:t>
      </w:r>
    </w:p>
    <w:p w14:paraId="434A6C56" w14:textId="77777777" w:rsidR="00822844" w:rsidRPr="008B4C18" w:rsidRDefault="00053E3E" w:rsidP="00243E1E">
      <w:pPr>
        <w:pStyle w:val="a1"/>
        <w:ind w:left="706"/>
        <w:jc w:val="both"/>
      </w:pPr>
      <w:r>
        <w:rPr>
          <w:u w:val="single"/>
        </w:rPr>
        <w:t>Владеть</w:t>
      </w:r>
      <w:r>
        <w:t xml:space="preserve"> грамматической нормой</w:t>
      </w:r>
      <w:r w:rsidR="00822844" w:rsidRPr="008B4C18">
        <w:rPr>
          <w:snapToGrid w:val="0"/>
        </w:rPr>
        <w:t xml:space="preserve"> английского</w:t>
      </w:r>
      <w:r w:rsidR="00822844">
        <w:rPr>
          <w:snapToGrid w:val="0"/>
        </w:rPr>
        <w:t xml:space="preserve"> языка в пределах тем курса</w:t>
      </w:r>
      <w:r w:rsidR="00C62CE9">
        <w:rPr>
          <w:snapToGrid w:val="0"/>
        </w:rPr>
        <w:t xml:space="preserve"> </w:t>
      </w:r>
      <w:r w:rsidR="00C62CE9" w:rsidRPr="005E50B1">
        <w:t>Иностранный язык (английский)</w:t>
      </w:r>
      <w:r w:rsidR="00822844">
        <w:rPr>
          <w:snapToGrid w:val="0"/>
        </w:rPr>
        <w:t>;</w:t>
      </w:r>
    </w:p>
    <w:p w14:paraId="192B02AD" w14:textId="77777777" w:rsidR="00822844" w:rsidRPr="008B4C18" w:rsidRDefault="00822844" w:rsidP="00243E1E">
      <w:pPr>
        <w:pStyle w:val="a1"/>
        <w:ind w:left="706"/>
        <w:jc w:val="both"/>
        <w:rPr>
          <w:b/>
          <w:bCs/>
        </w:rPr>
      </w:pPr>
      <w:r w:rsidRPr="008B4C18">
        <w:rPr>
          <w:u w:val="single"/>
        </w:rPr>
        <w:t>Уметь</w:t>
      </w:r>
      <w:r w:rsidRPr="008B4C18">
        <w:t xml:space="preserve"> пользоваться различными видами с</w:t>
      </w:r>
      <w:r>
        <w:t>ловарей и справочной литературы</w:t>
      </w:r>
      <w:r w:rsidRPr="008B4C18">
        <w:t>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</w:t>
      </w:r>
      <w:r>
        <w:t xml:space="preserve"> аутентичных текстов</w:t>
      </w:r>
      <w:r w:rsidRPr="008B4C18">
        <w:t>;</w:t>
      </w:r>
      <w:r w:rsidR="00CB3B70">
        <w:t xml:space="preserve"> </w:t>
      </w:r>
      <w:r w:rsidRPr="008B4C18">
        <w:t xml:space="preserve">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</w:t>
      </w:r>
      <w:r>
        <w:t>предусмотренную т</w:t>
      </w:r>
      <w:r w:rsidRPr="008B4C18">
        <w:t>ему и составить творческое речевое произведение на заданную т</w:t>
      </w:r>
      <w:r>
        <w:t>ему в устной и письменной форме;</w:t>
      </w:r>
    </w:p>
    <w:p w14:paraId="22125BC0" w14:textId="77777777" w:rsidR="00822844" w:rsidRPr="008B4C18" w:rsidRDefault="00822844" w:rsidP="00243E1E">
      <w:pPr>
        <w:pStyle w:val="a1"/>
        <w:ind w:left="706"/>
        <w:jc w:val="both"/>
      </w:pPr>
      <w:r w:rsidRPr="008B4C18">
        <w:rPr>
          <w:u w:val="single"/>
        </w:rPr>
        <w:t>Иметь представление</w:t>
      </w:r>
      <w:r w:rsidRPr="008B4C18">
        <w:t xml:space="preserve"> о теоретических основах перевода, а также о специфике основных стилистических разновидностей языка, его фразеоло</w:t>
      </w:r>
      <w:r>
        <w:t>гическом и идиоматическом строе;</w:t>
      </w:r>
    </w:p>
    <w:p w14:paraId="3556915E" w14:textId="77777777" w:rsidR="00822844" w:rsidRPr="008B4C18" w:rsidRDefault="00822844" w:rsidP="00243E1E">
      <w:pPr>
        <w:pStyle w:val="a1"/>
        <w:ind w:left="706"/>
        <w:jc w:val="both"/>
      </w:pPr>
      <w:r w:rsidRPr="008B4C18">
        <w:rPr>
          <w:u w:val="single"/>
        </w:rPr>
        <w:t>Обладать навыками</w:t>
      </w:r>
      <w:r w:rsidR="00CB3B70">
        <w:rPr>
          <w:u w:val="single"/>
        </w:rPr>
        <w:t xml:space="preserve"> </w:t>
      </w:r>
      <w:r w:rsidRPr="008B4C18">
        <w:rPr>
          <w:snapToGrid w:val="0"/>
        </w:rPr>
        <w:t xml:space="preserve">беспереводного чтения, а также перевода оригинальных текстов средней трудности по специальности и текстов общественно-политического характера, с использованием их </w:t>
      </w:r>
      <w:r w:rsidR="00CB3B70">
        <w:rPr>
          <w:snapToGrid w:val="0"/>
        </w:rPr>
        <w:t>для дальнейшего</w:t>
      </w:r>
      <w:r w:rsidRPr="008B4C18">
        <w:rPr>
          <w:snapToGrid w:val="0"/>
        </w:rPr>
        <w:t xml:space="preserve"> </w:t>
      </w:r>
      <w:r w:rsidR="00CB3B70">
        <w:rPr>
          <w:snapToGrid w:val="0"/>
        </w:rPr>
        <w:t>совершенствования языка</w:t>
      </w:r>
      <w:r w:rsidRPr="008B4C18">
        <w:rPr>
          <w:snapToGrid w:val="0"/>
        </w:rPr>
        <w:t xml:space="preserve">; </w:t>
      </w:r>
      <w:r w:rsidRPr="008B4C18">
        <w:t>понимать на слух монологическую и диал</w:t>
      </w:r>
      <w:r>
        <w:t xml:space="preserve">огическую речь в сфере </w:t>
      </w:r>
      <w:r w:rsidR="00CB3B70">
        <w:t>деловой и академической</w:t>
      </w:r>
      <w:r>
        <w:t xml:space="preserve"> коммуникации </w:t>
      </w:r>
      <w:r w:rsidRPr="008B4C18">
        <w:t>и т. д.</w:t>
      </w:r>
      <w:r>
        <w:t>;</w:t>
      </w:r>
    </w:p>
    <w:p w14:paraId="55139AF7" w14:textId="77777777" w:rsidR="00822844" w:rsidRPr="008B4C18" w:rsidRDefault="00822844" w:rsidP="00243E1E">
      <w:pPr>
        <w:pStyle w:val="a1"/>
        <w:ind w:left="706"/>
        <w:jc w:val="both"/>
      </w:pPr>
      <w:r w:rsidRPr="008B4C18">
        <w:rPr>
          <w:u w:val="single"/>
        </w:rPr>
        <w:t>Научиться</w:t>
      </w:r>
      <w:r w:rsidRPr="008B4C18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14:paraId="6C2CCB12" w14:textId="77777777" w:rsidR="00822844" w:rsidRDefault="00822844" w:rsidP="00243E1E">
      <w:pPr>
        <w:jc w:val="both"/>
      </w:pPr>
    </w:p>
    <w:p w14:paraId="0D776D79" w14:textId="77777777" w:rsidR="00822844" w:rsidRDefault="00822844" w:rsidP="00243E1E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39AF7F38" w14:textId="77777777" w:rsidR="00C62CE9" w:rsidRDefault="00822844" w:rsidP="00243E1E">
      <w:pPr>
        <w:pStyle w:val="a1"/>
        <w:ind w:left="706"/>
        <w:jc w:val="both"/>
      </w:pPr>
      <w:r w:rsidRPr="005D611F">
        <w:t>Иностранный язык (английский</w:t>
      </w:r>
      <w:r w:rsidR="00C62CE9">
        <w:t>)</w:t>
      </w:r>
    </w:p>
    <w:p w14:paraId="1CB04D08" w14:textId="77777777" w:rsidR="00C62CE9" w:rsidRDefault="00C62CE9" w:rsidP="00243E1E">
      <w:pPr>
        <w:pStyle w:val="a1"/>
        <w:numPr>
          <w:ilvl w:val="0"/>
          <w:numId w:val="0"/>
        </w:numPr>
        <w:jc w:val="both"/>
      </w:pPr>
    </w:p>
    <w:p w14:paraId="3287DC89" w14:textId="77777777" w:rsidR="005721FB" w:rsidRPr="00C82B3D" w:rsidRDefault="005721FB" w:rsidP="005721FB">
      <w:pPr>
        <w:pStyle w:val="1"/>
        <w:numPr>
          <w:ilvl w:val="0"/>
          <w:numId w:val="0"/>
        </w:numPr>
        <w:ind w:left="720" w:hanging="360"/>
        <w:rPr>
          <w:lang w:val="ru-RU"/>
        </w:rPr>
      </w:pPr>
      <w:r w:rsidRPr="00C82B3D">
        <w:rPr>
          <w:lang w:val="ru-RU"/>
        </w:rPr>
        <w:lastRenderedPageBreak/>
        <w:t>4. Место дисциплины в структуре образовательной программы</w:t>
      </w:r>
    </w:p>
    <w:p w14:paraId="21244931" w14:textId="77777777" w:rsidR="005721FB" w:rsidRPr="0088494A" w:rsidRDefault="005721FB" w:rsidP="005721FB">
      <w:pPr>
        <w:jc w:val="both"/>
      </w:pPr>
      <w:r w:rsidRPr="0088494A">
        <w:t xml:space="preserve">Настоящая дисциплина относится </w:t>
      </w:r>
      <w:r>
        <w:t xml:space="preserve">к гуманитарному, социальному и экономическому </w:t>
      </w:r>
      <w:r w:rsidRPr="0088494A">
        <w:t xml:space="preserve">циклу дисциплин и блоку дисциплин, обеспечивающих </w:t>
      </w:r>
      <w:r>
        <w:t xml:space="preserve">базовую </w:t>
      </w:r>
      <w:r w:rsidRPr="0088494A">
        <w:t>подготовку.</w:t>
      </w:r>
    </w:p>
    <w:p w14:paraId="081892FA" w14:textId="77777777" w:rsidR="005721FB" w:rsidRDefault="005721FB" w:rsidP="005721FB">
      <w:pPr>
        <w:jc w:val="both"/>
      </w:pPr>
    </w:p>
    <w:p w14:paraId="31CB40CF" w14:textId="77777777" w:rsidR="005721FB" w:rsidRDefault="005721FB" w:rsidP="005721FB">
      <w:pPr>
        <w:jc w:val="both"/>
      </w:pPr>
      <w:r>
        <w:t>Изучение данной дисциплины базируется на следующих дисциплинах:</w:t>
      </w:r>
    </w:p>
    <w:p w14:paraId="5D8223AF" w14:textId="51FA0C41" w:rsidR="005721FB" w:rsidRPr="005E50B1" w:rsidRDefault="005721FB" w:rsidP="005721FB">
      <w:pPr>
        <w:pStyle w:val="a1"/>
        <w:ind w:left="706"/>
        <w:jc w:val="both"/>
      </w:pPr>
      <w:r w:rsidRPr="005E50B1">
        <w:t>Иностранный язык (английский)</w:t>
      </w:r>
      <w:r w:rsidR="00C82B3D" w:rsidRPr="00C82B3D">
        <w:t xml:space="preserve"> </w:t>
      </w:r>
      <w:r w:rsidR="00C82B3D">
        <w:rPr>
          <w:lang w:val="en-US"/>
        </w:rPr>
        <w:t xml:space="preserve">1 – 2  </w:t>
      </w:r>
      <w:r w:rsidR="00C82B3D">
        <w:t>курс.</w:t>
      </w:r>
    </w:p>
    <w:p w14:paraId="649FCC49" w14:textId="77777777" w:rsidR="005721FB" w:rsidRDefault="005721FB" w:rsidP="005721FB">
      <w:pPr>
        <w:jc w:val="both"/>
      </w:pPr>
    </w:p>
    <w:p w14:paraId="616CF2F2" w14:textId="77777777" w:rsidR="005721FB" w:rsidRDefault="005721FB" w:rsidP="005721F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2BB1135E" w14:textId="77777777" w:rsidR="005721FB" w:rsidRPr="00CB3B70" w:rsidRDefault="005721FB" w:rsidP="005721FB">
      <w:pPr>
        <w:pStyle w:val="a1"/>
        <w:ind w:left="706"/>
        <w:jc w:val="both"/>
      </w:pPr>
      <w:r w:rsidRPr="00CB3B70">
        <w:rPr>
          <w:u w:val="single"/>
        </w:rPr>
        <w:t>Владеть</w:t>
      </w:r>
      <w:r>
        <w:t xml:space="preserve"> английским языком в пределах </w:t>
      </w:r>
      <w:r>
        <w:rPr>
          <w:lang w:val="en-US"/>
        </w:rPr>
        <w:t>B</w:t>
      </w:r>
      <w:r>
        <w:t xml:space="preserve">2 в соответствии с европейской шкалой оценки </w:t>
      </w:r>
    </w:p>
    <w:p w14:paraId="4340D4BD" w14:textId="77777777" w:rsidR="005721FB" w:rsidRPr="00053E3E" w:rsidRDefault="005721FB" w:rsidP="005721FB">
      <w:pPr>
        <w:pStyle w:val="a1"/>
        <w:ind w:left="706"/>
        <w:jc w:val="both"/>
      </w:pPr>
      <w:r w:rsidRPr="00053E3E">
        <w:rPr>
          <w:u w:val="single"/>
        </w:rPr>
        <w:t xml:space="preserve">Владеть </w:t>
      </w:r>
      <w:r w:rsidRPr="00053E3E">
        <w:t xml:space="preserve">терминологией </w:t>
      </w:r>
      <w:r>
        <w:t xml:space="preserve">на английском языке в области выбранной специализации </w:t>
      </w:r>
      <w:r w:rsidRPr="00053E3E">
        <w:t xml:space="preserve"> </w:t>
      </w:r>
      <w:r>
        <w:rPr>
          <w:snapToGrid w:val="0"/>
        </w:rPr>
        <w:t>в пределах тем курса</w:t>
      </w:r>
      <w:r>
        <w:t>;</w:t>
      </w:r>
    </w:p>
    <w:p w14:paraId="292E3D77" w14:textId="77777777" w:rsidR="005721FB" w:rsidRPr="008B4C18" w:rsidRDefault="005721FB" w:rsidP="005721FB">
      <w:pPr>
        <w:pStyle w:val="a1"/>
        <w:ind w:left="706"/>
        <w:jc w:val="both"/>
      </w:pPr>
      <w:r>
        <w:rPr>
          <w:u w:val="single"/>
        </w:rPr>
        <w:t>Владеть</w:t>
      </w:r>
      <w:r>
        <w:t xml:space="preserve"> грамматической нормой</w:t>
      </w:r>
      <w:r w:rsidRPr="008B4C18">
        <w:rPr>
          <w:snapToGrid w:val="0"/>
        </w:rPr>
        <w:t xml:space="preserve"> английского</w:t>
      </w:r>
      <w:r>
        <w:rPr>
          <w:snapToGrid w:val="0"/>
        </w:rPr>
        <w:t xml:space="preserve"> языка в пределах тем курса;</w:t>
      </w:r>
    </w:p>
    <w:p w14:paraId="6DF8B9CC" w14:textId="77777777" w:rsidR="005721FB" w:rsidRPr="008B4C18" w:rsidRDefault="005721FB" w:rsidP="005721FB">
      <w:pPr>
        <w:pStyle w:val="a1"/>
        <w:ind w:left="706"/>
        <w:jc w:val="both"/>
        <w:rPr>
          <w:b/>
          <w:bCs/>
        </w:rPr>
      </w:pPr>
      <w:r w:rsidRPr="008B4C18">
        <w:rPr>
          <w:u w:val="single"/>
        </w:rPr>
        <w:t>Уметь</w:t>
      </w:r>
      <w:r w:rsidRPr="008B4C18">
        <w:t xml:space="preserve"> пользоваться различными видами с</w:t>
      </w:r>
      <w:r>
        <w:t>ловарей и справочной литературы</w:t>
      </w:r>
      <w:r w:rsidRPr="008B4C18">
        <w:t>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</w:t>
      </w:r>
      <w:r>
        <w:t xml:space="preserve"> аутентичных текстов</w:t>
      </w:r>
      <w:r w:rsidRPr="008B4C18">
        <w:t>;</w:t>
      </w:r>
      <w:r>
        <w:t xml:space="preserve"> </w:t>
      </w:r>
      <w:r w:rsidRPr="008B4C18">
        <w:t xml:space="preserve">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</w:t>
      </w:r>
      <w:r>
        <w:t>предусмотренную т</w:t>
      </w:r>
      <w:r w:rsidRPr="008B4C18">
        <w:t>ему и составить творческое речевое произведение на заданную т</w:t>
      </w:r>
      <w:r>
        <w:t>ему в устной и письменной форме;</w:t>
      </w:r>
    </w:p>
    <w:p w14:paraId="79FCB075" w14:textId="77777777" w:rsidR="005721FB" w:rsidRPr="008B4C18" w:rsidRDefault="005721FB" w:rsidP="005721FB">
      <w:pPr>
        <w:pStyle w:val="a1"/>
        <w:ind w:left="706"/>
        <w:jc w:val="both"/>
      </w:pPr>
      <w:r w:rsidRPr="008B4C18">
        <w:rPr>
          <w:u w:val="single"/>
        </w:rPr>
        <w:t>Иметь представление</w:t>
      </w:r>
      <w:r w:rsidRPr="008B4C18">
        <w:t xml:space="preserve"> о теоретических основах перевода, а также о специфике основных стилистических разновидностей языка, его фразеоло</w:t>
      </w:r>
      <w:r>
        <w:t>гическом и идиоматическом строе;</w:t>
      </w:r>
    </w:p>
    <w:p w14:paraId="6E0A6153" w14:textId="77777777" w:rsidR="005721FB" w:rsidRPr="008B4C18" w:rsidRDefault="005721FB" w:rsidP="005721FB">
      <w:pPr>
        <w:pStyle w:val="a1"/>
        <w:ind w:left="706"/>
        <w:jc w:val="both"/>
      </w:pPr>
      <w:r w:rsidRPr="008B4C18">
        <w:rPr>
          <w:u w:val="single"/>
        </w:rPr>
        <w:t>Обладать навыками</w:t>
      </w:r>
      <w:r>
        <w:rPr>
          <w:u w:val="single"/>
        </w:rPr>
        <w:t xml:space="preserve"> </w:t>
      </w:r>
      <w:r w:rsidRPr="008B4C18">
        <w:rPr>
          <w:snapToGrid w:val="0"/>
        </w:rPr>
        <w:t xml:space="preserve">беспереводного чтения, а также перевода оригинальных текстов средней трудности по специальности и текстов общественно-политического характера, с использованием их </w:t>
      </w:r>
      <w:r>
        <w:rPr>
          <w:snapToGrid w:val="0"/>
        </w:rPr>
        <w:t>для дальнейшего</w:t>
      </w:r>
      <w:r w:rsidRPr="008B4C18">
        <w:rPr>
          <w:snapToGrid w:val="0"/>
        </w:rPr>
        <w:t xml:space="preserve"> </w:t>
      </w:r>
      <w:r>
        <w:rPr>
          <w:snapToGrid w:val="0"/>
        </w:rPr>
        <w:t>совершенствования языка</w:t>
      </w:r>
      <w:r w:rsidRPr="008B4C18">
        <w:rPr>
          <w:snapToGrid w:val="0"/>
        </w:rPr>
        <w:t xml:space="preserve">; </w:t>
      </w:r>
      <w:r w:rsidRPr="008B4C18">
        <w:t>понимать на слух монологическую и диал</w:t>
      </w:r>
      <w:r>
        <w:t xml:space="preserve">огическую речь в сфере деловой и академической коммуникации </w:t>
      </w:r>
      <w:r w:rsidRPr="008B4C18">
        <w:t>и т. д.</w:t>
      </w:r>
      <w:r>
        <w:t>;</w:t>
      </w:r>
    </w:p>
    <w:p w14:paraId="1F44B1DA" w14:textId="77777777" w:rsidR="005721FB" w:rsidRPr="008B4C18" w:rsidRDefault="005721FB" w:rsidP="005721FB">
      <w:pPr>
        <w:pStyle w:val="a1"/>
        <w:ind w:left="706"/>
        <w:jc w:val="both"/>
      </w:pPr>
      <w:r w:rsidRPr="008B4C18">
        <w:rPr>
          <w:u w:val="single"/>
        </w:rPr>
        <w:t>Научиться</w:t>
      </w:r>
      <w:r w:rsidRPr="008B4C18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14:paraId="2967C60C" w14:textId="77777777" w:rsidR="005721FB" w:rsidRDefault="005721FB" w:rsidP="005721FB">
      <w:pPr>
        <w:jc w:val="both"/>
      </w:pPr>
    </w:p>
    <w:p w14:paraId="0D2589A3" w14:textId="77777777" w:rsidR="005721FB" w:rsidRDefault="005721FB" w:rsidP="005721FB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741DEC6E" w14:textId="77777777" w:rsidR="005721FB" w:rsidRDefault="005721FB" w:rsidP="005721FB">
      <w:pPr>
        <w:pStyle w:val="a1"/>
        <w:ind w:left="706"/>
        <w:jc w:val="both"/>
      </w:pPr>
      <w:r w:rsidRPr="005D611F">
        <w:t>Иностранный язык (английский</w:t>
      </w:r>
      <w:r>
        <w:t>)</w:t>
      </w:r>
    </w:p>
    <w:p w14:paraId="3B043D55" w14:textId="77777777" w:rsidR="005721FB" w:rsidRDefault="005721FB" w:rsidP="005721FB">
      <w:pPr>
        <w:pStyle w:val="a1"/>
        <w:numPr>
          <w:ilvl w:val="0"/>
          <w:numId w:val="0"/>
        </w:numPr>
        <w:jc w:val="both"/>
      </w:pPr>
    </w:p>
    <w:p w14:paraId="2CB1CC02" w14:textId="77777777" w:rsidR="005721FB" w:rsidRPr="007E65ED" w:rsidRDefault="005721FB" w:rsidP="005721FB">
      <w:pPr>
        <w:pStyle w:val="1"/>
        <w:numPr>
          <w:ilvl w:val="0"/>
          <w:numId w:val="0"/>
        </w:numPr>
      </w:pPr>
      <w:r>
        <w:t xml:space="preserve">5. </w:t>
      </w:r>
      <w:proofErr w:type="spellStart"/>
      <w:r w:rsidRPr="007E65ED">
        <w:t>Тематический</w:t>
      </w:r>
      <w:proofErr w:type="spellEnd"/>
      <w:r w:rsidRPr="007E65ED">
        <w:t xml:space="preserve"> </w:t>
      </w:r>
      <w:proofErr w:type="spellStart"/>
      <w:r w:rsidRPr="007E65ED">
        <w:t>план</w:t>
      </w:r>
      <w:proofErr w:type="spellEnd"/>
      <w:r w:rsidRPr="007E65ED">
        <w:t xml:space="preserve"> </w:t>
      </w:r>
      <w:proofErr w:type="spellStart"/>
      <w:r w:rsidRPr="007E65ED">
        <w:t>учебной</w:t>
      </w:r>
      <w:proofErr w:type="spellEnd"/>
      <w:r w:rsidRPr="007E65ED">
        <w:t xml:space="preserve"> </w:t>
      </w:r>
      <w:proofErr w:type="spellStart"/>
      <w:r w:rsidRPr="007E65ED">
        <w:t>дисциплины</w:t>
      </w:r>
      <w:proofErr w:type="spellEnd"/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5721FB" w:rsidRPr="0002550B" w14:paraId="08D75AB3" w14:textId="77777777" w:rsidTr="00DC19C2">
        <w:tc>
          <w:tcPr>
            <w:tcW w:w="534" w:type="dxa"/>
            <w:vMerge w:val="restart"/>
            <w:vAlign w:val="center"/>
          </w:tcPr>
          <w:p w14:paraId="3BEC324F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6F52C269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54F91B72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739ED46E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F486F02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 w:rsidRPr="0002550B">
              <w:rPr>
                <w:sz w:val="22"/>
                <w:szCs w:val="22"/>
              </w:rPr>
              <w:t>тельная работа</w:t>
            </w:r>
          </w:p>
        </w:tc>
      </w:tr>
      <w:tr w:rsidR="005721FB" w:rsidRPr="0002550B" w14:paraId="45948FB1" w14:textId="77777777" w:rsidTr="00DC19C2">
        <w:tc>
          <w:tcPr>
            <w:tcW w:w="534" w:type="dxa"/>
            <w:vMerge/>
          </w:tcPr>
          <w:p w14:paraId="48BF36A1" w14:textId="77777777" w:rsidR="005721FB" w:rsidRPr="0002550B" w:rsidRDefault="005721FB" w:rsidP="00DC19C2"/>
        </w:tc>
        <w:tc>
          <w:tcPr>
            <w:tcW w:w="4677" w:type="dxa"/>
            <w:vMerge/>
          </w:tcPr>
          <w:p w14:paraId="6A9FA1C4" w14:textId="77777777" w:rsidR="005721FB" w:rsidRPr="0002550B" w:rsidRDefault="005721FB" w:rsidP="00DC19C2"/>
        </w:tc>
        <w:tc>
          <w:tcPr>
            <w:tcW w:w="993" w:type="dxa"/>
            <w:vMerge/>
          </w:tcPr>
          <w:p w14:paraId="090DCFE5" w14:textId="77777777" w:rsidR="005721FB" w:rsidRPr="0002550B" w:rsidRDefault="005721FB" w:rsidP="00DC19C2"/>
        </w:tc>
        <w:tc>
          <w:tcPr>
            <w:tcW w:w="850" w:type="dxa"/>
            <w:vAlign w:val="center"/>
          </w:tcPr>
          <w:p w14:paraId="71ED490C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37184ECA" w14:textId="77777777" w:rsidR="005721FB" w:rsidRPr="0002550B" w:rsidRDefault="005721FB" w:rsidP="00DC19C2">
            <w:pPr>
              <w:jc w:val="center"/>
            </w:pPr>
            <w:r w:rsidRPr="0002550B">
              <w:rPr>
                <w:sz w:val="22"/>
                <w:szCs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3A9377EB" w14:textId="77777777" w:rsidR="005721FB" w:rsidRPr="00063DB0" w:rsidRDefault="005721FB" w:rsidP="00DC19C2">
            <w:pPr>
              <w:ind w:left="-107" w:right="-108"/>
              <w:jc w:val="center"/>
            </w:pPr>
            <w:r w:rsidRPr="00063DB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466C58B9" w14:textId="77777777" w:rsidR="005721FB" w:rsidRPr="0002550B" w:rsidRDefault="005721FB" w:rsidP="00DC19C2"/>
        </w:tc>
      </w:tr>
      <w:tr w:rsidR="005721FB" w:rsidRPr="00284F8A" w14:paraId="7FDA4157" w14:textId="77777777" w:rsidTr="00DC19C2">
        <w:tc>
          <w:tcPr>
            <w:tcW w:w="534" w:type="dxa"/>
          </w:tcPr>
          <w:p w14:paraId="6F595503" w14:textId="77777777" w:rsidR="005721FB" w:rsidRDefault="005721FB" w:rsidP="00DC19C2"/>
        </w:tc>
        <w:tc>
          <w:tcPr>
            <w:tcW w:w="4677" w:type="dxa"/>
          </w:tcPr>
          <w:p w14:paraId="511F3A84" w14:textId="77777777" w:rsidR="005721FB" w:rsidRPr="009D5B42" w:rsidRDefault="005721FB" w:rsidP="00DC19C2">
            <w:pPr>
              <w:rPr>
                <w:b/>
                <w:bCs/>
                <w:lang w:val="en-US"/>
              </w:rPr>
            </w:pPr>
            <w:r w:rsidRPr="007947F6">
              <w:rPr>
                <w:b/>
                <w:bCs/>
              </w:rPr>
              <w:t>Ра</w:t>
            </w:r>
            <w:r>
              <w:rPr>
                <w:b/>
                <w:bCs/>
              </w:rPr>
              <w:t>здел</w:t>
            </w:r>
            <w:r w:rsidRPr="00542650">
              <w:rPr>
                <w:b/>
                <w:bCs/>
                <w:lang w:val="en-US"/>
              </w:rPr>
              <w:t xml:space="preserve"> 1 </w:t>
            </w:r>
            <w:r>
              <w:rPr>
                <w:b/>
                <w:bCs/>
                <w:lang w:val="en-US"/>
              </w:rPr>
              <w:t>English for Academic Purposes</w:t>
            </w:r>
          </w:p>
        </w:tc>
        <w:tc>
          <w:tcPr>
            <w:tcW w:w="993" w:type="dxa"/>
          </w:tcPr>
          <w:p w14:paraId="3614BF7B" w14:textId="77777777" w:rsidR="005721FB" w:rsidRPr="00053E3E" w:rsidRDefault="005721FB" w:rsidP="00DC19C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14:paraId="5502B03E" w14:textId="77777777" w:rsidR="005721FB" w:rsidRPr="00071790" w:rsidRDefault="005721FB" w:rsidP="00DC19C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14:paraId="63301D34" w14:textId="77777777" w:rsidR="005721FB" w:rsidRPr="00053E3E" w:rsidRDefault="005721FB" w:rsidP="00DC19C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14:paraId="47DD3632" w14:textId="77777777" w:rsidR="005721FB" w:rsidRPr="00071790" w:rsidRDefault="005721FB" w:rsidP="00DC19C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0C7501FF" w14:textId="77777777" w:rsidR="005721FB" w:rsidRPr="00053E3E" w:rsidRDefault="005721FB" w:rsidP="00DC19C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721FB" w:rsidRPr="004B16C5" w14:paraId="1C37442F" w14:textId="77777777" w:rsidTr="00DC19C2">
        <w:tc>
          <w:tcPr>
            <w:tcW w:w="534" w:type="dxa"/>
          </w:tcPr>
          <w:p w14:paraId="73099F2A" w14:textId="77777777" w:rsidR="005721FB" w:rsidRPr="00053E3E" w:rsidRDefault="005721FB" w:rsidP="00DC19C2">
            <w:pPr>
              <w:rPr>
                <w:lang w:val="en-US"/>
              </w:rPr>
            </w:pPr>
          </w:p>
        </w:tc>
        <w:tc>
          <w:tcPr>
            <w:tcW w:w="4677" w:type="dxa"/>
          </w:tcPr>
          <w:p w14:paraId="532BF223" w14:textId="00B4F6C1" w:rsidR="005721FB" w:rsidRPr="006006F0" w:rsidRDefault="005721FB" w:rsidP="00DC19C2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</w:t>
            </w:r>
            <w:r w:rsidR="00C82B3D">
              <w:rPr>
                <w:b/>
                <w:i/>
              </w:rPr>
              <w:t>1.</w:t>
            </w:r>
            <w:r w:rsidRPr="0047057F">
              <w:rPr>
                <w:b/>
                <w:i/>
              </w:rPr>
              <w:t xml:space="preserve">1 Ключевые характеристики </w:t>
            </w:r>
            <w:r>
              <w:rPr>
                <w:b/>
                <w:i/>
              </w:rPr>
              <w:t>стиля научной речи</w:t>
            </w:r>
          </w:p>
        </w:tc>
        <w:tc>
          <w:tcPr>
            <w:tcW w:w="993" w:type="dxa"/>
          </w:tcPr>
          <w:p w14:paraId="57F5077F" w14:textId="77777777" w:rsidR="005721FB" w:rsidRPr="009F7BF1" w:rsidRDefault="005721FB" w:rsidP="00DC19C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E2D8AB8" w14:textId="77777777" w:rsidR="005721FB" w:rsidRPr="009D5B42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642FB126" w14:textId="77777777" w:rsidR="005721FB" w:rsidRPr="009F7BF1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14ABE5D6" w14:textId="77777777" w:rsidR="005721FB" w:rsidRPr="00A279E6" w:rsidRDefault="005721FB" w:rsidP="00DC19C2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219CECDB" w14:textId="77777777" w:rsidR="005721FB" w:rsidRPr="00B94335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4B16C5" w14:paraId="7E0BD689" w14:textId="77777777" w:rsidTr="00DC19C2">
        <w:tc>
          <w:tcPr>
            <w:tcW w:w="534" w:type="dxa"/>
          </w:tcPr>
          <w:p w14:paraId="0F3F8283" w14:textId="77777777" w:rsidR="005721FB" w:rsidRDefault="005721FB" w:rsidP="00DC19C2"/>
        </w:tc>
        <w:tc>
          <w:tcPr>
            <w:tcW w:w="4677" w:type="dxa"/>
          </w:tcPr>
          <w:p w14:paraId="127EA15A" w14:textId="396AF51F" w:rsidR="005721FB" w:rsidRPr="0047057F" w:rsidRDefault="005721FB" w:rsidP="00DC19C2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</w:t>
            </w:r>
            <w:r w:rsidR="00C82B3D">
              <w:rPr>
                <w:b/>
                <w:i/>
              </w:rPr>
              <w:t>1.</w:t>
            </w:r>
            <w:r w:rsidRPr="0047057F">
              <w:rPr>
                <w:b/>
                <w:i/>
              </w:rPr>
              <w:t xml:space="preserve">2 Речевые модели и языковые </w:t>
            </w:r>
            <w:r w:rsidRPr="0047057F">
              <w:rPr>
                <w:b/>
                <w:i/>
              </w:rPr>
              <w:lastRenderedPageBreak/>
              <w:t>средства</w:t>
            </w:r>
          </w:p>
        </w:tc>
        <w:tc>
          <w:tcPr>
            <w:tcW w:w="993" w:type="dxa"/>
          </w:tcPr>
          <w:p w14:paraId="1F00B14B" w14:textId="77777777" w:rsidR="005721FB" w:rsidRPr="009F7BF1" w:rsidRDefault="005721FB" w:rsidP="00DC19C2">
            <w:pPr>
              <w:jc w:val="center"/>
            </w:pPr>
            <w:r>
              <w:lastRenderedPageBreak/>
              <w:t>12</w:t>
            </w:r>
          </w:p>
        </w:tc>
        <w:tc>
          <w:tcPr>
            <w:tcW w:w="850" w:type="dxa"/>
          </w:tcPr>
          <w:p w14:paraId="789E5B8A" w14:textId="77777777" w:rsidR="005721FB" w:rsidRPr="00A279E6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6E2AC068" w14:textId="77777777" w:rsidR="005721FB" w:rsidRPr="009F7BF1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7924389C" w14:textId="77777777" w:rsidR="005721FB" w:rsidRPr="00A279E6" w:rsidRDefault="005721FB" w:rsidP="00DC19C2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7D9CA8FC" w14:textId="77777777" w:rsidR="005721FB" w:rsidRPr="00B94335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4B16C5" w14:paraId="3785984A" w14:textId="77777777" w:rsidTr="00DC19C2">
        <w:tc>
          <w:tcPr>
            <w:tcW w:w="534" w:type="dxa"/>
          </w:tcPr>
          <w:p w14:paraId="273243E0" w14:textId="77777777" w:rsidR="005721FB" w:rsidRDefault="005721FB" w:rsidP="00DC19C2"/>
        </w:tc>
        <w:tc>
          <w:tcPr>
            <w:tcW w:w="4677" w:type="dxa"/>
          </w:tcPr>
          <w:p w14:paraId="4E62B6D3" w14:textId="574A8A24" w:rsidR="005721FB" w:rsidRPr="0047057F" w:rsidRDefault="005721FB" w:rsidP="00DC19C2">
            <w:pPr>
              <w:rPr>
                <w:b/>
                <w:i/>
                <w:lang w:val="en-US"/>
              </w:rPr>
            </w:pPr>
            <w:r w:rsidRPr="0047057F">
              <w:rPr>
                <w:b/>
                <w:i/>
              </w:rPr>
              <w:t>Тема</w:t>
            </w:r>
            <w:r w:rsidRPr="0047057F">
              <w:rPr>
                <w:b/>
                <w:i/>
                <w:lang w:val="en-US"/>
              </w:rPr>
              <w:t xml:space="preserve"> </w:t>
            </w:r>
            <w:r w:rsidR="00C82B3D">
              <w:rPr>
                <w:b/>
                <w:i/>
              </w:rPr>
              <w:t>1.</w:t>
            </w:r>
            <w:r w:rsidRPr="0047057F">
              <w:rPr>
                <w:b/>
                <w:i/>
                <w:lang w:val="en-US"/>
              </w:rPr>
              <w:t xml:space="preserve">3 </w:t>
            </w:r>
            <w:proofErr w:type="spellStart"/>
            <w:r w:rsidRPr="0047057F">
              <w:rPr>
                <w:b/>
                <w:i/>
                <w:lang w:val="en-US"/>
              </w:rPr>
              <w:t>Способы</w:t>
            </w:r>
            <w:proofErr w:type="spellEnd"/>
            <w:r w:rsidRPr="0047057F">
              <w:rPr>
                <w:b/>
                <w:i/>
                <w:lang w:val="en-US"/>
              </w:rPr>
              <w:t xml:space="preserve"> </w:t>
            </w:r>
            <w:proofErr w:type="spellStart"/>
            <w:r w:rsidRPr="0047057F">
              <w:rPr>
                <w:b/>
                <w:i/>
                <w:lang w:val="en-US"/>
              </w:rPr>
              <w:t>реферирования</w:t>
            </w:r>
            <w:proofErr w:type="spellEnd"/>
          </w:p>
        </w:tc>
        <w:tc>
          <w:tcPr>
            <w:tcW w:w="993" w:type="dxa"/>
          </w:tcPr>
          <w:p w14:paraId="3C0C9D4F" w14:textId="77777777" w:rsidR="005721FB" w:rsidRPr="009F7BF1" w:rsidRDefault="005721FB" w:rsidP="00DC19C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AFBC5AD" w14:textId="77777777" w:rsidR="005721FB" w:rsidRPr="00A279E6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37DB5FDB" w14:textId="77777777" w:rsidR="005721FB" w:rsidRPr="009F7BF1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75F91E83" w14:textId="77777777" w:rsidR="005721FB" w:rsidRPr="00A279E6" w:rsidRDefault="005721FB" w:rsidP="00DC19C2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71146C24" w14:textId="77777777" w:rsidR="005721FB" w:rsidRPr="00B94335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4B16C5" w14:paraId="0126E454" w14:textId="77777777" w:rsidTr="00DC19C2">
        <w:tc>
          <w:tcPr>
            <w:tcW w:w="534" w:type="dxa"/>
          </w:tcPr>
          <w:p w14:paraId="1B30286D" w14:textId="77777777" w:rsidR="005721FB" w:rsidRDefault="005721FB" w:rsidP="00DC19C2"/>
        </w:tc>
        <w:tc>
          <w:tcPr>
            <w:tcW w:w="4677" w:type="dxa"/>
          </w:tcPr>
          <w:p w14:paraId="218B9366" w14:textId="61A27140" w:rsidR="005721FB" w:rsidRPr="0047057F" w:rsidRDefault="005721FB" w:rsidP="00DC19C2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</w:t>
            </w:r>
            <w:r w:rsidR="00C82B3D">
              <w:rPr>
                <w:b/>
                <w:i/>
              </w:rPr>
              <w:t>1.</w:t>
            </w:r>
            <w:r w:rsidRPr="0047057F">
              <w:rPr>
                <w:b/>
                <w:i/>
              </w:rPr>
              <w:t xml:space="preserve">4 </w:t>
            </w:r>
            <w:r>
              <w:rPr>
                <w:b/>
                <w:i/>
              </w:rPr>
              <w:t>Подготовка академической презентации</w:t>
            </w:r>
          </w:p>
        </w:tc>
        <w:tc>
          <w:tcPr>
            <w:tcW w:w="993" w:type="dxa"/>
          </w:tcPr>
          <w:p w14:paraId="02A27392" w14:textId="77777777" w:rsidR="005721FB" w:rsidRDefault="005721FB" w:rsidP="00DC19C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2D384E67" w14:textId="77777777" w:rsidR="005721FB" w:rsidRPr="00A279E6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64249F42" w14:textId="77777777" w:rsidR="005721FB" w:rsidRPr="009F7BF1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6BFE8FA6" w14:textId="77777777" w:rsidR="005721FB" w:rsidRDefault="005721FB" w:rsidP="00DC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1FD9C9FE" w14:textId="77777777" w:rsidR="005721FB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4B16C5" w14:paraId="3CDA2EFB" w14:textId="77777777" w:rsidTr="00DC19C2">
        <w:tc>
          <w:tcPr>
            <w:tcW w:w="534" w:type="dxa"/>
          </w:tcPr>
          <w:p w14:paraId="4C120FD4" w14:textId="77777777" w:rsidR="005721FB" w:rsidRDefault="005721FB" w:rsidP="00DC19C2"/>
        </w:tc>
        <w:tc>
          <w:tcPr>
            <w:tcW w:w="4677" w:type="dxa"/>
          </w:tcPr>
          <w:p w14:paraId="6BF62363" w14:textId="77777777" w:rsidR="005721FB" w:rsidRPr="00773DC5" w:rsidRDefault="005721FB" w:rsidP="00DC19C2">
            <w:pPr>
              <w:rPr>
                <w:b/>
              </w:rPr>
            </w:pPr>
            <w:r w:rsidRPr="00773DC5">
              <w:rPr>
                <w:b/>
              </w:rPr>
              <w:t>Раздел 2</w:t>
            </w:r>
            <w:r>
              <w:t xml:space="preserve"> </w:t>
            </w:r>
            <w:r w:rsidRPr="006A47C8">
              <w:rPr>
                <w:b/>
              </w:rPr>
              <w:t xml:space="preserve">Подготовка </w:t>
            </w:r>
            <w:r>
              <w:rPr>
                <w:b/>
              </w:rPr>
              <w:t xml:space="preserve">проекта </w:t>
            </w:r>
            <w:r w:rsidRPr="006A47C8">
              <w:rPr>
                <w:b/>
              </w:rPr>
              <w:t>ВКР</w:t>
            </w:r>
            <w:r>
              <w:rPr>
                <w:b/>
              </w:rPr>
              <w:t xml:space="preserve"> на английском языке </w:t>
            </w:r>
          </w:p>
        </w:tc>
        <w:tc>
          <w:tcPr>
            <w:tcW w:w="993" w:type="dxa"/>
          </w:tcPr>
          <w:p w14:paraId="5CB87D6E" w14:textId="77777777" w:rsidR="005721FB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2CB0D787" w14:textId="77777777" w:rsidR="005721FB" w:rsidRPr="00A279E6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17492578" w14:textId="77777777" w:rsidR="005721FB" w:rsidRPr="00B94335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6C2F34BF" w14:textId="77777777" w:rsidR="005721FB" w:rsidRDefault="005721FB" w:rsidP="00DC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6A078084" w14:textId="77777777" w:rsidR="005721FB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4B16C5" w14:paraId="542E4982" w14:textId="77777777" w:rsidTr="00DC19C2">
        <w:tc>
          <w:tcPr>
            <w:tcW w:w="534" w:type="dxa"/>
          </w:tcPr>
          <w:p w14:paraId="194923A9" w14:textId="77777777" w:rsidR="005721FB" w:rsidRDefault="005721FB" w:rsidP="00DC19C2"/>
        </w:tc>
        <w:tc>
          <w:tcPr>
            <w:tcW w:w="4677" w:type="dxa"/>
          </w:tcPr>
          <w:p w14:paraId="25E9C105" w14:textId="2FDF8CDA" w:rsidR="005721FB" w:rsidRPr="0047057F" w:rsidRDefault="005721FB" w:rsidP="00DC19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Тема </w:t>
            </w:r>
            <w:r w:rsidR="00C82B3D">
              <w:rPr>
                <w:b/>
                <w:i/>
              </w:rPr>
              <w:t>2.</w:t>
            </w:r>
            <w:r>
              <w:rPr>
                <w:b/>
                <w:i/>
              </w:rPr>
              <w:t>1 Подготовка письменной части ВКР</w:t>
            </w:r>
          </w:p>
        </w:tc>
        <w:tc>
          <w:tcPr>
            <w:tcW w:w="993" w:type="dxa"/>
          </w:tcPr>
          <w:p w14:paraId="139EA041" w14:textId="77777777" w:rsidR="005721FB" w:rsidRDefault="005721FB" w:rsidP="00DC19C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776A35F" w14:textId="77777777" w:rsidR="005721FB" w:rsidRPr="00A279E6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2D665179" w14:textId="77777777" w:rsidR="005721FB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49506041" w14:textId="77777777" w:rsidR="005721FB" w:rsidRDefault="005721FB" w:rsidP="00DC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2B897A87" w14:textId="77777777" w:rsidR="005721FB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4B16C5" w14:paraId="5D7929FC" w14:textId="77777777" w:rsidTr="00DC19C2">
        <w:tc>
          <w:tcPr>
            <w:tcW w:w="534" w:type="dxa"/>
          </w:tcPr>
          <w:p w14:paraId="0EC6F079" w14:textId="77777777" w:rsidR="005721FB" w:rsidRDefault="005721FB" w:rsidP="00DC19C2"/>
        </w:tc>
        <w:tc>
          <w:tcPr>
            <w:tcW w:w="4677" w:type="dxa"/>
          </w:tcPr>
          <w:p w14:paraId="0104092F" w14:textId="2E2B508D" w:rsidR="005721FB" w:rsidRDefault="005721FB" w:rsidP="00DC19C2">
            <w:pPr>
              <w:rPr>
                <w:b/>
                <w:i/>
              </w:rPr>
            </w:pPr>
            <w:r w:rsidRPr="0047057F">
              <w:rPr>
                <w:b/>
                <w:i/>
              </w:rPr>
              <w:t xml:space="preserve">Тема </w:t>
            </w:r>
            <w:r w:rsidR="00C82B3D">
              <w:rPr>
                <w:b/>
                <w:i/>
              </w:rPr>
              <w:t>2.</w:t>
            </w:r>
            <w:r>
              <w:rPr>
                <w:b/>
                <w:i/>
              </w:rPr>
              <w:t>2</w:t>
            </w:r>
            <w:r w:rsidRPr="0047057F">
              <w:rPr>
                <w:b/>
                <w:i/>
              </w:rPr>
              <w:t xml:space="preserve"> Подготовка презентации ВКР</w:t>
            </w:r>
          </w:p>
        </w:tc>
        <w:tc>
          <w:tcPr>
            <w:tcW w:w="993" w:type="dxa"/>
          </w:tcPr>
          <w:p w14:paraId="12E0FE88" w14:textId="77777777" w:rsidR="005721FB" w:rsidRDefault="005721FB" w:rsidP="00DC19C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C91728F" w14:textId="77777777" w:rsidR="005721FB" w:rsidRPr="00A279E6" w:rsidRDefault="005721FB" w:rsidP="00DC19C2">
            <w:pPr>
              <w:jc w:val="center"/>
            </w:pPr>
          </w:p>
        </w:tc>
        <w:tc>
          <w:tcPr>
            <w:tcW w:w="850" w:type="dxa"/>
          </w:tcPr>
          <w:p w14:paraId="52E4C468" w14:textId="77777777" w:rsidR="005721FB" w:rsidRDefault="005721FB" w:rsidP="00DC19C2">
            <w:pPr>
              <w:jc w:val="center"/>
            </w:pPr>
          </w:p>
        </w:tc>
        <w:tc>
          <w:tcPr>
            <w:tcW w:w="993" w:type="dxa"/>
          </w:tcPr>
          <w:p w14:paraId="2D4FB3E2" w14:textId="77777777" w:rsidR="005721FB" w:rsidRDefault="005721FB" w:rsidP="00DC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65B4A05E" w14:textId="77777777" w:rsidR="005721FB" w:rsidRDefault="005721FB" w:rsidP="00DC19C2">
            <w:pPr>
              <w:jc w:val="center"/>
            </w:pPr>
            <w:r>
              <w:t>3</w:t>
            </w:r>
          </w:p>
        </w:tc>
      </w:tr>
      <w:tr w:rsidR="005721FB" w:rsidRPr="00071790" w14:paraId="1B2C9DC1" w14:textId="77777777" w:rsidTr="00DC19C2">
        <w:tc>
          <w:tcPr>
            <w:tcW w:w="534" w:type="dxa"/>
          </w:tcPr>
          <w:p w14:paraId="0C4CA1B6" w14:textId="77777777" w:rsidR="005721FB" w:rsidRDefault="005721FB" w:rsidP="00DC19C2"/>
        </w:tc>
        <w:tc>
          <w:tcPr>
            <w:tcW w:w="4677" w:type="dxa"/>
          </w:tcPr>
          <w:p w14:paraId="72E46B93" w14:textId="77777777" w:rsidR="005721FB" w:rsidRPr="00071790" w:rsidRDefault="005721FB" w:rsidP="00DC19C2">
            <w:pPr>
              <w:rPr>
                <w:b/>
                <w:bCs/>
              </w:rPr>
            </w:pPr>
            <w:r w:rsidRPr="0007179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3FFFE9E7" w14:textId="77777777" w:rsidR="005721FB" w:rsidRPr="00071790" w:rsidRDefault="005721FB" w:rsidP="00D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50" w:type="dxa"/>
          </w:tcPr>
          <w:p w14:paraId="57BD145D" w14:textId="77777777" w:rsidR="005721FB" w:rsidRPr="00071790" w:rsidRDefault="005721FB" w:rsidP="00DC19C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BC31EA3" w14:textId="77777777" w:rsidR="005721FB" w:rsidRPr="00773DC5" w:rsidRDefault="005721FB" w:rsidP="00DC19C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14:paraId="577B0770" w14:textId="77777777" w:rsidR="005721FB" w:rsidRPr="00071790" w:rsidRDefault="005721FB" w:rsidP="00D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276" w:type="dxa"/>
          </w:tcPr>
          <w:p w14:paraId="25D944AE" w14:textId="77777777" w:rsidR="005721FB" w:rsidRPr="00071790" w:rsidRDefault="005721FB" w:rsidP="00DC1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14:paraId="19ACC716" w14:textId="77777777" w:rsidR="005721FB" w:rsidRDefault="005721FB" w:rsidP="005721FB">
      <w:pPr>
        <w:pStyle w:val="1"/>
      </w:pPr>
      <w:r>
        <w:t>6.Ф</w:t>
      </w:r>
      <w:r w:rsidRPr="007E65ED">
        <w:t xml:space="preserve">ормы </w:t>
      </w:r>
      <w:proofErr w:type="spellStart"/>
      <w:r w:rsidRPr="007E65ED">
        <w:t>контроля</w:t>
      </w:r>
      <w:proofErr w:type="spellEnd"/>
      <w:r w:rsidRPr="007E65ED">
        <w:t xml:space="preserve"> </w:t>
      </w:r>
      <w:proofErr w:type="spellStart"/>
      <w:r w:rsidRPr="007E65ED">
        <w:t>знаний</w:t>
      </w:r>
      <w:proofErr w:type="spellEnd"/>
      <w:r w:rsidRPr="007E65ED">
        <w:t xml:space="preserve"> </w:t>
      </w:r>
      <w:proofErr w:type="spellStart"/>
      <w:r w:rsidRPr="007E65ED">
        <w:t>студентов</w:t>
      </w:r>
      <w:proofErr w:type="spellEnd"/>
    </w:p>
    <w:p w14:paraId="145E65E5" w14:textId="77777777" w:rsidR="005721FB" w:rsidRPr="00AA6ADF" w:rsidRDefault="005721FB" w:rsidP="005721FB">
      <w:pPr>
        <w:rPr>
          <w:color w:val="FF0000"/>
          <w:lang w:eastAsia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453"/>
        <w:gridCol w:w="774"/>
        <w:gridCol w:w="749"/>
        <w:gridCol w:w="851"/>
        <w:gridCol w:w="850"/>
        <w:gridCol w:w="4253"/>
      </w:tblGrid>
      <w:tr w:rsidR="005721FB" w14:paraId="0F1AB95C" w14:textId="77777777" w:rsidTr="00DC19C2">
        <w:tc>
          <w:tcPr>
            <w:tcW w:w="1207" w:type="dxa"/>
            <w:vMerge w:val="restart"/>
          </w:tcPr>
          <w:p w14:paraId="0477BFF0" w14:textId="77777777" w:rsidR="005721FB" w:rsidRDefault="005721FB" w:rsidP="00DC19C2">
            <w:pPr>
              <w:ind w:right="-108"/>
            </w:pPr>
            <w:r>
              <w:t>Тип контроля</w:t>
            </w:r>
          </w:p>
        </w:tc>
        <w:tc>
          <w:tcPr>
            <w:tcW w:w="1453" w:type="dxa"/>
            <w:vMerge w:val="restart"/>
          </w:tcPr>
          <w:p w14:paraId="010B0114" w14:textId="77777777" w:rsidR="005721FB" w:rsidRDefault="005721FB" w:rsidP="00DC19C2">
            <w:r>
              <w:t>Форма контроля</w:t>
            </w:r>
          </w:p>
        </w:tc>
        <w:tc>
          <w:tcPr>
            <w:tcW w:w="3224" w:type="dxa"/>
            <w:gridSpan w:val="4"/>
          </w:tcPr>
          <w:p w14:paraId="1E351A29" w14:textId="77777777" w:rsidR="005721FB" w:rsidRDefault="005721FB" w:rsidP="00DC19C2">
            <w:pPr>
              <w:jc w:val="center"/>
            </w:pPr>
            <w:r>
              <w:t>4 год</w:t>
            </w:r>
          </w:p>
        </w:tc>
        <w:tc>
          <w:tcPr>
            <w:tcW w:w="4253" w:type="dxa"/>
            <w:vMerge w:val="restart"/>
          </w:tcPr>
          <w:p w14:paraId="76394BB8" w14:textId="77777777" w:rsidR="005721FB" w:rsidRDefault="005721FB" w:rsidP="00DC19C2">
            <w:r>
              <w:t>Параметры **</w:t>
            </w:r>
          </w:p>
        </w:tc>
      </w:tr>
      <w:tr w:rsidR="005721FB" w14:paraId="0B158C81" w14:textId="77777777" w:rsidTr="00DC19C2">
        <w:tc>
          <w:tcPr>
            <w:tcW w:w="1207" w:type="dxa"/>
            <w:vMerge/>
          </w:tcPr>
          <w:p w14:paraId="0F45C2AF" w14:textId="77777777" w:rsidR="005721FB" w:rsidRDefault="005721FB" w:rsidP="00DC19C2">
            <w:pPr>
              <w:ind w:right="-108"/>
            </w:pPr>
          </w:p>
        </w:tc>
        <w:tc>
          <w:tcPr>
            <w:tcW w:w="1453" w:type="dxa"/>
            <w:vMerge/>
          </w:tcPr>
          <w:p w14:paraId="024A7943" w14:textId="77777777" w:rsidR="005721FB" w:rsidRDefault="005721FB" w:rsidP="00DC19C2"/>
        </w:tc>
        <w:tc>
          <w:tcPr>
            <w:tcW w:w="774" w:type="dxa"/>
          </w:tcPr>
          <w:p w14:paraId="7E1AAFF7" w14:textId="77777777" w:rsidR="005721FB" w:rsidRDefault="005721FB" w:rsidP="00DC19C2">
            <w:pPr>
              <w:jc w:val="center"/>
            </w:pPr>
            <w:r>
              <w:t xml:space="preserve">1  </w:t>
            </w:r>
          </w:p>
        </w:tc>
        <w:tc>
          <w:tcPr>
            <w:tcW w:w="749" w:type="dxa"/>
          </w:tcPr>
          <w:p w14:paraId="60DD9283" w14:textId="77777777" w:rsidR="005721FB" w:rsidRDefault="005721FB" w:rsidP="00DC19C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F4A9F35" w14:textId="77777777" w:rsidR="005721FB" w:rsidRDefault="005721FB" w:rsidP="00DC19C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CCA7225" w14:textId="77777777" w:rsidR="005721FB" w:rsidRDefault="005721FB" w:rsidP="00DC19C2">
            <w:pPr>
              <w:jc w:val="center"/>
            </w:pPr>
            <w:r>
              <w:t>4</w:t>
            </w:r>
          </w:p>
        </w:tc>
        <w:tc>
          <w:tcPr>
            <w:tcW w:w="4253" w:type="dxa"/>
            <w:vMerge/>
          </w:tcPr>
          <w:p w14:paraId="5D89D0A1" w14:textId="77777777" w:rsidR="005721FB" w:rsidRDefault="005721FB" w:rsidP="00DC19C2"/>
        </w:tc>
      </w:tr>
      <w:tr w:rsidR="005721FB" w14:paraId="47D9B1F3" w14:textId="77777777" w:rsidTr="00DC19C2">
        <w:tc>
          <w:tcPr>
            <w:tcW w:w="1207" w:type="dxa"/>
          </w:tcPr>
          <w:p w14:paraId="54BBE670" w14:textId="77777777" w:rsidR="005721FB" w:rsidRDefault="005721FB" w:rsidP="00DC19C2">
            <w:pPr>
              <w:ind w:right="-108"/>
            </w:pPr>
            <w:r>
              <w:t>Итоговый</w:t>
            </w:r>
          </w:p>
        </w:tc>
        <w:tc>
          <w:tcPr>
            <w:tcW w:w="1453" w:type="dxa"/>
          </w:tcPr>
          <w:p w14:paraId="47842BA8" w14:textId="77777777" w:rsidR="005721FB" w:rsidRDefault="005721FB" w:rsidP="00DC19C2">
            <w:r>
              <w:t>Экзамен</w:t>
            </w:r>
          </w:p>
          <w:p w14:paraId="348BA51F" w14:textId="77777777" w:rsidR="005721FB" w:rsidRDefault="005721FB" w:rsidP="00DC19C2"/>
        </w:tc>
        <w:tc>
          <w:tcPr>
            <w:tcW w:w="774" w:type="dxa"/>
          </w:tcPr>
          <w:p w14:paraId="6C4A6EF9" w14:textId="77777777" w:rsidR="005721FB" w:rsidRPr="000D3CEF" w:rsidRDefault="005721FB" w:rsidP="00DC19C2">
            <w:pPr>
              <w:jc w:val="center"/>
              <w:rPr>
                <w:lang w:val="en-US"/>
              </w:rPr>
            </w:pPr>
          </w:p>
        </w:tc>
        <w:tc>
          <w:tcPr>
            <w:tcW w:w="749" w:type="dxa"/>
          </w:tcPr>
          <w:p w14:paraId="7E90490E" w14:textId="77777777" w:rsidR="005721FB" w:rsidRPr="006006F0" w:rsidRDefault="005721FB" w:rsidP="00DC19C2">
            <w:pPr>
              <w:jc w:val="center"/>
            </w:pPr>
          </w:p>
        </w:tc>
        <w:tc>
          <w:tcPr>
            <w:tcW w:w="851" w:type="dxa"/>
          </w:tcPr>
          <w:p w14:paraId="004F8F02" w14:textId="77777777" w:rsidR="005721FB" w:rsidRDefault="005721FB" w:rsidP="00DC19C2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072DE904" w14:textId="77777777" w:rsidR="005721FB" w:rsidRPr="004769E1" w:rsidRDefault="005721FB" w:rsidP="00DC19C2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0750F528" w14:textId="77777777" w:rsidR="005721FB" w:rsidRPr="00F34C7D" w:rsidRDefault="005721FB" w:rsidP="00DC19C2">
            <w:pPr>
              <w:ind w:left="1520" w:hanging="1520"/>
              <w:rPr>
                <w:highlight w:val="lightGray"/>
              </w:rPr>
            </w:pPr>
            <w:r w:rsidRPr="00E2632A">
              <w:rPr>
                <w:rPrChange w:id="1" w:author="adm" w:date="2015-09-08T16:59:00Z">
                  <w:rPr>
                    <w:highlight w:val="yellow"/>
                  </w:rPr>
                </w:rPrChange>
              </w:rPr>
              <w:t>устный</w:t>
            </w:r>
          </w:p>
        </w:tc>
      </w:tr>
    </w:tbl>
    <w:p w14:paraId="058C8B3B" w14:textId="77777777" w:rsidR="005721FB" w:rsidRPr="000B08E9" w:rsidRDefault="005721FB" w:rsidP="005721FB">
      <w:pPr>
        <w:pStyle w:val="2"/>
        <w:rPr>
          <w:sz w:val="24"/>
          <w:szCs w:val="24"/>
        </w:rPr>
      </w:pPr>
      <w:r w:rsidRPr="000B08E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6.1 </w:t>
      </w:r>
      <w:r w:rsidRPr="000B08E9">
        <w:rPr>
          <w:sz w:val="24"/>
          <w:szCs w:val="24"/>
        </w:rPr>
        <w:t>Критерии оценки знаний, навыков</w:t>
      </w:r>
    </w:p>
    <w:p w14:paraId="7BC5FBBF" w14:textId="77777777" w:rsidR="005721FB" w:rsidRPr="000B08E9" w:rsidRDefault="005721FB" w:rsidP="005721FB">
      <w:pPr>
        <w:ind w:left="-360"/>
        <w:jc w:val="both"/>
      </w:pPr>
      <w:r w:rsidRPr="000B08E9">
        <w:t>Студенты должны продемонстрировать владение грамматической структурой языка, знание вокабуляра по изучаемым темам (как общеупотребительного, так и терминологического характера), понимание текста на слух и умение извлечь нужную информацию из прослушанного текста,  понимание письменного текста и навыки извлечения необходимой информации из оригинального текста.</w:t>
      </w:r>
    </w:p>
    <w:p w14:paraId="7557B9C2" w14:textId="77777777" w:rsidR="005721FB" w:rsidRPr="000B08E9" w:rsidRDefault="005721FB" w:rsidP="005721FB">
      <w:pPr>
        <w:ind w:left="-360"/>
        <w:jc w:val="both"/>
      </w:pPr>
      <w:r w:rsidRPr="000B08E9">
        <w:t xml:space="preserve">Курс предусматривает самостоятельное чтение студентами оригинальных текстов деловой, научно-популярной, академической тематики и тематики, связанной с бизнес информатикой. </w:t>
      </w:r>
    </w:p>
    <w:p w14:paraId="417E2C8E" w14:textId="77777777" w:rsidR="005721FB" w:rsidRPr="000B08E9" w:rsidRDefault="005721FB" w:rsidP="005721FB">
      <w:pPr>
        <w:ind w:left="-360"/>
        <w:jc w:val="both"/>
      </w:pPr>
      <w:r w:rsidRPr="00C82B3D">
        <w:t>На экзамене студенты должны показать умение использовать английский язык в академических целях, владение навыками выражения своих мыслей и мнений по тематике</w:t>
      </w:r>
      <w:r w:rsidRPr="000B08E9">
        <w:t xml:space="preserve"> ВКР монологической (презентация) и диалогической форме.</w:t>
      </w:r>
    </w:p>
    <w:p w14:paraId="20801EC7" w14:textId="77777777" w:rsidR="005721FB" w:rsidRPr="000B08E9" w:rsidRDefault="005721FB" w:rsidP="005721FB">
      <w:pPr>
        <w:ind w:left="-360"/>
        <w:jc w:val="both"/>
      </w:pPr>
      <w:r w:rsidRPr="000B08E9">
        <w:t xml:space="preserve">Оценки выставляются по 10-ти балльной шкале. </w:t>
      </w:r>
    </w:p>
    <w:p w14:paraId="6E296DF0" w14:textId="77777777" w:rsidR="005721FB" w:rsidRPr="000B08E9" w:rsidRDefault="005721FB" w:rsidP="005721F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0B08E9">
        <w:rPr>
          <w:sz w:val="24"/>
          <w:szCs w:val="24"/>
        </w:rPr>
        <w:t xml:space="preserve">Порядок формирования оценок по дисциплине </w:t>
      </w:r>
    </w:p>
    <w:p w14:paraId="466B927D" w14:textId="77777777" w:rsidR="005721FB" w:rsidRPr="00884D36" w:rsidRDefault="005721FB" w:rsidP="005721FB">
      <w:pPr>
        <w:ind w:left="-360"/>
        <w:jc w:val="both"/>
      </w:pPr>
      <w:r w:rsidRPr="00884D36">
        <w:t xml:space="preserve">Преподаватель оценивает работу студентов на практических занятиях: </w:t>
      </w:r>
      <w:r w:rsidR="0091222C">
        <w:fldChar w:fldCharType="begin"/>
      </w:r>
      <w:r w:rsidR="0091222C">
        <w:instrText xml:space="preserve"> FILLIN   \* MERGEFORMAT </w:instrText>
      </w:r>
      <w:r w:rsidR="0091222C">
        <w:fldChar w:fldCharType="separate"/>
      </w:r>
      <w:r w:rsidRPr="0005477C">
        <w:t>оценивается активность студентов на занятиях, в дискуссиях, правильность выполнения грамматических заданий, соответствие используемого вокабуляра уровню и тематике, следование формату устных выступлений и письменных работ</w:t>
      </w:r>
      <w:r w:rsidR="0091222C">
        <w:fldChar w:fldCharType="end"/>
      </w:r>
      <w:r w:rsidRPr="0005477C">
        <w:t>. Оц</w:t>
      </w:r>
      <w:r w:rsidRPr="00884D36">
        <w:t xml:space="preserve">енки за работу на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EB2462">
        <w:t>Оаудиторная</w:t>
      </w:r>
      <w:proofErr w:type="spellEnd"/>
      <w:r w:rsidRPr="00884D36">
        <w:t xml:space="preserve">. </w:t>
      </w:r>
    </w:p>
    <w:p w14:paraId="27DF9A75" w14:textId="77777777" w:rsidR="005721FB" w:rsidRPr="00191D99" w:rsidRDefault="005721FB" w:rsidP="005721FB"/>
    <w:p w14:paraId="48353433" w14:textId="77777777" w:rsidR="005721FB" w:rsidRPr="000B08E9" w:rsidRDefault="005721FB" w:rsidP="005721FB">
      <w:pPr>
        <w:ind w:firstLine="567"/>
        <w:jc w:val="both"/>
        <w:rPr>
          <w:lang w:eastAsia="en-US"/>
        </w:rPr>
      </w:pPr>
      <w:r w:rsidRPr="000B08E9">
        <w:rPr>
          <w:b/>
          <w:lang w:eastAsia="en-US"/>
        </w:rPr>
        <w:t>Результирующая оценка</w:t>
      </w:r>
      <w:r w:rsidRPr="000B08E9">
        <w:rPr>
          <w:lang w:eastAsia="en-US"/>
        </w:rPr>
        <w:t xml:space="preserve"> за дисциплину </w:t>
      </w:r>
      <w:r>
        <w:rPr>
          <w:lang w:eastAsia="en-US"/>
        </w:rPr>
        <w:t>«</w:t>
      </w:r>
      <w:r>
        <w:rPr>
          <w:szCs w:val="22"/>
          <w:lang w:eastAsia="en-US"/>
        </w:rPr>
        <w:t>Академическое письмо на английском языке»</w:t>
      </w:r>
      <w:r w:rsidRPr="000B08E9">
        <w:rPr>
          <w:szCs w:val="22"/>
          <w:lang w:eastAsia="en-US"/>
        </w:rPr>
        <w:t xml:space="preserve"> </w:t>
      </w:r>
      <w:r w:rsidRPr="000B08E9">
        <w:rPr>
          <w:lang w:eastAsia="en-US"/>
        </w:rPr>
        <w:t>рассчитывается следующим образом:</w:t>
      </w:r>
    </w:p>
    <w:p w14:paraId="3C205D1F" w14:textId="77777777" w:rsidR="005721FB" w:rsidRPr="000B08E9" w:rsidRDefault="005721FB" w:rsidP="005721FB">
      <w:pPr>
        <w:spacing w:before="240"/>
        <w:ind w:firstLine="567"/>
        <w:jc w:val="center"/>
        <w:rPr>
          <w:i/>
          <w:vertAlign w:val="subscript"/>
          <w:lang w:eastAsia="en-US"/>
        </w:rPr>
      </w:pPr>
      <w:proofErr w:type="spellStart"/>
      <w:r w:rsidRPr="000B08E9">
        <w:rPr>
          <w:i/>
          <w:lang w:eastAsia="en-US"/>
        </w:rPr>
        <w:t>О</w:t>
      </w:r>
      <w:r w:rsidRPr="000B08E9">
        <w:rPr>
          <w:i/>
          <w:vertAlign w:val="subscript"/>
          <w:lang w:eastAsia="en-US"/>
        </w:rPr>
        <w:t>результирующая</w:t>
      </w:r>
      <w:proofErr w:type="spellEnd"/>
      <w:r w:rsidRPr="000B08E9">
        <w:rPr>
          <w:i/>
          <w:lang w:eastAsia="en-US"/>
        </w:rPr>
        <w:t xml:space="preserve"> = 0,6* </w:t>
      </w:r>
      <w:proofErr w:type="spellStart"/>
      <w:r w:rsidRPr="000B08E9">
        <w:rPr>
          <w:i/>
          <w:lang w:eastAsia="en-US"/>
        </w:rPr>
        <w:t>О</w:t>
      </w:r>
      <w:r>
        <w:rPr>
          <w:i/>
          <w:vertAlign w:val="subscript"/>
          <w:lang w:eastAsia="en-US"/>
        </w:rPr>
        <w:t>аудиторная</w:t>
      </w:r>
      <w:proofErr w:type="spellEnd"/>
      <w:r w:rsidRPr="000B08E9">
        <w:rPr>
          <w:i/>
          <w:lang w:eastAsia="en-US"/>
        </w:rPr>
        <w:t xml:space="preserve"> + 0,4*·</w:t>
      </w:r>
      <w:proofErr w:type="spellStart"/>
      <w:r w:rsidRPr="000B08E9">
        <w:rPr>
          <w:i/>
          <w:lang w:eastAsia="en-US"/>
        </w:rPr>
        <w:t>О</w:t>
      </w:r>
      <w:r w:rsidRPr="000B08E9">
        <w:rPr>
          <w:i/>
          <w:vertAlign w:val="subscript"/>
          <w:lang w:eastAsia="en-US"/>
        </w:rPr>
        <w:t>экз</w:t>
      </w:r>
      <w:proofErr w:type="spellEnd"/>
    </w:p>
    <w:p w14:paraId="40A14AE0" w14:textId="77777777" w:rsidR="005721FB" w:rsidRDefault="005721FB">
      <w:pPr>
        <w:ind w:firstLine="567"/>
        <w:jc w:val="both"/>
        <w:rPr>
          <w:szCs w:val="22"/>
          <w:lang w:eastAsia="en-US"/>
        </w:rPr>
        <w:pPrChange w:id="2" w:author="adm" w:date="2015-09-07T13:07:00Z">
          <w:pPr>
            <w:ind w:firstLine="709"/>
            <w:jc w:val="both"/>
          </w:pPr>
        </w:pPrChange>
      </w:pPr>
    </w:p>
    <w:p w14:paraId="06C23A56" w14:textId="77777777" w:rsidR="005721FB" w:rsidRPr="000B08E9" w:rsidRDefault="005721FB">
      <w:pPr>
        <w:ind w:firstLine="567"/>
        <w:jc w:val="both"/>
        <w:rPr>
          <w:szCs w:val="22"/>
          <w:lang w:eastAsia="en-US"/>
        </w:rPr>
        <w:pPrChange w:id="3" w:author="adm" w:date="2015-09-07T13:07:00Z">
          <w:pPr>
            <w:ind w:firstLine="709"/>
            <w:jc w:val="both"/>
          </w:pPr>
        </w:pPrChange>
      </w:pPr>
      <w:r w:rsidRPr="000B08E9">
        <w:rPr>
          <w:szCs w:val="22"/>
          <w:lang w:eastAsia="en-US"/>
        </w:rPr>
        <w:t>Способ округления накопленной оценки итогового контроля в форме экзамена: арифметический.</w:t>
      </w:r>
    </w:p>
    <w:p w14:paraId="6444A93E" w14:textId="77777777" w:rsidR="005721FB" w:rsidRPr="000B08E9" w:rsidRDefault="005721FB">
      <w:pPr>
        <w:ind w:firstLine="567"/>
        <w:jc w:val="both"/>
        <w:rPr>
          <w:szCs w:val="22"/>
          <w:lang w:eastAsia="en-US"/>
        </w:rPr>
        <w:pPrChange w:id="4" w:author="adm" w:date="2015-09-07T13:07:00Z">
          <w:pPr>
            <w:ind w:firstLine="709"/>
            <w:jc w:val="both"/>
          </w:pPr>
        </w:pPrChange>
      </w:pPr>
      <w:r w:rsidRPr="000B08E9">
        <w:rPr>
          <w:szCs w:val="22"/>
          <w:lang w:eastAsia="en-US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391D8B9C" w14:textId="77777777" w:rsidR="005721FB" w:rsidRPr="00C82B3D" w:rsidRDefault="005721FB">
      <w:pPr>
        <w:ind w:firstLine="567"/>
        <w:jc w:val="both"/>
        <w:rPr>
          <w:szCs w:val="22"/>
          <w:lang w:eastAsia="en-US"/>
        </w:rPr>
        <w:pPrChange w:id="5" w:author="adm" w:date="2015-09-07T13:07:00Z">
          <w:pPr>
            <w:ind w:firstLine="709"/>
            <w:jc w:val="both"/>
          </w:pPr>
        </w:pPrChange>
      </w:pPr>
      <w:r w:rsidRPr="00C82B3D">
        <w:rPr>
          <w:szCs w:val="22"/>
          <w:lang w:eastAsia="en-US"/>
        </w:rPr>
        <w:lastRenderedPageBreak/>
        <w:t xml:space="preserve">На экзамене студент может получить дополнительный вопрос, ответ на который оценивается в 1 балл. </w:t>
      </w:r>
    </w:p>
    <w:p w14:paraId="3D81C294" w14:textId="77777777" w:rsidR="005721FB" w:rsidRPr="00D34235" w:rsidRDefault="005721FB">
      <w:pPr>
        <w:ind w:firstLine="567"/>
        <w:jc w:val="both"/>
        <w:rPr>
          <w:iCs/>
          <w:rPrChange w:id="6" w:author="adm" w:date="2015-09-07T13:06:00Z">
            <w:rPr>
              <w:i/>
              <w:iCs/>
              <w:vertAlign w:val="subscript"/>
            </w:rPr>
          </w:rPrChange>
        </w:rPr>
        <w:pPrChange w:id="7" w:author="adm" w:date="2015-09-07T13:07:00Z">
          <w:pPr>
            <w:ind w:firstLine="708"/>
            <w:jc w:val="both"/>
          </w:pPr>
        </w:pPrChange>
      </w:pPr>
      <w:r w:rsidRPr="00C82B3D">
        <w:t>В диплом выставляется результирующая оценка по учебной дисциплине, которая формируется равной результирующей оценке (О </w:t>
      </w:r>
      <w:r w:rsidRPr="00C82B3D">
        <w:rPr>
          <w:i/>
          <w:iCs/>
          <w:vertAlign w:val="subscript"/>
        </w:rPr>
        <w:t>результирующая</w:t>
      </w:r>
      <w:r w:rsidRPr="00C82B3D">
        <w:rPr>
          <w:i/>
          <w:iCs/>
        </w:rPr>
        <w:t>)</w:t>
      </w:r>
      <w:r w:rsidRPr="00C82B3D">
        <w:t>.</w:t>
      </w:r>
    </w:p>
    <w:p w14:paraId="3612789D" w14:textId="77777777" w:rsidR="005721FB" w:rsidRPr="00D34235" w:rsidRDefault="005721FB" w:rsidP="005721FB">
      <w:pPr>
        <w:ind w:firstLine="708"/>
        <w:jc w:val="both"/>
        <w:rPr>
          <w:iCs/>
          <w:vertAlign w:val="subscript"/>
          <w:rPrChange w:id="8" w:author="adm" w:date="2015-09-07T13:06:00Z">
            <w:rPr>
              <w:i/>
              <w:iCs/>
              <w:vertAlign w:val="subscript"/>
            </w:rPr>
          </w:rPrChange>
        </w:rPr>
      </w:pPr>
    </w:p>
    <w:p w14:paraId="7DA9F87F" w14:textId="77777777" w:rsidR="005721FB" w:rsidRPr="004060B3" w:rsidRDefault="005721FB" w:rsidP="005721FB">
      <w:pPr>
        <w:ind w:firstLine="708"/>
        <w:jc w:val="both"/>
        <w:rPr>
          <w:i/>
          <w:iCs/>
          <w:vertAlign w:val="subscript"/>
        </w:rPr>
      </w:pPr>
    </w:p>
    <w:p w14:paraId="7CAF1BB1" w14:textId="77777777" w:rsidR="005721FB" w:rsidRPr="00C82B3D" w:rsidRDefault="005721FB" w:rsidP="005721FB">
      <w:pPr>
        <w:rPr>
          <w:b/>
          <w:sz w:val="28"/>
          <w:szCs w:val="28"/>
          <w:lang w:val="en-US"/>
        </w:rPr>
      </w:pPr>
      <w:r w:rsidRPr="00C82B3D">
        <w:rPr>
          <w:b/>
          <w:sz w:val="28"/>
          <w:szCs w:val="28"/>
          <w:lang w:val="en-US"/>
        </w:rPr>
        <w:t xml:space="preserve">7. </w:t>
      </w:r>
      <w:r w:rsidRPr="00E50089">
        <w:rPr>
          <w:b/>
          <w:sz w:val="28"/>
          <w:szCs w:val="28"/>
        </w:rPr>
        <w:t>Содержание</w:t>
      </w:r>
      <w:r w:rsidRPr="00C82B3D">
        <w:rPr>
          <w:b/>
          <w:sz w:val="28"/>
          <w:szCs w:val="28"/>
          <w:lang w:val="en-US"/>
        </w:rPr>
        <w:t xml:space="preserve"> </w:t>
      </w:r>
      <w:r w:rsidRPr="00E50089">
        <w:rPr>
          <w:b/>
          <w:sz w:val="28"/>
          <w:szCs w:val="28"/>
        </w:rPr>
        <w:t>дисциплины</w:t>
      </w:r>
      <w:r w:rsidRPr="00C82B3D">
        <w:rPr>
          <w:b/>
          <w:sz w:val="28"/>
          <w:szCs w:val="28"/>
          <w:lang w:val="en-US"/>
        </w:rPr>
        <w:tab/>
      </w:r>
    </w:p>
    <w:p w14:paraId="64C6435E" w14:textId="77777777" w:rsidR="005721FB" w:rsidRPr="00C82B3D" w:rsidRDefault="005721FB" w:rsidP="005721FB">
      <w:pPr>
        <w:jc w:val="both"/>
        <w:rPr>
          <w:b/>
          <w:bCs/>
          <w:lang w:val="en-US"/>
        </w:rPr>
      </w:pPr>
      <w:r w:rsidRPr="007947F6">
        <w:rPr>
          <w:b/>
          <w:bCs/>
        </w:rPr>
        <w:t>Ра</w:t>
      </w:r>
      <w:r>
        <w:rPr>
          <w:b/>
          <w:bCs/>
        </w:rPr>
        <w:t>здел</w:t>
      </w:r>
      <w:r w:rsidRPr="00C82B3D">
        <w:rPr>
          <w:b/>
          <w:bCs/>
          <w:lang w:val="en-US"/>
        </w:rPr>
        <w:t xml:space="preserve"> 1 </w:t>
      </w:r>
      <w:r>
        <w:rPr>
          <w:b/>
          <w:bCs/>
          <w:lang w:val="en-US"/>
        </w:rPr>
        <w:t>English</w:t>
      </w:r>
      <w:r w:rsidRPr="00C82B3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for</w:t>
      </w:r>
      <w:r w:rsidRPr="00C82B3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Academic</w:t>
      </w:r>
      <w:r w:rsidRPr="00C82B3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Purposes</w:t>
      </w:r>
      <w:r w:rsidRPr="00C82B3D">
        <w:rPr>
          <w:b/>
          <w:bCs/>
          <w:lang w:val="en-US"/>
        </w:rPr>
        <w:t xml:space="preserve"> </w:t>
      </w:r>
    </w:p>
    <w:p w14:paraId="251366E9" w14:textId="77777777" w:rsidR="005721FB" w:rsidRPr="00C82B3D" w:rsidRDefault="005721FB" w:rsidP="005721FB">
      <w:pPr>
        <w:rPr>
          <w:b/>
          <w:bCs/>
          <w:lang w:val="en-US"/>
        </w:rPr>
      </w:pPr>
    </w:p>
    <w:p w14:paraId="745FB27C" w14:textId="4EBE0464" w:rsidR="005721FB" w:rsidRPr="00E50089" w:rsidRDefault="005721FB" w:rsidP="005721FB">
      <w:pPr>
        <w:rPr>
          <w:b/>
          <w:i/>
        </w:rPr>
      </w:pPr>
      <w:r>
        <w:rPr>
          <w:b/>
          <w:bCs/>
        </w:rPr>
        <w:t>Тема</w:t>
      </w:r>
      <w:r w:rsidRPr="00E50089">
        <w:rPr>
          <w:b/>
          <w:bCs/>
        </w:rPr>
        <w:t xml:space="preserve"> </w:t>
      </w:r>
      <w:r w:rsidR="00C82B3D">
        <w:rPr>
          <w:b/>
          <w:bCs/>
        </w:rPr>
        <w:t>1.</w:t>
      </w:r>
      <w:r w:rsidRPr="00E50089">
        <w:rPr>
          <w:b/>
          <w:bCs/>
        </w:rPr>
        <w:t xml:space="preserve">1 – </w:t>
      </w:r>
      <w:r w:rsidRPr="0047057F">
        <w:rPr>
          <w:b/>
          <w:i/>
        </w:rPr>
        <w:t>Ключевые</w:t>
      </w:r>
      <w:r w:rsidRPr="00E50089">
        <w:rPr>
          <w:b/>
          <w:i/>
        </w:rPr>
        <w:t xml:space="preserve"> </w:t>
      </w:r>
      <w:r w:rsidRPr="0047057F">
        <w:rPr>
          <w:b/>
          <w:i/>
        </w:rPr>
        <w:t>характеристики</w:t>
      </w:r>
      <w:r w:rsidRPr="00E50089">
        <w:rPr>
          <w:b/>
          <w:i/>
        </w:rPr>
        <w:t xml:space="preserve"> </w:t>
      </w:r>
      <w:r w:rsidRPr="0047057F">
        <w:rPr>
          <w:b/>
          <w:i/>
          <w:lang w:val="en-US"/>
        </w:rPr>
        <w:t>Academic</w:t>
      </w:r>
      <w:r w:rsidRPr="00E50089">
        <w:rPr>
          <w:b/>
          <w:i/>
        </w:rPr>
        <w:t xml:space="preserve"> </w:t>
      </w:r>
      <w:r w:rsidRPr="0047057F">
        <w:rPr>
          <w:b/>
          <w:i/>
          <w:lang w:val="en-US"/>
        </w:rPr>
        <w:t>English</w:t>
      </w:r>
    </w:p>
    <w:p w14:paraId="164F47F2" w14:textId="77777777" w:rsidR="005721FB" w:rsidRPr="00642C25" w:rsidRDefault="005721FB" w:rsidP="005721FB">
      <w:pPr>
        <w:ind w:left="348"/>
      </w:pPr>
      <w:r>
        <w:t>Цель/Аудитория</w:t>
      </w:r>
      <w:r w:rsidRPr="00FC7AB8">
        <w:t xml:space="preserve">/ </w:t>
      </w:r>
      <w:r>
        <w:t>Организация материала</w:t>
      </w:r>
      <w:r w:rsidRPr="00FC7AB8">
        <w:t>/</w:t>
      </w:r>
      <w:r>
        <w:t>Особенности академической речи</w:t>
      </w:r>
    </w:p>
    <w:p w14:paraId="7A87BCFE" w14:textId="77777777" w:rsidR="005721FB" w:rsidRPr="00602AA0" w:rsidRDefault="005721FB" w:rsidP="005721FB">
      <w:pPr>
        <w:jc w:val="both"/>
      </w:pPr>
      <w:r>
        <w:rPr>
          <w:b/>
          <w:bCs/>
        </w:rPr>
        <w:t>Содержание темы</w:t>
      </w:r>
      <w:r>
        <w:t>: Дискуссия. Чтение текст</w:t>
      </w:r>
      <w:r>
        <w:rPr>
          <w:lang w:val="en-US"/>
        </w:rPr>
        <w:t>o</w:t>
      </w:r>
      <w:r>
        <w:t xml:space="preserve">в с целью проанализировать стилистическую принадлежность текста, определение регистра речи и определения основных характеристик академического стиля речи. Чтение текстов с целью извлечения специфической информации и аудирование с целью полного понимания. Подготовка и проведение презентаций. Работа над вокабуляром по теме. Грамматика: Пассивный залог; Структура предложения. Письмо: </w:t>
      </w:r>
      <w:r>
        <w:rPr>
          <w:lang w:val="en-US"/>
        </w:rPr>
        <w:t>report</w:t>
      </w:r>
      <w:r>
        <w:t>.</w:t>
      </w:r>
    </w:p>
    <w:p w14:paraId="446A5150" w14:textId="77777777" w:rsidR="005721FB" w:rsidRDefault="005721FB" w:rsidP="005721FB">
      <w:pPr>
        <w:jc w:val="both"/>
      </w:pPr>
    </w:p>
    <w:p w14:paraId="3DBE3969" w14:textId="77777777" w:rsidR="005721FB" w:rsidRPr="00442F3B" w:rsidRDefault="005721FB" w:rsidP="005721FB">
      <w:pPr>
        <w:jc w:val="both"/>
      </w:pPr>
      <w:r w:rsidRPr="00442F3B">
        <w:t xml:space="preserve">Количество часов аудиторной работы: </w:t>
      </w:r>
      <w:r>
        <w:t>9</w:t>
      </w:r>
      <w:r w:rsidRPr="00442F3B">
        <w:t xml:space="preserve">   </w:t>
      </w:r>
    </w:p>
    <w:p w14:paraId="45AD58B2" w14:textId="77777777" w:rsidR="005721FB" w:rsidRPr="00FC7AB8" w:rsidRDefault="005721FB" w:rsidP="005721FB">
      <w:pPr>
        <w:jc w:val="both"/>
      </w:pPr>
      <w:r w:rsidRPr="00442F3B">
        <w:t xml:space="preserve">Общий объем самостоятельной работы: </w:t>
      </w:r>
      <w:r>
        <w:t>3</w:t>
      </w:r>
    </w:p>
    <w:p w14:paraId="26307F8E" w14:textId="77777777" w:rsidR="005721FB" w:rsidRDefault="005721FB" w:rsidP="005721FB">
      <w:pPr>
        <w:jc w:val="both"/>
      </w:pPr>
    </w:p>
    <w:p w14:paraId="2D9A2ABA" w14:textId="6ABB61FE" w:rsidR="005721FB" w:rsidRPr="00602AA0" w:rsidRDefault="005721FB" w:rsidP="005721FB">
      <w:pPr>
        <w:jc w:val="both"/>
      </w:pPr>
      <w:r>
        <w:rPr>
          <w:b/>
          <w:bCs/>
        </w:rPr>
        <w:t>Тема</w:t>
      </w:r>
      <w:r w:rsidRPr="00513F31">
        <w:rPr>
          <w:b/>
          <w:bCs/>
        </w:rPr>
        <w:t xml:space="preserve"> </w:t>
      </w:r>
      <w:r w:rsidR="00C82B3D">
        <w:rPr>
          <w:b/>
          <w:bCs/>
        </w:rPr>
        <w:t>1.</w:t>
      </w:r>
      <w:r w:rsidRPr="00513F31">
        <w:rPr>
          <w:b/>
          <w:bCs/>
        </w:rPr>
        <w:t xml:space="preserve">2 </w:t>
      </w:r>
      <w:r w:rsidRPr="003968EA">
        <w:rPr>
          <w:b/>
          <w:bCs/>
        </w:rPr>
        <w:t>–</w:t>
      </w:r>
      <w:r w:rsidRPr="00FC7AB8">
        <w:rPr>
          <w:b/>
          <w:bCs/>
        </w:rPr>
        <w:t xml:space="preserve"> </w:t>
      </w:r>
      <w:r w:rsidRPr="0047057F">
        <w:rPr>
          <w:b/>
          <w:i/>
        </w:rPr>
        <w:t>Ре</w:t>
      </w:r>
      <w:r>
        <w:rPr>
          <w:b/>
          <w:i/>
        </w:rPr>
        <w:t>чевые модели и языковые средства</w:t>
      </w:r>
    </w:p>
    <w:p w14:paraId="0E65E7A2" w14:textId="77777777" w:rsidR="005721FB" w:rsidRPr="000D6142" w:rsidRDefault="005721FB" w:rsidP="005721FB">
      <w:pPr>
        <w:jc w:val="both"/>
        <w:rPr>
          <w:lang w:val="en-US"/>
        </w:rPr>
      </w:pPr>
      <w:r>
        <w:rPr>
          <w:b/>
          <w:bCs/>
        </w:rPr>
        <w:t>Содержание темы</w:t>
      </w:r>
      <w:r>
        <w:t>: Дискуссия. Чтение текст</w:t>
      </w:r>
      <w:r>
        <w:rPr>
          <w:lang w:val="en-US"/>
        </w:rPr>
        <w:t>o</w:t>
      </w:r>
      <w:r>
        <w:t>в и аудирование с целью извлечения специфической информации. Навыки общения: Доклад. Дискуссия. Работа над академическим вокабуляром по теме. Грамматика</w:t>
      </w:r>
      <w:r w:rsidRPr="00602AA0">
        <w:rPr>
          <w:lang w:val="en-US"/>
        </w:rPr>
        <w:t xml:space="preserve">: </w:t>
      </w:r>
      <w:r>
        <w:rPr>
          <w:lang w:val="en-US"/>
        </w:rPr>
        <w:t>cohesive devices: contextual</w:t>
      </w:r>
      <w:r w:rsidRPr="00602AA0">
        <w:rPr>
          <w:lang w:val="en-US"/>
        </w:rPr>
        <w:t xml:space="preserve"> </w:t>
      </w:r>
      <w:r>
        <w:rPr>
          <w:lang w:val="en-US"/>
        </w:rPr>
        <w:t>reference, using linking words</w:t>
      </w:r>
      <w:r w:rsidRPr="00602AA0">
        <w:rPr>
          <w:lang w:val="en-US"/>
        </w:rPr>
        <w:t xml:space="preserve">. </w:t>
      </w:r>
      <w:r>
        <w:t>Письмо</w:t>
      </w:r>
      <w:r w:rsidRPr="000D6142">
        <w:rPr>
          <w:lang w:val="en-US"/>
        </w:rPr>
        <w:t xml:space="preserve">: </w:t>
      </w:r>
      <w:r>
        <w:t>аннотация</w:t>
      </w:r>
      <w:r w:rsidRPr="000D6142">
        <w:rPr>
          <w:lang w:val="en-US"/>
        </w:rPr>
        <w:t>.</w:t>
      </w:r>
    </w:p>
    <w:p w14:paraId="7673DEF5" w14:textId="77777777" w:rsidR="005721FB" w:rsidRPr="000D6142" w:rsidRDefault="005721FB" w:rsidP="005721FB">
      <w:pPr>
        <w:jc w:val="both"/>
        <w:rPr>
          <w:highlight w:val="green"/>
          <w:lang w:val="en-US"/>
        </w:rPr>
      </w:pPr>
    </w:p>
    <w:p w14:paraId="563D442E" w14:textId="77777777" w:rsidR="005721FB" w:rsidRPr="00442F3B" w:rsidRDefault="005721FB" w:rsidP="005721FB">
      <w:pPr>
        <w:jc w:val="both"/>
      </w:pPr>
      <w:r w:rsidRPr="00442F3B">
        <w:t xml:space="preserve">Количество часов аудиторной работы: </w:t>
      </w:r>
      <w:r>
        <w:t>9</w:t>
      </w:r>
    </w:p>
    <w:p w14:paraId="076D7733" w14:textId="77777777" w:rsidR="005721FB" w:rsidRDefault="005721FB" w:rsidP="005721FB">
      <w:pPr>
        <w:jc w:val="both"/>
      </w:pPr>
      <w:r w:rsidRPr="00442F3B">
        <w:t xml:space="preserve">Общий объем самостоятельной работы: </w:t>
      </w:r>
      <w:r>
        <w:t>3</w:t>
      </w:r>
    </w:p>
    <w:p w14:paraId="0D8294E1" w14:textId="113010DF" w:rsidR="005721FB" w:rsidRPr="003968EA" w:rsidRDefault="005721FB" w:rsidP="005721FB">
      <w:pPr>
        <w:jc w:val="both"/>
        <w:rPr>
          <w:b/>
          <w:bCs/>
        </w:rPr>
      </w:pPr>
    </w:p>
    <w:p w14:paraId="65963BCD" w14:textId="7C03E6EB" w:rsidR="005721FB" w:rsidRPr="00513F31" w:rsidRDefault="005721FB" w:rsidP="005721F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Тема </w:t>
      </w:r>
      <w:r w:rsidR="00C82B3D">
        <w:rPr>
          <w:b/>
          <w:bCs/>
        </w:rPr>
        <w:t>1.</w:t>
      </w:r>
      <w:r>
        <w:rPr>
          <w:b/>
          <w:bCs/>
        </w:rPr>
        <w:t>3 –</w:t>
      </w:r>
      <w:r w:rsidRPr="000D6142">
        <w:rPr>
          <w:b/>
          <w:bCs/>
        </w:rPr>
        <w:t xml:space="preserve"> </w:t>
      </w:r>
      <w:r>
        <w:rPr>
          <w:b/>
          <w:i/>
        </w:rPr>
        <w:t>Подготовка академической презентации</w:t>
      </w:r>
    </w:p>
    <w:p w14:paraId="4F810CED" w14:textId="77777777" w:rsidR="005721FB" w:rsidRDefault="005721FB" w:rsidP="005721FB">
      <w:pPr>
        <w:jc w:val="both"/>
        <w:rPr>
          <w:b/>
          <w:bCs/>
        </w:rPr>
      </w:pPr>
      <w:r>
        <w:rPr>
          <w:b/>
          <w:bCs/>
        </w:rPr>
        <w:t>Содержание темы</w:t>
      </w:r>
      <w:r>
        <w:t xml:space="preserve">: Дискуссия. Чтение текстов и аудирование по теме. Навыки общения: Подготовка научного сообщения и ведение научной дискуссии. Грамматика: </w:t>
      </w:r>
      <w:r>
        <w:rPr>
          <w:lang w:val="en-US"/>
        </w:rPr>
        <w:t>future</w:t>
      </w:r>
      <w:r w:rsidRPr="00602AA0">
        <w:t xml:space="preserve"> </w:t>
      </w:r>
      <w:r>
        <w:rPr>
          <w:lang w:val="en-US"/>
        </w:rPr>
        <w:t>tenses</w:t>
      </w:r>
      <w:r w:rsidRPr="00602AA0">
        <w:t xml:space="preserve"> </w:t>
      </w:r>
      <w:r>
        <w:rPr>
          <w:lang w:val="en-US"/>
        </w:rPr>
        <w:t>and</w:t>
      </w:r>
      <w:r w:rsidRPr="00602AA0">
        <w:t xml:space="preserve"> </w:t>
      </w:r>
      <w:r>
        <w:rPr>
          <w:lang w:val="en-US"/>
        </w:rPr>
        <w:t>conditionals</w:t>
      </w:r>
      <w:r>
        <w:t>, Работа над вокабуляром по теме. Письмо: научный доклад описание достоинств и недостатков, меморандум.</w:t>
      </w:r>
    </w:p>
    <w:p w14:paraId="24D9B7B1" w14:textId="77777777" w:rsidR="005721FB" w:rsidRDefault="005721FB" w:rsidP="005721FB">
      <w:pPr>
        <w:jc w:val="both"/>
      </w:pPr>
    </w:p>
    <w:p w14:paraId="4F68C1BD" w14:textId="77777777" w:rsidR="005721FB" w:rsidRPr="00442F3B" w:rsidRDefault="005721FB" w:rsidP="005721FB">
      <w:pPr>
        <w:jc w:val="both"/>
      </w:pPr>
      <w:r w:rsidRPr="00442F3B">
        <w:t xml:space="preserve">Количество часов аудиторной работы: </w:t>
      </w:r>
      <w:r>
        <w:t>9</w:t>
      </w:r>
    </w:p>
    <w:p w14:paraId="00DD5198" w14:textId="77777777" w:rsidR="005721FB" w:rsidRDefault="005721FB" w:rsidP="005721FB">
      <w:pPr>
        <w:jc w:val="both"/>
      </w:pPr>
      <w:r w:rsidRPr="00442F3B">
        <w:t xml:space="preserve">Общий объем самостоятельной работы: </w:t>
      </w:r>
      <w:r>
        <w:t>3</w:t>
      </w:r>
    </w:p>
    <w:p w14:paraId="458FF734" w14:textId="77777777" w:rsidR="005721FB" w:rsidRPr="003968EA" w:rsidRDefault="005721FB" w:rsidP="005721FB">
      <w:pPr>
        <w:jc w:val="both"/>
      </w:pPr>
    </w:p>
    <w:p w14:paraId="3F0B6E91" w14:textId="3CBEB025" w:rsidR="005721FB" w:rsidRDefault="005721FB" w:rsidP="005721FB">
      <w:pPr>
        <w:jc w:val="both"/>
        <w:rPr>
          <w:b/>
        </w:rPr>
      </w:pPr>
      <w:r>
        <w:rPr>
          <w:b/>
        </w:rPr>
        <w:t xml:space="preserve">Тема </w:t>
      </w:r>
      <w:r w:rsidR="00C82B3D">
        <w:rPr>
          <w:b/>
        </w:rPr>
        <w:t>1.</w:t>
      </w:r>
      <w:r>
        <w:rPr>
          <w:b/>
        </w:rPr>
        <w:t xml:space="preserve">4 - </w:t>
      </w:r>
      <w:r w:rsidRPr="00F80B09">
        <w:rPr>
          <w:b/>
          <w:bCs/>
          <w:i/>
        </w:rPr>
        <w:t>Способы реферирования</w:t>
      </w:r>
    </w:p>
    <w:p w14:paraId="349D8C77" w14:textId="77777777" w:rsidR="005721FB" w:rsidRDefault="005721FB" w:rsidP="005721FB">
      <w:pPr>
        <w:jc w:val="both"/>
      </w:pPr>
      <w:r>
        <w:rPr>
          <w:b/>
          <w:bCs/>
        </w:rPr>
        <w:t>Содержание темы</w:t>
      </w:r>
      <w:r>
        <w:t>: Особенности стиля научного текста. Комментарий; обобщение; обзор.</w:t>
      </w:r>
    </w:p>
    <w:p w14:paraId="1B227844" w14:textId="77777777" w:rsidR="005721FB" w:rsidRDefault="005721FB" w:rsidP="005721FB">
      <w:pPr>
        <w:jc w:val="both"/>
      </w:pPr>
    </w:p>
    <w:p w14:paraId="146C83AD" w14:textId="77777777" w:rsidR="005721FB" w:rsidRPr="00442F3B" w:rsidRDefault="005721FB" w:rsidP="005721FB">
      <w:pPr>
        <w:jc w:val="both"/>
      </w:pPr>
      <w:r w:rsidRPr="00442F3B">
        <w:t xml:space="preserve">Количество часов аудиторной работы: </w:t>
      </w:r>
      <w:r>
        <w:t>9</w:t>
      </w:r>
    </w:p>
    <w:p w14:paraId="22043574" w14:textId="77777777" w:rsidR="005721FB" w:rsidRDefault="005721FB" w:rsidP="005721FB">
      <w:pPr>
        <w:jc w:val="both"/>
      </w:pPr>
      <w:r w:rsidRPr="00442F3B">
        <w:t xml:space="preserve">Общий объем самостоятельной работы: </w:t>
      </w:r>
      <w:r>
        <w:t>3</w:t>
      </w:r>
    </w:p>
    <w:p w14:paraId="1683600F" w14:textId="77777777" w:rsidR="005721FB" w:rsidRDefault="005721FB" w:rsidP="005721FB">
      <w:pPr>
        <w:jc w:val="both"/>
        <w:rPr>
          <w:b/>
        </w:rPr>
      </w:pPr>
    </w:p>
    <w:p w14:paraId="4908ECC6" w14:textId="77777777" w:rsidR="005721FB" w:rsidRDefault="005721FB" w:rsidP="005721FB">
      <w:pPr>
        <w:jc w:val="both"/>
        <w:rPr>
          <w:b/>
        </w:rPr>
      </w:pPr>
    </w:p>
    <w:p w14:paraId="76705326" w14:textId="77777777" w:rsidR="005721FB" w:rsidRDefault="005721FB" w:rsidP="005721FB">
      <w:pPr>
        <w:jc w:val="both"/>
        <w:rPr>
          <w:b/>
          <w:bCs/>
        </w:rPr>
      </w:pPr>
      <w:r w:rsidRPr="00773DC5">
        <w:rPr>
          <w:b/>
        </w:rPr>
        <w:t>Раздел 2</w:t>
      </w:r>
      <w:r>
        <w:t xml:space="preserve"> </w:t>
      </w:r>
      <w:r>
        <w:rPr>
          <w:b/>
        </w:rPr>
        <w:t>Подготовка к защите ВКР</w:t>
      </w:r>
    </w:p>
    <w:p w14:paraId="4E32D63C" w14:textId="77777777" w:rsidR="005721FB" w:rsidRDefault="005721FB" w:rsidP="005721FB">
      <w:pPr>
        <w:jc w:val="both"/>
        <w:rPr>
          <w:b/>
          <w:bCs/>
        </w:rPr>
      </w:pPr>
    </w:p>
    <w:p w14:paraId="0F519856" w14:textId="7A784F22" w:rsidR="005721FB" w:rsidRPr="000D6142" w:rsidRDefault="005721FB" w:rsidP="005721FB">
      <w:pPr>
        <w:rPr>
          <w:b/>
          <w:i/>
        </w:rPr>
      </w:pPr>
      <w:r>
        <w:rPr>
          <w:b/>
          <w:i/>
        </w:rPr>
        <w:t xml:space="preserve">Тема </w:t>
      </w:r>
      <w:r w:rsidR="00C82B3D">
        <w:rPr>
          <w:b/>
          <w:i/>
        </w:rPr>
        <w:t>2.</w:t>
      </w:r>
      <w:r>
        <w:rPr>
          <w:b/>
          <w:i/>
        </w:rPr>
        <w:t>1</w:t>
      </w:r>
      <w:r w:rsidRPr="0047057F">
        <w:rPr>
          <w:b/>
          <w:i/>
        </w:rPr>
        <w:t xml:space="preserve"> Подготовка ВКР</w:t>
      </w:r>
    </w:p>
    <w:p w14:paraId="484DDB3B" w14:textId="77777777" w:rsidR="005721FB" w:rsidRDefault="005721FB" w:rsidP="005721FB">
      <w:pPr>
        <w:jc w:val="both"/>
      </w:pPr>
      <w:r>
        <w:rPr>
          <w:b/>
          <w:bCs/>
        </w:rPr>
        <w:lastRenderedPageBreak/>
        <w:t>Содержание темы</w:t>
      </w:r>
      <w:r>
        <w:t xml:space="preserve">: Структура ВКР на английском и русском языках. Основные разделы </w:t>
      </w:r>
      <w:r>
        <w:rPr>
          <w:lang w:val="en-US"/>
        </w:rPr>
        <w:t>Research</w:t>
      </w:r>
      <w:r w:rsidRPr="00FC7AB8">
        <w:t xml:space="preserve"> </w:t>
      </w:r>
      <w:r>
        <w:rPr>
          <w:lang w:val="en-US"/>
        </w:rPr>
        <w:t>Paper</w:t>
      </w:r>
      <w:r w:rsidRPr="00FC7AB8">
        <w:t xml:space="preserve">. </w:t>
      </w:r>
      <w:r>
        <w:t>Чтение и анализ оригинальных текстов академического стиля с целью выявления характерных признаков научного стиля речи. Постановка цели. Материалы и методы. Композиционные формулы: ссылки на авторов и библиография; анализ информации; результаты анализа и их интерпретация; предложения и предположения; выводы и заключения (перспективы и сферы применения, предложения по дальнейшим исследованиям); приложения.</w:t>
      </w:r>
    </w:p>
    <w:p w14:paraId="6DE044EA" w14:textId="77777777" w:rsidR="005721FB" w:rsidRPr="00FC7AB8" w:rsidRDefault="005721FB" w:rsidP="005721FB">
      <w:pPr>
        <w:jc w:val="both"/>
        <w:rPr>
          <w:highlight w:val="yellow"/>
        </w:rPr>
      </w:pPr>
      <w:r>
        <w:t>Работа над своим исследованием (ВКР) на английском языке.</w:t>
      </w:r>
    </w:p>
    <w:p w14:paraId="4FC0C715" w14:textId="77777777" w:rsidR="005721FB" w:rsidRDefault="005721FB" w:rsidP="005721FB">
      <w:pPr>
        <w:jc w:val="both"/>
        <w:rPr>
          <w:highlight w:val="yellow"/>
        </w:rPr>
      </w:pPr>
    </w:p>
    <w:p w14:paraId="31A2570F" w14:textId="77777777" w:rsidR="005721FB" w:rsidRPr="00442F3B" w:rsidRDefault="005721FB" w:rsidP="005721FB">
      <w:pPr>
        <w:jc w:val="both"/>
      </w:pPr>
      <w:r w:rsidRPr="00442F3B">
        <w:t xml:space="preserve">Количество часов аудиторной работы: </w:t>
      </w:r>
      <w:r>
        <w:t>9</w:t>
      </w:r>
    </w:p>
    <w:p w14:paraId="3BF2998A" w14:textId="77777777" w:rsidR="005721FB" w:rsidRDefault="005721FB" w:rsidP="005721FB">
      <w:pPr>
        <w:jc w:val="both"/>
      </w:pPr>
      <w:r w:rsidRPr="00442F3B">
        <w:t xml:space="preserve">Общий объем самостоятельной работы: </w:t>
      </w:r>
      <w:r>
        <w:t>3</w:t>
      </w:r>
    </w:p>
    <w:p w14:paraId="64F91AB9" w14:textId="77777777" w:rsidR="005721FB" w:rsidRPr="00FC7AB8" w:rsidRDefault="005721FB" w:rsidP="005721FB">
      <w:pPr>
        <w:rPr>
          <w:b/>
          <w:i/>
        </w:rPr>
      </w:pPr>
    </w:p>
    <w:p w14:paraId="43831202" w14:textId="7480C76E" w:rsidR="005721FB" w:rsidRPr="00FC7AB8" w:rsidRDefault="005721FB" w:rsidP="005721FB">
      <w:pPr>
        <w:jc w:val="both"/>
      </w:pPr>
      <w:r>
        <w:rPr>
          <w:b/>
          <w:i/>
        </w:rPr>
        <w:t xml:space="preserve">Тема </w:t>
      </w:r>
      <w:r w:rsidR="00C82B3D">
        <w:rPr>
          <w:b/>
          <w:i/>
        </w:rPr>
        <w:t>2.</w:t>
      </w:r>
      <w:r>
        <w:rPr>
          <w:b/>
          <w:i/>
        </w:rPr>
        <w:t>2</w:t>
      </w:r>
      <w:r w:rsidRPr="0047057F">
        <w:rPr>
          <w:b/>
          <w:i/>
        </w:rPr>
        <w:t xml:space="preserve"> Подготовка презентации ВКР</w:t>
      </w:r>
    </w:p>
    <w:p w14:paraId="1656B8A9" w14:textId="77777777" w:rsidR="005721FB" w:rsidRDefault="005721FB" w:rsidP="005721FB">
      <w:pPr>
        <w:jc w:val="both"/>
      </w:pPr>
      <w:r>
        <w:rPr>
          <w:b/>
          <w:bCs/>
        </w:rPr>
        <w:t>Содержание темы</w:t>
      </w:r>
      <w:r>
        <w:t>:</w:t>
      </w:r>
    </w:p>
    <w:p w14:paraId="17F6EE62" w14:textId="77777777" w:rsidR="005721FB" w:rsidRPr="00AF2F9C" w:rsidRDefault="005721FB" w:rsidP="005721FB">
      <w:pPr>
        <w:jc w:val="both"/>
      </w:pPr>
      <w:r>
        <w:rPr>
          <w:b/>
          <w:bCs/>
        </w:rPr>
        <w:t>Содержание темы</w:t>
      </w:r>
      <w:r>
        <w:t xml:space="preserve">: Структура академической презентации на английском языке. Основные разделы академической презентации. Грамматика: конструкции, характерные для устной академической речи. </w:t>
      </w:r>
      <w:proofErr w:type="spellStart"/>
      <w:r>
        <w:t>Вокабуляр</w:t>
      </w:r>
      <w:proofErr w:type="spellEnd"/>
      <w:r>
        <w:t xml:space="preserve">: </w:t>
      </w:r>
      <w:r>
        <w:rPr>
          <w:lang w:val="en-US"/>
        </w:rPr>
        <w:t>Cohesive</w:t>
      </w:r>
      <w:r w:rsidRPr="00AF2F9C">
        <w:t xml:space="preserve"> </w:t>
      </w:r>
      <w:r>
        <w:rPr>
          <w:lang w:val="en-US"/>
        </w:rPr>
        <w:t>devices</w:t>
      </w:r>
      <w:r w:rsidRPr="00AF2F9C">
        <w:t xml:space="preserve"> – </w:t>
      </w:r>
      <w:r>
        <w:rPr>
          <w:lang w:val="en-US"/>
        </w:rPr>
        <w:t>contextual</w:t>
      </w:r>
      <w:r w:rsidRPr="00AF2F9C">
        <w:t xml:space="preserve"> </w:t>
      </w:r>
      <w:r>
        <w:rPr>
          <w:lang w:val="en-US"/>
        </w:rPr>
        <w:t>references</w:t>
      </w:r>
      <w:r w:rsidRPr="00AF2F9C">
        <w:t xml:space="preserve">, </w:t>
      </w:r>
      <w:r>
        <w:rPr>
          <w:lang w:val="en-US"/>
        </w:rPr>
        <w:t>linking</w:t>
      </w:r>
      <w:r w:rsidRPr="00AF2F9C">
        <w:t xml:space="preserve"> </w:t>
      </w:r>
      <w:r>
        <w:rPr>
          <w:lang w:val="en-US"/>
        </w:rPr>
        <w:t>words</w:t>
      </w:r>
      <w:r w:rsidRPr="00AF2F9C">
        <w:t>,</w:t>
      </w:r>
      <w:r w:rsidRPr="000D6142">
        <w:t xml:space="preserve"> </w:t>
      </w:r>
      <w:proofErr w:type="spellStart"/>
      <w:r>
        <w:rPr>
          <w:lang w:val="en-US"/>
        </w:rPr>
        <w:t>etc</w:t>
      </w:r>
      <w:proofErr w:type="spellEnd"/>
      <w:r w:rsidRPr="00AF2F9C">
        <w:t xml:space="preserve">. </w:t>
      </w:r>
      <w:r>
        <w:t>Работа над презентацией ВКР на английском языке.</w:t>
      </w:r>
    </w:p>
    <w:p w14:paraId="7723E7E9" w14:textId="77777777" w:rsidR="005721FB" w:rsidRDefault="005721FB" w:rsidP="005721FB">
      <w:pPr>
        <w:jc w:val="both"/>
        <w:rPr>
          <w:highlight w:val="yellow"/>
        </w:rPr>
      </w:pPr>
    </w:p>
    <w:p w14:paraId="3784CC55" w14:textId="77777777" w:rsidR="005721FB" w:rsidRPr="00442F3B" w:rsidRDefault="005721FB" w:rsidP="005721FB">
      <w:pPr>
        <w:jc w:val="both"/>
      </w:pPr>
      <w:r w:rsidRPr="00442F3B">
        <w:t xml:space="preserve">Количество часов аудиторной работы: </w:t>
      </w:r>
      <w:r>
        <w:t>9</w:t>
      </w:r>
    </w:p>
    <w:p w14:paraId="7C9FA7ED" w14:textId="77777777" w:rsidR="005721FB" w:rsidRDefault="005721FB" w:rsidP="005721FB">
      <w:pPr>
        <w:jc w:val="both"/>
      </w:pPr>
      <w:r w:rsidRPr="00442F3B">
        <w:t xml:space="preserve">Общий объем самостоятельной работы: </w:t>
      </w:r>
      <w:r>
        <w:t>3</w:t>
      </w:r>
    </w:p>
    <w:p w14:paraId="13FA2124" w14:textId="77777777" w:rsidR="005721FB" w:rsidRPr="00FC7AB8" w:rsidRDefault="005721FB" w:rsidP="005721FB">
      <w:pPr>
        <w:jc w:val="both"/>
      </w:pPr>
    </w:p>
    <w:p w14:paraId="7DD6273C" w14:textId="77777777" w:rsidR="005721FB" w:rsidRDefault="005721FB" w:rsidP="005721FB">
      <w:pPr>
        <w:jc w:val="both"/>
        <w:rPr>
          <w:b/>
          <w:bCs/>
        </w:rPr>
      </w:pPr>
      <w:r>
        <w:rPr>
          <w:b/>
          <w:bCs/>
        </w:rPr>
        <w:t>Итого:</w:t>
      </w:r>
    </w:p>
    <w:p w14:paraId="1BAC1BBD" w14:textId="77777777" w:rsidR="005721FB" w:rsidRDefault="005721FB" w:rsidP="005721FB">
      <w:pPr>
        <w:jc w:val="both"/>
      </w:pPr>
      <w:r w:rsidRPr="00A64B18">
        <w:t xml:space="preserve">Количество часов аудиторной работы: </w:t>
      </w:r>
      <w:r>
        <w:t>54</w:t>
      </w:r>
    </w:p>
    <w:p w14:paraId="34B0EDB7" w14:textId="77777777" w:rsidR="005721FB" w:rsidRPr="00E4320B" w:rsidRDefault="005721FB" w:rsidP="005721FB">
      <w:pPr>
        <w:jc w:val="both"/>
      </w:pPr>
      <w:r w:rsidRPr="00A64B18">
        <w:t>Общий объем самостоятельной работы</w:t>
      </w:r>
      <w:r>
        <w:t>: 18</w:t>
      </w:r>
    </w:p>
    <w:p w14:paraId="029C46F9" w14:textId="77777777" w:rsidR="005721FB" w:rsidRDefault="005721FB" w:rsidP="005721FB">
      <w:pPr>
        <w:jc w:val="both"/>
        <w:rPr>
          <w:color w:val="FF0000"/>
          <w:highlight w:val="yellow"/>
          <w:lang w:eastAsia="en-US"/>
        </w:rPr>
      </w:pPr>
    </w:p>
    <w:p w14:paraId="405B687E" w14:textId="77777777" w:rsidR="005721FB" w:rsidRPr="000759C1" w:rsidRDefault="005721FB" w:rsidP="005721FB">
      <w:pPr>
        <w:jc w:val="both"/>
        <w:rPr>
          <w:b/>
          <w:bCs/>
        </w:rPr>
      </w:pPr>
      <w:r w:rsidRPr="000759C1">
        <w:rPr>
          <w:b/>
          <w:bCs/>
        </w:rPr>
        <w:t>Формы и методы проведения занятий по разделу</w:t>
      </w:r>
    </w:p>
    <w:p w14:paraId="0DC47FCC" w14:textId="77777777" w:rsidR="005721FB" w:rsidRPr="00C12285" w:rsidRDefault="005721FB" w:rsidP="005721FB">
      <w:pPr>
        <w:jc w:val="both"/>
      </w:pPr>
      <w:r w:rsidRPr="000759C1">
        <w:t xml:space="preserve">Для освоения раздела предусмотрено проведение на </w:t>
      </w:r>
      <w:r>
        <w:t>практических занятиях</w:t>
      </w:r>
      <w:r w:rsidRPr="000759C1">
        <w:t xml:space="preserve"> </w:t>
      </w:r>
      <w:proofErr w:type="spellStart"/>
      <w:r>
        <w:t>миниконференций</w:t>
      </w:r>
      <w:proofErr w:type="spellEnd"/>
      <w:r w:rsidRPr="000759C1">
        <w:t>, дискуссий</w:t>
      </w:r>
      <w:r>
        <w:t>,</w:t>
      </w:r>
      <w:r w:rsidRPr="000759C1">
        <w:t xml:space="preserve"> </w:t>
      </w:r>
      <w:r>
        <w:t xml:space="preserve">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 </w:t>
      </w:r>
      <w:r w:rsidRPr="000759C1">
        <w:t>Также должна быть организована работа в группах, в парах и индивидуальная работы. (Подробнее см. раздел 8)</w:t>
      </w:r>
    </w:p>
    <w:p w14:paraId="46676D4E" w14:textId="77777777" w:rsidR="005721FB" w:rsidRPr="00C82B3D" w:rsidRDefault="005721FB" w:rsidP="005721FB">
      <w:pPr>
        <w:pStyle w:val="1"/>
        <w:numPr>
          <w:ilvl w:val="0"/>
          <w:numId w:val="0"/>
        </w:numPr>
        <w:rPr>
          <w:lang w:val="ru-RU"/>
        </w:rPr>
      </w:pPr>
    </w:p>
    <w:p w14:paraId="08D92C05" w14:textId="77777777" w:rsidR="005721FB" w:rsidRPr="000B08E9" w:rsidRDefault="005721FB" w:rsidP="005721FB">
      <w:pPr>
        <w:rPr>
          <w:b/>
          <w:sz w:val="28"/>
          <w:szCs w:val="28"/>
        </w:rPr>
      </w:pPr>
      <w:r w:rsidRPr="000B08E9">
        <w:rPr>
          <w:b/>
          <w:sz w:val="28"/>
          <w:szCs w:val="28"/>
        </w:rPr>
        <w:t>8. Образовательные технологии</w:t>
      </w:r>
    </w:p>
    <w:p w14:paraId="0E7A77C3" w14:textId="77777777" w:rsidR="005721FB" w:rsidRPr="00D858F9" w:rsidRDefault="005721FB" w:rsidP="005721FB">
      <w:pPr>
        <w:jc w:val="both"/>
      </w:pPr>
      <w:r>
        <w:t xml:space="preserve">Обучаясь по </w:t>
      </w:r>
      <w:r w:rsidRPr="00243E1E">
        <w:t>программе «</w:t>
      </w:r>
      <w:r>
        <w:t>Академическое письмо на английском языке</w:t>
      </w:r>
      <w:r w:rsidRPr="00243E1E">
        <w:t>», студенты</w:t>
      </w:r>
      <w:r>
        <w:t xml:space="preserve"> овладевают рядом академических навыков</w:t>
      </w:r>
      <w:r w:rsidRPr="00D858F9">
        <w:t xml:space="preserve">, </w:t>
      </w:r>
      <w:r>
        <w:t>необходимых для успешного освоения ряда вузовских дисциплин</w:t>
      </w:r>
      <w:r w:rsidRPr="00D858F9">
        <w:t>.</w:t>
      </w:r>
      <w:r>
        <w:t xml:space="preserve"> Особое внимание отводится  изучению вокабуляра и грамматических структур,  часто встречающихся в академической среде. Особый упор при обучении студентов делается на функционировании языка в определённом контексте – в частности, в контексте академической деятельности студентов.</w:t>
      </w:r>
    </w:p>
    <w:p w14:paraId="0B51334F" w14:textId="77777777" w:rsidR="005721FB" w:rsidRDefault="005721FB" w:rsidP="005721FB">
      <w:pPr>
        <w:jc w:val="both"/>
      </w:pPr>
      <w:r>
        <w:t>Формы и методы проведения занятий по разделу</w:t>
      </w:r>
      <w:r w:rsidRPr="00D858F9">
        <w:t xml:space="preserve">, </w:t>
      </w:r>
      <w:r>
        <w:t>применяемые учебные технологии</w:t>
      </w:r>
      <w:r w:rsidRPr="00D858F9">
        <w:t xml:space="preserve">: </w:t>
      </w:r>
      <w:r>
        <w:t>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14:paraId="452A0B68" w14:textId="77777777" w:rsidR="005721FB" w:rsidRPr="005803AA" w:rsidRDefault="005721FB" w:rsidP="005721FB">
      <w:pPr>
        <w:jc w:val="both"/>
      </w:pPr>
      <w:r>
        <w:lastRenderedPageBreak/>
        <w:t xml:space="preserve">В ходе курса предусмотрено использование презентаций, диалогических и </w:t>
      </w:r>
      <w:proofErr w:type="spellStart"/>
      <w:r>
        <w:t>полилогических</w:t>
      </w:r>
      <w:proofErr w:type="spellEnd"/>
      <w:r>
        <w:t xml:space="preserve"> форм работы, дискуссий, разбора практических заданий.</w:t>
      </w:r>
    </w:p>
    <w:p w14:paraId="790466F9" w14:textId="77777777" w:rsidR="005721FB" w:rsidRPr="000D6142" w:rsidRDefault="005721FB" w:rsidP="005721FB">
      <w:pPr>
        <w:jc w:val="both"/>
      </w:pPr>
      <w:r>
        <w:t xml:space="preserve">Следует использовать современные информационные технологии, развивать самостоятельность и творчество студентов при выполнении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 Специальные методические указания предоставлены в сети НИУ ВШЭ </w:t>
      </w:r>
      <w:r>
        <w:rPr>
          <w:lang w:val="en-US"/>
        </w:rPr>
        <w:t>S</w:t>
      </w:r>
      <w:r>
        <w:t>:/</w:t>
      </w:r>
      <w:r>
        <w:rPr>
          <w:lang w:val="en-US"/>
        </w:rPr>
        <w:t>common</w:t>
      </w:r>
      <w:r>
        <w:t>/</w:t>
      </w:r>
      <w:proofErr w:type="spellStart"/>
      <w:r>
        <w:t>каф.иностр.яз</w:t>
      </w:r>
      <w:proofErr w:type="spellEnd"/>
      <w:r>
        <w:t>./интерактивные технологии/интерактивные технологии.</w:t>
      </w:r>
      <w:r>
        <w:rPr>
          <w:lang w:val="en-US"/>
        </w:rPr>
        <w:t>doc</w:t>
      </w:r>
    </w:p>
    <w:p w14:paraId="38EF68A0" w14:textId="77777777" w:rsidR="005721FB" w:rsidRDefault="005721FB" w:rsidP="005721FB">
      <w:pPr>
        <w:jc w:val="both"/>
      </w:pPr>
      <w:r>
        <w:t xml:space="preserve">В качестве организационной основы для поддержки курса используется </w:t>
      </w:r>
      <w:r>
        <w:rPr>
          <w:lang w:val="en-US"/>
        </w:rPr>
        <w:t>LMS</w:t>
      </w:r>
      <w:r>
        <w:t>. Для проверки письменных заданий, выполняемых студентами во внеурочное время, в разделе «Проекты» создаются и назначается ограниченное время их выполнения. Это дополнительно стимулирует студентов к систематической, ответственной работе и выполнению заданий в срок. В разделе «Журнал» создается журнал группы, в котором отражаются текущие оценки студента за выполненные письменные задания и работу на семинарах. Раздел «Материал» позволяет сопровождать курс не только основным инструктивным материалом по всем темам курса, но и дополнительным справочным, иллюстративным материалом, характеризующим отдельные темы курса. К примеру, одна из наиболее серьезных проблем при написании ВКР – плагиат, - требует подробного объяснения правил и этических норм цитирования и в полной мере отражена в разделе «Материал» как в теории, так и в практике.</w:t>
      </w:r>
    </w:p>
    <w:p w14:paraId="538D99DD" w14:textId="77777777" w:rsidR="005721FB" w:rsidRPr="001D35A8" w:rsidRDefault="005721FB" w:rsidP="005721FB">
      <w:pPr>
        <w:jc w:val="both"/>
      </w:pPr>
    </w:p>
    <w:p w14:paraId="7A54A805" w14:textId="77777777" w:rsidR="005721FB" w:rsidRPr="00E50089" w:rsidRDefault="005721FB" w:rsidP="005721FB">
      <w:pPr>
        <w:rPr>
          <w:b/>
        </w:rPr>
      </w:pPr>
      <w:r w:rsidRPr="00E50089">
        <w:rPr>
          <w:b/>
        </w:rPr>
        <w:t>8.1 Методические рекомендации преподавателю</w:t>
      </w:r>
    </w:p>
    <w:p w14:paraId="1CBEC7DF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1440"/>
        </w:tabs>
        <w:ind w:left="360"/>
        <w:jc w:val="both"/>
      </w:pPr>
      <w:r>
        <w:t xml:space="preserve">Усвоение материала происходит первоначально в рецептивной форме – через чтение и аудирование. Далее студент обучается навыкам работы с академическим текстами и лекциями. Каждый раздел начинается с рецептивных видов деятельности, причём предназначенный для усвоения материал преподносится таким образом, чтобы обеспечить формирование у студента  целого ряда определённых умений и навыков. Так, например студенту предлагается вспомнить такие известные стратегии чтения как </w:t>
      </w:r>
      <w:r>
        <w:rPr>
          <w:lang w:val="en-US"/>
        </w:rPr>
        <w:t>skimming</w:t>
      </w:r>
      <w:r w:rsidRPr="00522BB5">
        <w:t xml:space="preserve">, </w:t>
      </w:r>
      <w:r>
        <w:rPr>
          <w:lang w:val="en-US"/>
        </w:rPr>
        <w:t>scanning</w:t>
      </w:r>
      <w:r w:rsidRPr="00522BB5">
        <w:t xml:space="preserve">,  </w:t>
      </w:r>
      <w:r>
        <w:t xml:space="preserve">угадывание значений незнакомых слов, научиться  работать с таблицами,  цифрами и ссылками. В конце каждого раздела актуализируются продуктивные виды деятельности, такие, например, как обучение созданию собственных презентаций. </w:t>
      </w:r>
    </w:p>
    <w:p w14:paraId="5E0679D2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1440"/>
        </w:tabs>
        <w:ind w:left="360"/>
        <w:jc w:val="both"/>
      </w:pPr>
      <w:r>
        <w:t>Формируются и совершенствуются навыки по созданию письменного текста определенного вида.</w:t>
      </w:r>
    </w:p>
    <w:p w14:paraId="397C55E4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1723"/>
        </w:tabs>
        <w:ind w:left="360"/>
        <w:jc w:val="both"/>
      </w:pPr>
      <w:r w:rsidRPr="006C3975">
        <w:t>Формирование произносительных и интонационных навыков</w:t>
      </w:r>
      <w:r>
        <w:t xml:space="preserve"> с помощью аудиоматериалов при чтении вслух</w:t>
      </w:r>
    </w:p>
    <w:p w14:paraId="71F7D52E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1363"/>
        </w:tabs>
        <w:ind w:left="360"/>
        <w:jc w:val="both"/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</w:p>
    <w:p w14:paraId="4BBA3F3F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1003"/>
        </w:tabs>
        <w:ind w:left="360"/>
        <w:jc w:val="both"/>
      </w:pPr>
      <w:r>
        <w:t>Активизация грамматики в рецептивных, а затем в продуктивных видах деятельности.</w:t>
      </w:r>
    </w:p>
    <w:p w14:paraId="43191F57" w14:textId="77777777" w:rsidR="005721FB" w:rsidRDefault="005721FB" w:rsidP="005721FB">
      <w:pPr>
        <w:tabs>
          <w:tab w:val="num" w:pos="284"/>
        </w:tabs>
        <w:ind w:left="360"/>
        <w:jc w:val="both"/>
      </w:pPr>
      <w:r>
        <w:t xml:space="preserve"> Формирование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 найти правильные/ложные утверждения</w:t>
      </w:r>
    </w:p>
    <w:p w14:paraId="35D42313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643"/>
        </w:tabs>
        <w:ind w:left="360"/>
        <w:jc w:val="both"/>
      </w:pPr>
      <w:r>
        <w:t>Групповые дискуссии с целью определения и выражения общего мнения</w:t>
      </w:r>
    </w:p>
    <w:p w14:paraId="26525AE8" w14:textId="77777777" w:rsidR="005721FB" w:rsidRDefault="005721FB" w:rsidP="005721FB">
      <w:pPr>
        <w:numPr>
          <w:ilvl w:val="0"/>
          <w:numId w:val="6"/>
        </w:numPr>
        <w:tabs>
          <w:tab w:val="clear" w:pos="1429"/>
          <w:tab w:val="num" w:pos="-283"/>
        </w:tabs>
        <w:ind w:left="360"/>
        <w:jc w:val="both"/>
      </w:pPr>
      <w:r>
        <w:t>Развитие навыков по созданию письменного текста определенного вида</w:t>
      </w:r>
    </w:p>
    <w:p w14:paraId="4076494D" w14:textId="77777777" w:rsidR="005721FB" w:rsidRDefault="005721FB" w:rsidP="005721FB">
      <w:pPr>
        <w:tabs>
          <w:tab w:val="num" w:pos="284"/>
        </w:tabs>
        <w:ind w:left="360"/>
        <w:jc w:val="both"/>
      </w:pPr>
    </w:p>
    <w:p w14:paraId="14E6F2B5" w14:textId="77777777" w:rsidR="005721FB" w:rsidRPr="000B08E9" w:rsidRDefault="005721FB" w:rsidP="005721FB">
      <w:pPr>
        <w:pStyle w:val="2"/>
        <w:jc w:val="both"/>
        <w:rPr>
          <w:sz w:val="24"/>
          <w:szCs w:val="24"/>
        </w:rPr>
      </w:pPr>
      <w:r w:rsidRPr="000B08E9">
        <w:rPr>
          <w:sz w:val="24"/>
          <w:szCs w:val="24"/>
          <w:lang w:val="en-US"/>
        </w:rPr>
        <w:lastRenderedPageBreak/>
        <w:t xml:space="preserve">8.2 </w:t>
      </w:r>
      <w:r w:rsidRPr="000B08E9">
        <w:rPr>
          <w:sz w:val="24"/>
          <w:szCs w:val="24"/>
        </w:rPr>
        <w:t>Методические указания студентам</w:t>
      </w:r>
    </w:p>
    <w:p w14:paraId="7AF9B429" w14:textId="77777777" w:rsidR="005721FB" w:rsidRDefault="005721FB" w:rsidP="005721FB">
      <w:pPr>
        <w:numPr>
          <w:ilvl w:val="0"/>
          <w:numId w:val="7"/>
        </w:numPr>
        <w:jc w:val="both"/>
      </w:pPr>
      <w:r>
        <w:t>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</w:p>
    <w:p w14:paraId="588181C1" w14:textId="77777777" w:rsidR="005721FB" w:rsidRDefault="005721FB" w:rsidP="005721FB">
      <w:pPr>
        <w:numPr>
          <w:ilvl w:val="0"/>
          <w:numId w:val="7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</w:p>
    <w:p w14:paraId="7B5BA280" w14:textId="77777777" w:rsidR="005721FB" w:rsidRDefault="005721FB" w:rsidP="005721FB">
      <w:pPr>
        <w:numPr>
          <w:ilvl w:val="0"/>
          <w:numId w:val="7"/>
        </w:numPr>
        <w:jc w:val="both"/>
        <w:rPr>
          <w:ins w:id="9" w:author="adm" w:date="2015-09-07T13:11:00Z"/>
        </w:rPr>
      </w:pPr>
      <w:r>
        <w:t>рекомендуется усвоить различия устной и письменной форм речи и закономерности перехода от одной формы к другой</w:t>
      </w:r>
    </w:p>
    <w:p w14:paraId="0575FD18" w14:textId="77777777" w:rsidR="005721FB" w:rsidRPr="00C82B3D" w:rsidRDefault="005721FB" w:rsidP="005721FB">
      <w:pPr>
        <w:numPr>
          <w:ilvl w:val="0"/>
          <w:numId w:val="44"/>
        </w:numPr>
        <w:jc w:val="both"/>
      </w:pPr>
      <w:r w:rsidRPr="00C82B3D">
        <w:t>следует предоставить отчетность:</w:t>
      </w:r>
    </w:p>
    <w:p w14:paraId="1A7B271C" w14:textId="77777777" w:rsidR="005721FB" w:rsidRPr="00C82B3D" w:rsidRDefault="005721FB" w:rsidP="005721FB">
      <w:pPr>
        <w:jc w:val="both"/>
      </w:pPr>
      <w:r w:rsidRPr="00C82B3D">
        <w:t xml:space="preserve">1) за освоение Раздела I. </w:t>
      </w:r>
      <w:r w:rsidRPr="00C82B3D">
        <w:rPr>
          <w:bCs/>
          <w:lang w:val="en-US"/>
        </w:rPr>
        <w:t>English</w:t>
      </w:r>
      <w:r w:rsidRPr="00C82B3D">
        <w:rPr>
          <w:bCs/>
        </w:rPr>
        <w:t xml:space="preserve"> </w:t>
      </w:r>
      <w:r w:rsidRPr="00C82B3D">
        <w:rPr>
          <w:bCs/>
          <w:lang w:val="en-US"/>
        </w:rPr>
        <w:t>for</w:t>
      </w:r>
      <w:r w:rsidRPr="00C82B3D">
        <w:rPr>
          <w:bCs/>
        </w:rPr>
        <w:t xml:space="preserve"> </w:t>
      </w:r>
      <w:r w:rsidRPr="00C82B3D">
        <w:rPr>
          <w:bCs/>
          <w:lang w:val="en-US"/>
        </w:rPr>
        <w:t>Academic</w:t>
      </w:r>
      <w:r w:rsidRPr="00C82B3D">
        <w:rPr>
          <w:bCs/>
        </w:rPr>
        <w:t xml:space="preserve"> </w:t>
      </w:r>
      <w:r w:rsidRPr="00C82B3D">
        <w:rPr>
          <w:bCs/>
          <w:lang w:val="en-US"/>
        </w:rPr>
        <w:t>Purposes</w:t>
      </w:r>
      <w:r w:rsidRPr="00C82B3D">
        <w:t xml:space="preserve"> в форме письменного текста проекта ВКР на английском языке объемом 2000 – 2500 слов, выполненным в соответствии с предъявляемыми в НИУ ВШЭ требованиями (см. Приложение № 1). Вес данной формы контроля составляет 60% от оценки за работу на практических занятиях. </w:t>
      </w:r>
    </w:p>
    <w:p w14:paraId="01982927" w14:textId="77777777" w:rsidR="005721FB" w:rsidRPr="00C82B3D" w:rsidRDefault="005721FB" w:rsidP="005721FB">
      <w:pPr>
        <w:jc w:val="both"/>
      </w:pPr>
      <w:r w:rsidRPr="00C82B3D">
        <w:t xml:space="preserve">2) по внеаудиторному чтению и в форме домашних заданий по иностранному языку, которые включают задания по составлению списка англоязычных статей по теме проекта, составлению глоссария, написанию аннотации. Оценки по 10-ти балльной шкале за данные формы работы выставляются преподавателем в рабочую ведомость, суммируются, и выводится среднеарифметическая оценка. Вес данной формы контроля составляет 40% от оценки за работу на практических занятиях. </w:t>
      </w:r>
    </w:p>
    <w:p w14:paraId="456F77B0" w14:textId="77777777" w:rsidR="005721FB" w:rsidRPr="002C7906" w:rsidRDefault="005721FB" w:rsidP="005721FB">
      <w:pPr>
        <w:jc w:val="both"/>
      </w:pPr>
    </w:p>
    <w:p w14:paraId="604F6F75" w14:textId="77777777" w:rsidR="005721FB" w:rsidRPr="000B08E9" w:rsidRDefault="005721FB" w:rsidP="005721FB">
      <w:pPr>
        <w:rPr>
          <w:b/>
          <w:sz w:val="28"/>
          <w:szCs w:val="28"/>
        </w:rPr>
      </w:pPr>
      <w:r w:rsidRPr="000B08E9">
        <w:rPr>
          <w:b/>
          <w:sz w:val="28"/>
          <w:szCs w:val="28"/>
        </w:rPr>
        <w:t>9. Оценочные средства для текущего контроля и аттестации студента</w:t>
      </w:r>
    </w:p>
    <w:p w14:paraId="6273BC9C" w14:textId="77777777" w:rsidR="005721FB" w:rsidRPr="000B08E9" w:rsidRDefault="005721FB" w:rsidP="005721FB">
      <w:pPr>
        <w:pStyle w:val="2"/>
        <w:spacing w:before="240"/>
        <w:rPr>
          <w:sz w:val="24"/>
          <w:szCs w:val="24"/>
        </w:rPr>
      </w:pPr>
      <w:r>
        <w:rPr>
          <w:sz w:val="24"/>
          <w:szCs w:val="24"/>
        </w:rPr>
        <w:t>9.1</w:t>
      </w:r>
      <w:r w:rsidRPr="000B08E9">
        <w:rPr>
          <w:sz w:val="24"/>
          <w:szCs w:val="24"/>
        </w:rPr>
        <w:t xml:space="preserve"> Вопросы для оценки качества освоения дисциплины</w:t>
      </w:r>
    </w:p>
    <w:p w14:paraId="0D179619" w14:textId="77777777" w:rsidR="005721FB" w:rsidRPr="00114B2A" w:rsidRDefault="005721FB" w:rsidP="005721FB">
      <w:pPr>
        <w:rPr>
          <w:b/>
          <w:bCs/>
          <w:lang w:val="en-US" w:eastAsia="en-US"/>
        </w:rPr>
      </w:pPr>
      <w:r w:rsidRPr="00653E3A">
        <w:rPr>
          <w:b/>
          <w:bCs/>
          <w:lang w:eastAsia="en-US"/>
        </w:rPr>
        <w:t xml:space="preserve">Раздел 1. </w:t>
      </w:r>
      <w:r>
        <w:rPr>
          <w:b/>
          <w:bCs/>
          <w:lang w:val="en-US" w:eastAsia="en-US"/>
        </w:rPr>
        <w:t>English for Academic Purposes</w:t>
      </w:r>
    </w:p>
    <w:p w14:paraId="5CE6065C" w14:textId="77777777" w:rsidR="005721FB" w:rsidRDefault="005721FB" w:rsidP="005721FB">
      <w:pPr>
        <w:numPr>
          <w:ilvl w:val="0"/>
          <w:numId w:val="16"/>
        </w:numPr>
      </w:pPr>
      <w:r>
        <w:t>Какова структурная организация научного текста?</w:t>
      </w:r>
    </w:p>
    <w:p w14:paraId="7F8EE9FC" w14:textId="77777777" w:rsidR="005721FB" w:rsidRDefault="005721FB" w:rsidP="005721FB">
      <w:pPr>
        <w:numPr>
          <w:ilvl w:val="0"/>
          <w:numId w:val="16"/>
        </w:numPr>
      </w:pPr>
      <w:r>
        <w:t>Перечислите компоненты композиционной формулы научного текста.</w:t>
      </w:r>
    </w:p>
    <w:p w14:paraId="28B35E56" w14:textId="77777777" w:rsidR="005721FB" w:rsidRDefault="005721FB" w:rsidP="005721FB">
      <w:pPr>
        <w:numPr>
          <w:ilvl w:val="0"/>
          <w:numId w:val="16"/>
        </w:numPr>
      </w:pPr>
      <w:r>
        <w:t>Каковы характеристики  элементов композиционной формулы?</w:t>
      </w:r>
    </w:p>
    <w:p w14:paraId="0436D167" w14:textId="77777777" w:rsidR="005721FB" w:rsidRDefault="005721FB" w:rsidP="005721FB">
      <w:pPr>
        <w:numPr>
          <w:ilvl w:val="0"/>
          <w:numId w:val="16"/>
        </w:numPr>
      </w:pPr>
      <w:r>
        <w:t>Как правильно сделать ссылку на автора?</w:t>
      </w:r>
    </w:p>
    <w:p w14:paraId="460C0CD2" w14:textId="77777777" w:rsidR="005721FB" w:rsidRDefault="005721FB" w:rsidP="005721FB">
      <w:pPr>
        <w:numPr>
          <w:ilvl w:val="0"/>
          <w:numId w:val="16"/>
        </w:numPr>
      </w:pPr>
      <w:r>
        <w:t>Какие методы используются для анализа информации?</w:t>
      </w:r>
    </w:p>
    <w:p w14:paraId="5754BB2A" w14:textId="77777777" w:rsidR="005721FB" w:rsidRDefault="005721FB" w:rsidP="005721FB">
      <w:pPr>
        <w:numPr>
          <w:ilvl w:val="0"/>
          <w:numId w:val="16"/>
        </w:numPr>
      </w:pPr>
      <w:r>
        <w:t>Как можно интерпретировать результаты исследования?</w:t>
      </w:r>
    </w:p>
    <w:p w14:paraId="689D2328" w14:textId="77777777" w:rsidR="005721FB" w:rsidRDefault="005721FB" w:rsidP="005721FB">
      <w:pPr>
        <w:numPr>
          <w:ilvl w:val="0"/>
          <w:numId w:val="16"/>
        </w:numPr>
      </w:pPr>
      <w:r>
        <w:t>Какие языковые формулы или клише  используются для описания выводов и заключений?</w:t>
      </w:r>
    </w:p>
    <w:p w14:paraId="6F5A9AC2" w14:textId="77777777" w:rsidR="005721FB" w:rsidRDefault="005721FB" w:rsidP="005721FB">
      <w:pPr>
        <w:numPr>
          <w:ilvl w:val="0"/>
          <w:numId w:val="16"/>
        </w:numPr>
      </w:pPr>
      <w:r>
        <w:t xml:space="preserve">Какие способы реферирования  научного текста существуют? </w:t>
      </w:r>
    </w:p>
    <w:p w14:paraId="01EFED88" w14:textId="77777777" w:rsidR="005721FB" w:rsidRDefault="005721FB" w:rsidP="005721FB">
      <w:pPr>
        <w:numPr>
          <w:ilvl w:val="0"/>
          <w:numId w:val="16"/>
        </w:numPr>
      </w:pPr>
      <w:r>
        <w:t>Что такое инверсия?</w:t>
      </w:r>
    </w:p>
    <w:p w14:paraId="6C7820FE" w14:textId="77777777" w:rsidR="005721FB" w:rsidRDefault="005721FB" w:rsidP="005721FB">
      <w:pPr>
        <w:numPr>
          <w:ilvl w:val="0"/>
          <w:numId w:val="16"/>
        </w:numPr>
      </w:pPr>
      <w:r>
        <w:t>Как можно выразить модальность?</w:t>
      </w:r>
    </w:p>
    <w:p w14:paraId="57969F05" w14:textId="77777777" w:rsidR="005721FB" w:rsidRDefault="005721FB" w:rsidP="005721FB">
      <w:pPr>
        <w:numPr>
          <w:ilvl w:val="0"/>
          <w:numId w:val="16"/>
        </w:numPr>
      </w:pPr>
      <w:r>
        <w:t>Перечислите связующие элементы, использующиеся для противопоставления.</w:t>
      </w:r>
    </w:p>
    <w:p w14:paraId="485F5F34" w14:textId="77777777" w:rsidR="005721FB" w:rsidRDefault="005721FB" w:rsidP="005721FB">
      <w:pPr>
        <w:numPr>
          <w:ilvl w:val="0"/>
          <w:numId w:val="16"/>
        </w:numPr>
      </w:pPr>
      <w:r>
        <w:t>Какие языковые средства применяются для сравнения?</w:t>
      </w:r>
    </w:p>
    <w:p w14:paraId="0DD4264F" w14:textId="77777777" w:rsidR="005721FB" w:rsidRDefault="005721FB" w:rsidP="005721FB">
      <w:pPr>
        <w:numPr>
          <w:ilvl w:val="0"/>
          <w:numId w:val="16"/>
        </w:numPr>
      </w:pPr>
      <w:r>
        <w:t>Какова роль вводных слов в научном тексте?</w:t>
      </w:r>
    </w:p>
    <w:p w14:paraId="1ECE6511" w14:textId="77777777" w:rsidR="005721FB" w:rsidRDefault="005721FB" w:rsidP="005721FB">
      <w:pPr>
        <w:numPr>
          <w:ilvl w:val="0"/>
          <w:numId w:val="16"/>
        </w:numPr>
      </w:pPr>
      <w:r>
        <w:t>Как можно выразить критическое суждение?</w:t>
      </w:r>
    </w:p>
    <w:p w14:paraId="6F07F1C6" w14:textId="77777777" w:rsidR="005721FB" w:rsidRDefault="005721FB" w:rsidP="005721FB">
      <w:pPr>
        <w:numPr>
          <w:ilvl w:val="0"/>
          <w:numId w:val="16"/>
        </w:numPr>
      </w:pPr>
      <w:r>
        <w:t>Какие языковые средства используются для формулирования рекомендаций и перспектив?</w:t>
      </w:r>
    </w:p>
    <w:p w14:paraId="1ED32667" w14:textId="77777777" w:rsidR="005721FB" w:rsidRDefault="005721FB" w:rsidP="005721FB">
      <w:pPr>
        <w:ind w:left="360"/>
      </w:pPr>
    </w:p>
    <w:p w14:paraId="2574FF6F" w14:textId="77777777" w:rsidR="005721FB" w:rsidRPr="000B08E9" w:rsidRDefault="005721FB" w:rsidP="005721FB">
      <w:pPr>
        <w:jc w:val="both"/>
      </w:pPr>
      <w:r w:rsidRPr="000B08E9">
        <w:t xml:space="preserve">Примерные задания для </w:t>
      </w:r>
      <w:r w:rsidR="0091222C">
        <w:fldChar w:fldCharType="begin"/>
      </w:r>
      <w:r w:rsidR="0091222C">
        <w:instrText xml:space="preserve"> FILLIN   \* MERGEFORMAT </w:instrText>
      </w:r>
      <w:r w:rsidR="0091222C">
        <w:fldChar w:fldCharType="separate"/>
      </w:r>
      <w:r w:rsidRPr="000B08E9">
        <w:t>письменных контрольных работ</w:t>
      </w:r>
      <w:r w:rsidR="0091222C">
        <w:fldChar w:fldCharType="end"/>
      </w:r>
      <w:r w:rsidRPr="000B08E9">
        <w:t>:</w:t>
      </w:r>
    </w:p>
    <w:p w14:paraId="1477F9C7" w14:textId="77777777" w:rsidR="005721FB" w:rsidRPr="000B08E9" w:rsidRDefault="005721FB" w:rsidP="005721FB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lang w:val="en-US"/>
        </w:rPr>
      </w:pPr>
      <w:r w:rsidRPr="000B08E9">
        <w:rPr>
          <w:lang w:val="en-US"/>
        </w:rPr>
        <w:t>Rewrite the underlined parts of the following sentences using a noun phrase with of. Find the main verb in the underlined part of each sentence and replace it with a related noun. Make any other changes necessary.</w:t>
      </w:r>
    </w:p>
    <w:p w14:paraId="59B60076" w14:textId="77777777" w:rsidR="005721FB" w:rsidRPr="000B08E9" w:rsidRDefault="005721FB" w:rsidP="005721FB">
      <w:pPr>
        <w:pStyle w:val="a0"/>
        <w:numPr>
          <w:ilvl w:val="0"/>
          <w:numId w:val="43"/>
        </w:numPr>
        <w:rPr>
          <w:lang w:val="en-US"/>
        </w:rPr>
      </w:pPr>
      <w:r w:rsidRPr="000B08E9">
        <w:rPr>
          <w:lang w:val="en-US"/>
        </w:rPr>
        <w:t>Write the following nouns in the correct column in the table. Write the opposite of the word.</w:t>
      </w:r>
    </w:p>
    <w:p w14:paraId="363C9F69" w14:textId="77777777" w:rsidR="005721FB" w:rsidRPr="000B08E9" w:rsidRDefault="005721FB" w:rsidP="005721FB">
      <w:pPr>
        <w:pStyle w:val="a0"/>
        <w:numPr>
          <w:ilvl w:val="0"/>
          <w:numId w:val="43"/>
        </w:numPr>
        <w:rPr>
          <w:lang w:val="en-US"/>
        </w:rPr>
      </w:pPr>
      <w:r w:rsidRPr="000B08E9">
        <w:rPr>
          <w:lang w:val="en-US"/>
        </w:rPr>
        <w:t>Match the prefixes, which are commonly used in academic vocabulary, to the definitions.</w:t>
      </w:r>
    </w:p>
    <w:p w14:paraId="4EBC523D" w14:textId="77777777" w:rsidR="005721FB" w:rsidRPr="000B08E9" w:rsidRDefault="005721FB" w:rsidP="005721FB">
      <w:pPr>
        <w:pStyle w:val="a0"/>
        <w:numPr>
          <w:ilvl w:val="0"/>
          <w:numId w:val="43"/>
        </w:numPr>
        <w:rPr>
          <w:lang w:val="en-US"/>
        </w:rPr>
      </w:pPr>
      <w:r w:rsidRPr="000B08E9">
        <w:rPr>
          <w:lang w:val="en-US"/>
        </w:rPr>
        <w:lastRenderedPageBreak/>
        <w:t>Read the definitions and write the appropriate words or word combinations.</w:t>
      </w:r>
    </w:p>
    <w:p w14:paraId="29ABD8DC" w14:textId="77777777" w:rsidR="005721FB" w:rsidRPr="000B08E9" w:rsidRDefault="005721FB" w:rsidP="005721FB">
      <w:pPr>
        <w:pStyle w:val="a0"/>
        <w:numPr>
          <w:ilvl w:val="0"/>
          <w:numId w:val="43"/>
        </w:numPr>
        <w:rPr>
          <w:lang w:val="en-US"/>
        </w:rPr>
      </w:pPr>
      <w:r w:rsidRPr="000B08E9">
        <w:rPr>
          <w:lang w:val="en-US"/>
        </w:rPr>
        <w:t>Translate the sentences into English.</w:t>
      </w:r>
    </w:p>
    <w:p w14:paraId="40AB3C93" w14:textId="77777777" w:rsidR="005721FB" w:rsidRPr="000B08E9" w:rsidRDefault="005721FB" w:rsidP="005721FB">
      <w:pPr>
        <w:pStyle w:val="a0"/>
        <w:numPr>
          <w:ilvl w:val="0"/>
          <w:numId w:val="43"/>
        </w:numPr>
        <w:rPr>
          <w:lang w:val="en-US"/>
        </w:rPr>
      </w:pPr>
      <w:r w:rsidRPr="000B08E9">
        <w:rPr>
          <w:lang w:val="en-US"/>
        </w:rPr>
        <w:t>Are the following sentences true or false? Correct the false ones.</w:t>
      </w:r>
    </w:p>
    <w:p w14:paraId="043FA647" w14:textId="77777777" w:rsidR="005721FB" w:rsidRPr="000B08E9" w:rsidRDefault="005721FB" w:rsidP="005721FB">
      <w:pPr>
        <w:pStyle w:val="a0"/>
        <w:numPr>
          <w:ilvl w:val="0"/>
          <w:numId w:val="43"/>
        </w:numPr>
        <w:rPr>
          <w:lang w:val="en-US"/>
        </w:rPr>
      </w:pPr>
      <w:r w:rsidRPr="000B08E9">
        <w:rPr>
          <w:lang w:val="en-US"/>
        </w:rPr>
        <w:t>Listen and answer the following questions.</w:t>
      </w:r>
    </w:p>
    <w:p w14:paraId="18DAA13A" w14:textId="77777777" w:rsidR="005721FB" w:rsidRPr="00C82B3D" w:rsidRDefault="005721FB" w:rsidP="005721FB">
      <w:pPr>
        <w:rPr>
          <w:lang w:val="en-US"/>
        </w:rPr>
      </w:pPr>
    </w:p>
    <w:p w14:paraId="1667E0BA" w14:textId="77777777" w:rsidR="005721FB" w:rsidRDefault="005721FB" w:rsidP="005721FB">
      <w:pPr>
        <w:rPr>
          <w:b/>
        </w:rPr>
      </w:pPr>
      <w:r w:rsidRPr="00F012CD">
        <w:rPr>
          <w:b/>
        </w:rPr>
        <w:t>Раздел 2</w:t>
      </w:r>
      <w:r w:rsidRPr="00F012CD">
        <w:t xml:space="preserve"> </w:t>
      </w:r>
      <w:r w:rsidRPr="00F012CD">
        <w:rPr>
          <w:b/>
        </w:rPr>
        <w:t>Подготовка проекта ВКР на английском языке</w:t>
      </w:r>
    </w:p>
    <w:p w14:paraId="2A24EAF5" w14:textId="77777777" w:rsidR="005721FB" w:rsidRDefault="005721FB" w:rsidP="005721FB">
      <w:pPr>
        <w:rPr>
          <w:b/>
        </w:rPr>
      </w:pPr>
    </w:p>
    <w:p w14:paraId="655672FF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>Describe the structure of research proposal.</w:t>
      </w:r>
    </w:p>
    <w:p w14:paraId="4086911B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>What parts comprise a research paper?</w:t>
      </w:r>
    </w:p>
    <w:p w14:paraId="057984F1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>What compositional formulae are required in a research paper?</w:t>
      </w:r>
    </w:p>
    <w:p w14:paraId="21EDB3A5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 xml:space="preserve">What are the peculiarities of various structural units of research paper and proposal (literature review, aims, results, </w:t>
      </w:r>
      <w:proofErr w:type="spellStart"/>
      <w:r w:rsidRPr="00C82B3D">
        <w:rPr>
          <w:lang w:val="en-US"/>
        </w:rPr>
        <w:t>etc</w:t>
      </w:r>
      <w:proofErr w:type="spellEnd"/>
      <w:r w:rsidRPr="00C82B3D">
        <w:rPr>
          <w:lang w:val="en-US"/>
        </w:rPr>
        <w:t>)?</w:t>
      </w:r>
    </w:p>
    <w:p w14:paraId="37118D38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>What is the structure of academic presentation?</w:t>
      </w:r>
    </w:p>
    <w:p w14:paraId="376373BD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>What grammar and vocabulary are peculiar to academic presentation?</w:t>
      </w:r>
    </w:p>
    <w:p w14:paraId="7D5BDDB1" w14:textId="77777777" w:rsidR="005721FB" w:rsidRPr="00C82B3D" w:rsidRDefault="005721FB" w:rsidP="005721FB">
      <w:pPr>
        <w:pStyle w:val="af4"/>
        <w:numPr>
          <w:ilvl w:val="3"/>
          <w:numId w:val="43"/>
        </w:numPr>
        <w:ind w:left="709"/>
        <w:rPr>
          <w:lang w:val="en-US"/>
        </w:rPr>
      </w:pPr>
      <w:r w:rsidRPr="00C82B3D">
        <w:rPr>
          <w:lang w:val="en-US"/>
        </w:rPr>
        <w:t>What are the principles of delivering academic presentations?</w:t>
      </w:r>
    </w:p>
    <w:p w14:paraId="4854CCCE" w14:textId="77777777" w:rsidR="005721FB" w:rsidRPr="00C82B3D" w:rsidRDefault="005721FB" w:rsidP="005721FB">
      <w:pPr>
        <w:rPr>
          <w:b/>
          <w:lang w:val="en-US"/>
        </w:rPr>
      </w:pPr>
    </w:p>
    <w:p w14:paraId="7841DE43" w14:textId="77777777" w:rsidR="005721FB" w:rsidRPr="00C82B3D" w:rsidRDefault="005721FB" w:rsidP="005721FB">
      <w:pPr>
        <w:rPr>
          <w:b/>
        </w:rPr>
      </w:pPr>
      <w:r w:rsidRPr="00C82B3D">
        <w:rPr>
          <w:b/>
        </w:rPr>
        <w:t>9.3 Примеры заданий промежуточного /итогового контроля</w:t>
      </w:r>
    </w:p>
    <w:p w14:paraId="11F8B1F8" w14:textId="77777777" w:rsidR="005721FB" w:rsidRPr="00C82B3D" w:rsidRDefault="005721FB" w:rsidP="005721FB">
      <w:pPr>
        <w:rPr>
          <w:b/>
        </w:rPr>
      </w:pPr>
    </w:p>
    <w:p w14:paraId="0CD033DD" w14:textId="77777777" w:rsidR="005721FB" w:rsidRPr="00C82B3D" w:rsidRDefault="005721FB" w:rsidP="005721FB">
      <w:pPr>
        <w:jc w:val="both"/>
      </w:pPr>
      <w:r w:rsidRPr="00C82B3D">
        <w:t>Итоговый контроль проводится в виде экзамена в конце 3го модуля. На итоговом контроле знаний студентом представляется презентация проекта ВКР на английском языке. Оценивание защиты проекта ВКР осуществляется по единым шкалам оценивания (Приложение № 2).</w:t>
      </w:r>
    </w:p>
    <w:p w14:paraId="2A6264AD" w14:textId="77777777" w:rsidR="005721FB" w:rsidRPr="00C82B3D" w:rsidRDefault="005721FB" w:rsidP="005721FB">
      <w:pPr>
        <w:rPr>
          <w:b/>
        </w:rPr>
      </w:pPr>
    </w:p>
    <w:p w14:paraId="1BBD0DF4" w14:textId="77777777" w:rsidR="005721FB" w:rsidRPr="00C82B3D" w:rsidRDefault="005721FB" w:rsidP="005721FB">
      <w:r w:rsidRPr="00C82B3D">
        <w:t>Тематика презентации определяется в зависимости от темы ВКР. Например:</w:t>
      </w:r>
    </w:p>
    <w:p w14:paraId="3ECCF998" w14:textId="77777777" w:rsidR="005721FB" w:rsidRPr="00C82B3D" w:rsidRDefault="005721FB" w:rsidP="005721FB">
      <w:pPr>
        <w:pStyle w:val="af4"/>
        <w:numPr>
          <w:ilvl w:val="1"/>
          <w:numId w:val="44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C82B3D">
        <w:rPr>
          <w:lang w:val="en-US"/>
        </w:rPr>
        <w:t>Internal Document Flow Modeling And Analysis</w:t>
      </w:r>
    </w:p>
    <w:p w14:paraId="58901FA6" w14:textId="77777777" w:rsidR="005721FB" w:rsidRPr="00C82B3D" w:rsidRDefault="005721FB" w:rsidP="005721FB">
      <w:pPr>
        <w:pStyle w:val="af4"/>
        <w:numPr>
          <w:ilvl w:val="1"/>
          <w:numId w:val="44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C82B3D">
        <w:rPr>
          <w:lang w:val="en-US"/>
        </w:rPr>
        <w:t>Indoor-navigation Application Interface Design</w:t>
      </w:r>
    </w:p>
    <w:p w14:paraId="2C1AFE92" w14:textId="77777777" w:rsidR="005721FB" w:rsidRPr="00C82B3D" w:rsidRDefault="005721FB" w:rsidP="005721FB">
      <w:pPr>
        <w:pStyle w:val="af4"/>
        <w:numPr>
          <w:ilvl w:val="1"/>
          <w:numId w:val="44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C82B3D">
        <w:rPr>
          <w:lang w:val="en-US"/>
        </w:rPr>
        <w:t>IT Architecture Development for Competence-based Business Game Studio</w:t>
      </w:r>
    </w:p>
    <w:p w14:paraId="22A4E3A8" w14:textId="77777777" w:rsidR="005721FB" w:rsidRPr="00C82B3D" w:rsidRDefault="005721FB" w:rsidP="005721FB">
      <w:pPr>
        <w:pStyle w:val="af4"/>
        <w:numPr>
          <w:ilvl w:val="1"/>
          <w:numId w:val="44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C82B3D">
        <w:rPr>
          <w:lang w:val="en-US"/>
        </w:rPr>
        <w:t>Domain-Specific Language Development for Intellectual Portals Design</w:t>
      </w:r>
    </w:p>
    <w:p w14:paraId="2ABE7BD9" w14:textId="77777777" w:rsidR="005721FB" w:rsidRPr="00C82B3D" w:rsidRDefault="005721FB" w:rsidP="005721FB">
      <w:pPr>
        <w:pStyle w:val="af4"/>
        <w:numPr>
          <w:ilvl w:val="1"/>
          <w:numId w:val="44"/>
        </w:numPr>
        <w:tabs>
          <w:tab w:val="num" w:pos="142"/>
          <w:tab w:val="left" w:pos="993"/>
        </w:tabs>
        <w:jc w:val="both"/>
        <w:rPr>
          <w:lang w:val="en-US"/>
        </w:rPr>
      </w:pPr>
      <w:r w:rsidRPr="00C82B3D">
        <w:rPr>
          <w:lang w:val="en-US"/>
        </w:rPr>
        <w:t>DSM-Platform for Process Mining Tasks</w:t>
      </w:r>
    </w:p>
    <w:p w14:paraId="68A2092C" w14:textId="77777777" w:rsidR="005721FB" w:rsidRPr="00C82B3D" w:rsidDel="00C0262A" w:rsidRDefault="005721FB" w:rsidP="005721FB">
      <w:pPr>
        <w:pStyle w:val="af4"/>
        <w:numPr>
          <w:ilvl w:val="3"/>
          <w:numId w:val="17"/>
        </w:numPr>
        <w:ind w:left="357" w:hanging="357"/>
        <w:jc w:val="both"/>
        <w:rPr>
          <w:del w:id="10" w:author="adm" w:date="2015-09-07T13:14:00Z"/>
          <w:lang w:val="en-US"/>
        </w:rPr>
      </w:pPr>
      <w:del w:id="11" w:author="adm" w:date="2015-09-07T13:14:00Z">
        <w:r w:rsidRPr="00C82B3D" w:rsidDel="00C0262A">
          <w:rPr>
            <w:lang w:val="en-US"/>
          </w:rPr>
          <w:delText>Write an abstract of your Research Paper</w:delText>
        </w:r>
      </w:del>
    </w:p>
    <w:p w14:paraId="2B46D8EB" w14:textId="77777777" w:rsidR="005721FB" w:rsidRPr="00C82B3D" w:rsidDel="00C0262A" w:rsidRDefault="005721FB" w:rsidP="005721FB">
      <w:pPr>
        <w:pStyle w:val="af4"/>
        <w:numPr>
          <w:ilvl w:val="3"/>
          <w:numId w:val="17"/>
        </w:numPr>
        <w:ind w:left="357" w:hanging="357"/>
        <w:jc w:val="both"/>
        <w:rPr>
          <w:del w:id="12" w:author="adm" w:date="2015-09-07T13:14:00Z"/>
          <w:lang w:val="en-US"/>
        </w:rPr>
      </w:pPr>
      <w:del w:id="13" w:author="adm" w:date="2015-09-07T13:14:00Z">
        <w:r w:rsidRPr="00C82B3D" w:rsidDel="00C0262A">
          <w:rPr>
            <w:lang w:val="en-US"/>
          </w:rPr>
          <w:delText>Read the article and write a review.</w:delText>
        </w:r>
      </w:del>
    </w:p>
    <w:p w14:paraId="57FC737B" w14:textId="77777777" w:rsidR="005721FB" w:rsidRPr="00C82B3D" w:rsidDel="00C0262A" w:rsidRDefault="005721FB" w:rsidP="005721FB">
      <w:pPr>
        <w:pStyle w:val="af4"/>
        <w:numPr>
          <w:ilvl w:val="3"/>
          <w:numId w:val="17"/>
        </w:numPr>
        <w:ind w:left="357" w:hanging="357"/>
        <w:jc w:val="both"/>
        <w:rPr>
          <w:del w:id="14" w:author="adm" w:date="2015-09-07T13:14:00Z"/>
          <w:lang w:val="en-US"/>
        </w:rPr>
      </w:pPr>
      <w:del w:id="15" w:author="adm" w:date="2015-09-07T13:14:00Z">
        <w:r w:rsidRPr="00C82B3D" w:rsidDel="00C0262A">
          <w:rPr>
            <w:lang w:val="en-US"/>
          </w:rPr>
          <w:delText>Using information given make a report for a university lecturer.</w:delText>
        </w:r>
      </w:del>
    </w:p>
    <w:p w14:paraId="0AE713CC" w14:textId="77777777" w:rsidR="005721FB" w:rsidRPr="00C82B3D" w:rsidRDefault="005721FB" w:rsidP="005721FB">
      <w:pPr>
        <w:rPr>
          <w:ins w:id="16" w:author="adm" w:date="2015-09-07T13:13:00Z"/>
          <w:b/>
          <w:sz w:val="28"/>
          <w:szCs w:val="28"/>
          <w:lang w:val="en-US"/>
        </w:rPr>
      </w:pPr>
    </w:p>
    <w:p w14:paraId="5DEF31FA" w14:textId="77777777" w:rsidR="005721FB" w:rsidRDefault="005721FB" w:rsidP="005721FB">
      <w:pPr>
        <w:rPr>
          <w:b/>
          <w:sz w:val="28"/>
          <w:szCs w:val="28"/>
        </w:rPr>
      </w:pPr>
      <w:r w:rsidRPr="00C82B3D">
        <w:rPr>
          <w:b/>
          <w:sz w:val="28"/>
          <w:szCs w:val="28"/>
        </w:rPr>
        <w:t>10. Учебно-методическое и информационное обеспечение дисциплины</w:t>
      </w:r>
    </w:p>
    <w:p w14:paraId="3C5D3EDA" w14:textId="77777777" w:rsidR="005721FB" w:rsidRPr="000B08E9" w:rsidRDefault="005721FB" w:rsidP="005721FB">
      <w:pPr>
        <w:rPr>
          <w:b/>
          <w:sz w:val="28"/>
          <w:szCs w:val="28"/>
        </w:rPr>
      </w:pPr>
    </w:p>
    <w:p w14:paraId="604114C6" w14:textId="77777777" w:rsidR="005721FB" w:rsidRDefault="005721FB" w:rsidP="005721FB">
      <w:pPr>
        <w:rPr>
          <w:ins w:id="17" w:author="adm" w:date="2015-09-07T13:15:00Z"/>
          <w:b/>
          <w:bCs/>
        </w:rPr>
      </w:pPr>
      <w:r w:rsidRPr="00E50089">
        <w:rPr>
          <w:b/>
          <w:bCs/>
        </w:rPr>
        <w:t>10.1 Базовый учебник</w:t>
      </w:r>
    </w:p>
    <w:p w14:paraId="3BC6D921" w14:textId="77777777" w:rsidR="005721FB" w:rsidRPr="00C82B3D" w:rsidRDefault="005721FB" w:rsidP="005721FB">
      <w:pPr>
        <w:pStyle w:val="21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C82B3D">
        <w:rPr>
          <w:rStyle w:val="af5"/>
          <w:i w:val="0"/>
          <w:lang w:val="en-US"/>
          <w:rPrChange w:id="18" w:author="adm" w:date="2015-09-07T13:15:00Z">
            <w:rPr>
              <w:rStyle w:val="af5"/>
              <w:rFonts w:eastAsia="Calibri"/>
              <w:i w:val="0"/>
              <w:lang w:val="en-US"/>
            </w:rPr>
          </w:rPrChange>
        </w:rPr>
        <w:t>Cambridge Academic English</w:t>
      </w:r>
      <w:r w:rsidRPr="00C82B3D">
        <w:rPr>
          <w:rStyle w:val="af5"/>
          <w:i w:val="0"/>
          <w:lang w:val="en-US"/>
        </w:rPr>
        <w:t xml:space="preserve"> Upper-Intermediate /</w:t>
      </w:r>
      <w:r w:rsidRPr="00C82B3D">
        <w:rPr>
          <w:rStyle w:val="af5"/>
          <w:lang w:val="en-US"/>
          <w:rPrChange w:id="19" w:author="adm" w:date="2015-09-07T13:15:00Z">
            <w:rPr>
              <w:rStyle w:val="af5"/>
              <w:rFonts w:eastAsia="Calibri"/>
              <w:lang w:val="en-US"/>
            </w:rPr>
          </w:rPrChange>
        </w:rPr>
        <w:t xml:space="preserve"> </w:t>
      </w:r>
      <w:r w:rsidRPr="00C82B3D">
        <w:rPr>
          <w:lang w:val="en-US"/>
          <w:rPrChange w:id="20" w:author="adm" w:date="2015-09-07T13:15:00Z">
            <w:rPr>
              <w:rFonts w:eastAsia="Calibri"/>
              <w:lang w:val="en-US"/>
            </w:rPr>
          </w:rPrChange>
        </w:rPr>
        <w:t xml:space="preserve">Martin </w:t>
      </w:r>
      <w:proofErr w:type="spellStart"/>
      <w:r w:rsidRPr="00C82B3D">
        <w:rPr>
          <w:lang w:val="en-US"/>
          <w:rPrChange w:id="21" w:author="adm" w:date="2015-09-07T13:15:00Z">
            <w:rPr>
              <w:rFonts w:eastAsia="Calibri"/>
              <w:lang w:val="en-US"/>
            </w:rPr>
          </w:rPrChange>
        </w:rPr>
        <w:t>Hewings</w:t>
      </w:r>
      <w:proofErr w:type="spellEnd"/>
      <w:r w:rsidRPr="00C82B3D">
        <w:rPr>
          <w:lang w:val="en-US"/>
        </w:rPr>
        <w:t>;</w:t>
      </w:r>
      <w:r w:rsidRPr="00C82B3D">
        <w:rPr>
          <w:lang w:val="en-US"/>
          <w:rPrChange w:id="22" w:author="adm" w:date="2015-09-07T13:15:00Z">
            <w:rPr>
              <w:rFonts w:eastAsia="Calibri"/>
              <w:lang w:val="en-US"/>
            </w:rPr>
          </w:rPrChange>
        </w:rPr>
        <w:t xml:space="preserve"> Michael McCarthy</w:t>
      </w:r>
      <w:r w:rsidRPr="00C82B3D">
        <w:rPr>
          <w:lang w:val="en-US"/>
        </w:rPr>
        <w:t xml:space="preserve">. </w:t>
      </w:r>
      <w:r w:rsidRPr="00C82B3D">
        <w:rPr>
          <w:lang w:val="en-US"/>
          <w:rPrChange w:id="23" w:author="adm" w:date="2015-09-07T13:15:00Z">
            <w:rPr>
              <w:rFonts w:eastAsia="Calibri"/>
              <w:lang w:val="en-US"/>
            </w:rPr>
          </w:rPrChange>
        </w:rPr>
        <w:t>Cambridge</w:t>
      </w:r>
      <w:r w:rsidRPr="00C82B3D">
        <w:rPr>
          <w:lang w:val="en-US"/>
        </w:rPr>
        <w:t xml:space="preserve">: Cambridge University Press, </w:t>
      </w:r>
      <w:r w:rsidRPr="00C82B3D">
        <w:rPr>
          <w:lang w:val="en-US"/>
          <w:rPrChange w:id="24" w:author="adm" w:date="2015-09-07T13:15:00Z">
            <w:rPr>
              <w:rFonts w:eastAsia="Calibri"/>
              <w:lang w:val="en-US"/>
            </w:rPr>
          </w:rPrChange>
        </w:rPr>
        <w:t xml:space="preserve">2012. </w:t>
      </w:r>
    </w:p>
    <w:p w14:paraId="5684A1BA" w14:textId="77777777" w:rsidR="005721FB" w:rsidRPr="00C82B3D" w:rsidRDefault="005721FB" w:rsidP="005721FB">
      <w:pPr>
        <w:pStyle w:val="21"/>
        <w:overflowPunct/>
        <w:autoSpaceDE/>
        <w:autoSpaceDN/>
        <w:adjustRightInd/>
        <w:ind w:left="360"/>
        <w:textAlignment w:val="auto"/>
        <w:rPr>
          <w:lang w:val="en-US"/>
        </w:rPr>
      </w:pPr>
    </w:p>
    <w:p w14:paraId="393D3523" w14:textId="77777777" w:rsidR="005721FB" w:rsidRPr="00C82B3D" w:rsidRDefault="005721FB" w:rsidP="005721FB">
      <w:pPr>
        <w:tabs>
          <w:tab w:val="left" w:pos="360"/>
        </w:tabs>
        <w:jc w:val="both"/>
        <w:rPr>
          <w:b/>
          <w:bCs/>
        </w:rPr>
      </w:pPr>
      <w:r w:rsidRPr="00C82B3D">
        <w:rPr>
          <w:b/>
          <w:bCs/>
        </w:rPr>
        <w:t>10.2 Основная литература</w:t>
      </w:r>
    </w:p>
    <w:p w14:paraId="7C2C4E03" w14:textId="77777777" w:rsidR="005721FB" w:rsidRPr="00C82B3D" w:rsidRDefault="005721FB" w:rsidP="005721FB">
      <w:pPr>
        <w:pStyle w:val="2"/>
        <w:tabs>
          <w:tab w:val="left" w:pos="360"/>
        </w:tabs>
        <w:ind w:left="360"/>
        <w:rPr>
          <w:b w:val="0"/>
          <w:sz w:val="24"/>
          <w:szCs w:val="24"/>
          <w:lang w:val="en-US"/>
        </w:rPr>
      </w:pPr>
      <w:r w:rsidRPr="00C82B3D">
        <w:rPr>
          <w:b w:val="0"/>
          <w:sz w:val="24"/>
          <w:szCs w:val="24"/>
          <w:lang w:val="en-US"/>
          <w:rPrChange w:id="25" w:author="adm" w:date="2015-09-07T13:15:00Z">
            <w:rPr>
              <w:b w:val="0"/>
              <w:bCs w:val="0"/>
              <w:sz w:val="24"/>
              <w:szCs w:val="24"/>
              <w:lang w:val="en-US" w:eastAsia="ru-RU"/>
            </w:rPr>
          </w:rPrChange>
        </w:rPr>
        <w:t>1. Academic Vocabulary in Use</w:t>
      </w:r>
      <w:r w:rsidRPr="00C82B3D">
        <w:rPr>
          <w:b w:val="0"/>
          <w:sz w:val="24"/>
          <w:szCs w:val="24"/>
          <w:lang w:val="en-US"/>
        </w:rPr>
        <w:t xml:space="preserve"> </w:t>
      </w:r>
      <w:proofErr w:type="gramStart"/>
      <w:r w:rsidRPr="00C82B3D">
        <w:rPr>
          <w:b w:val="0"/>
          <w:sz w:val="24"/>
          <w:szCs w:val="24"/>
          <w:lang w:val="en-US"/>
        </w:rPr>
        <w:t>/  Michael</w:t>
      </w:r>
      <w:proofErr w:type="gramEnd"/>
      <w:r w:rsidRPr="00C82B3D">
        <w:rPr>
          <w:b w:val="0"/>
          <w:sz w:val="24"/>
          <w:szCs w:val="24"/>
          <w:lang w:val="en-US"/>
        </w:rPr>
        <w:t xml:space="preserve"> McCarthy; Felicity O'Dell. </w:t>
      </w:r>
      <w:r w:rsidRPr="00C82B3D">
        <w:rPr>
          <w:b w:val="0"/>
          <w:sz w:val="24"/>
          <w:szCs w:val="24"/>
          <w:lang w:val="en-US"/>
          <w:rPrChange w:id="26" w:author="adm" w:date="2015-09-07T13:15:00Z">
            <w:rPr>
              <w:lang w:val="en-US"/>
            </w:rPr>
          </w:rPrChange>
        </w:rPr>
        <w:t>Cambridge</w:t>
      </w:r>
      <w:r w:rsidRPr="00C82B3D">
        <w:rPr>
          <w:b w:val="0"/>
          <w:sz w:val="24"/>
          <w:szCs w:val="24"/>
          <w:lang w:val="en-US"/>
        </w:rPr>
        <w:t xml:space="preserve">: Cambridge University Press, </w:t>
      </w:r>
      <w:r w:rsidRPr="00C82B3D">
        <w:rPr>
          <w:b w:val="0"/>
          <w:sz w:val="24"/>
          <w:szCs w:val="24"/>
          <w:lang w:val="en-US"/>
          <w:rPrChange w:id="27" w:author="adm" w:date="2015-09-07T13:15:00Z">
            <w:rPr>
              <w:lang w:val="en-US"/>
            </w:rPr>
          </w:rPrChange>
        </w:rPr>
        <w:t>2012.</w:t>
      </w:r>
    </w:p>
    <w:p w14:paraId="4AB9C22C" w14:textId="77777777" w:rsidR="005721FB" w:rsidRPr="00C82B3D" w:rsidRDefault="005721FB" w:rsidP="005721FB">
      <w:pPr>
        <w:rPr>
          <w:lang w:val="en-US" w:eastAsia="en-US"/>
        </w:rPr>
      </w:pPr>
    </w:p>
    <w:p w14:paraId="535B0034" w14:textId="77777777" w:rsidR="005721FB" w:rsidRPr="00C82B3D" w:rsidRDefault="005721FB" w:rsidP="005721FB">
      <w:pPr>
        <w:pStyle w:val="2"/>
        <w:numPr>
          <w:ilvl w:val="1"/>
          <w:numId w:val="21"/>
        </w:numPr>
        <w:tabs>
          <w:tab w:val="left" w:pos="360"/>
        </w:tabs>
        <w:rPr>
          <w:sz w:val="24"/>
          <w:szCs w:val="24"/>
          <w:lang w:val="en-US"/>
        </w:rPr>
      </w:pPr>
      <w:r w:rsidRPr="00C82B3D">
        <w:rPr>
          <w:sz w:val="24"/>
          <w:szCs w:val="24"/>
          <w:rPrChange w:id="28" w:author="adm" w:date="2015-09-07T13:15:00Z">
            <w:rPr>
              <w:b w:val="0"/>
              <w:bCs w:val="0"/>
              <w:sz w:val="24"/>
              <w:szCs w:val="24"/>
              <w:lang w:eastAsia="ru-RU"/>
            </w:rPr>
          </w:rPrChange>
        </w:rPr>
        <w:t>Дополнительная</w:t>
      </w:r>
      <w:r w:rsidRPr="00C82B3D">
        <w:rPr>
          <w:sz w:val="24"/>
          <w:szCs w:val="24"/>
          <w:lang w:val="en-US"/>
          <w:rPrChange w:id="29" w:author="adm" w:date="2015-09-07T13:15:00Z">
            <w:rPr>
              <w:b w:val="0"/>
              <w:bCs w:val="0"/>
              <w:sz w:val="24"/>
              <w:szCs w:val="24"/>
              <w:lang w:val="en-US" w:eastAsia="ru-RU"/>
            </w:rPr>
          </w:rPrChange>
        </w:rPr>
        <w:t xml:space="preserve"> </w:t>
      </w:r>
      <w:r w:rsidRPr="00C82B3D">
        <w:rPr>
          <w:sz w:val="24"/>
          <w:szCs w:val="24"/>
          <w:rPrChange w:id="30" w:author="adm" w:date="2015-09-07T13:15:00Z">
            <w:rPr>
              <w:b w:val="0"/>
              <w:bCs w:val="0"/>
              <w:sz w:val="24"/>
              <w:szCs w:val="24"/>
              <w:lang w:eastAsia="ru-RU"/>
            </w:rPr>
          </w:rPrChange>
        </w:rPr>
        <w:t>литература</w:t>
      </w:r>
      <w:r w:rsidRPr="00C82B3D">
        <w:rPr>
          <w:sz w:val="24"/>
          <w:szCs w:val="24"/>
          <w:lang w:val="en-US"/>
          <w:rPrChange w:id="31" w:author="adm" w:date="2015-09-07T13:15:00Z">
            <w:rPr>
              <w:b w:val="0"/>
              <w:bCs w:val="0"/>
              <w:sz w:val="24"/>
              <w:szCs w:val="24"/>
              <w:lang w:val="en-US" w:eastAsia="ru-RU"/>
            </w:rPr>
          </w:rPrChange>
        </w:rPr>
        <w:t>:</w:t>
      </w:r>
    </w:p>
    <w:p w14:paraId="6523AC25" w14:textId="77777777" w:rsidR="005721FB" w:rsidRPr="00C82B3D" w:rsidRDefault="005721FB" w:rsidP="005721FB">
      <w:pPr>
        <w:ind w:left="397"/>
        <w:rPr>
          <w:lang w:val="en-US"/>
        </w:rPr>
      </w:pPr>
      <w:r w:rsidRPr="00C82B3D">
        <w:rPr>
          <w:lang w:val="en-US"/>
        </w:rPr>
        <w:t>1. Practice Tests from the University of Cambridge Local Examinations. Cambridge: Cambridge University Press; Cambridge ELT, 2002.</w:t>
      </w:r>
    </w:p>
    <w:p w14:paraId="248FFECE" w14:textId="77777777" w:rsidR="005721FB" w:rsidRPr="00C82B3D" w:rsidRDefault="005721FB" w:rsidP="005721FB">
      <w:pPr>
        <w:pStyle w:val="2"/>
        <w:numPr>
          <w:ilvl w:val="1"/>
          <w:numId w:val="20"/>
        </w:numPr>
        <w:spacing w:before="240"/>
        <w:rPr>
          <w:sz w:val="24"/>
          <w:szCs w:val="24"/>
        </w:rPr>
      </w:pPr>
      <w:r w:rsidRPr="00C82B3D">
        <w:rPr>
          <w:sz w:val="24"/>
          <w:szCs w:val="24"/>
          <w:lang w:val="en-US"/>
          <w:rPrChange w:id="32" w:author="adm" w:date="2015-09-07T13:15:00Z">
            <w:rPr>
              <w:b w:val="0"/>
              <w:bCs w:val="0"/>
              <w:sz w:val="24"/>
              <w:szCs w:val="24"/>
              <w:lang w:val="en-US" w:eastAsia="ru-RU"/>
            </w:rPr>
          </w:rPrChange>
        </w:rPr>
        <w:t xml:space="preserve"> </w:t>
      </w:r>
      <w:r w:rsidRPr="00C82B3D">
        <w:rPr>
          <w:sz w:val="24"/>
          <w:szCs w:val="24"/>
          <w:rPrChange w:id="33" w:author="adm" w:date="2015-09-07T13:15:00Z">
            <w:rPr>
              <w:b w:val="0"/>
              <w:bCs w:val="0"/>
              <w:sz w:val="24"/>
              <w:szCs w:val="24"/>
              <w:lang w:eastAsia="ru-RU"/>
            </w:rPr>
          </w:rPrChange>
        </w:rPr>
        <w:t xml:space="preserve">Справочники, словари, энциклопедии </w:t>
      </w:r>
    </w:p>
    <w:p w14:paraId="432EE5E0" w14:textId="77777777" w:rsidR="005721FB" w:rsidRPr="00C82B3D" w:rsidRDefault="005721FB" w:rsidP="005721FB">
      <w:pPr>
        <w:numPr>
          <w:ilvl w:val="0"/>
          <w:numId w:val="8"/>
        </w:numPr>
        <w:rPr>
          <w:lang w:val="en-US"/>
        </w:rPr>
      </w:pPr>
      <w:r w:rsidRPr="00C82B3D">
        <w:rPr>
          <w:lang w:val="en-US"/>
        </w:rPr>
        <w:t>Cambridge advanced learner's dictionary / ed. E. Walter. Cambridge: Cambridge University Press, 2011.  + CD-ROM</w:t>
      </w:r>
    </w:p>
    <w:p w14:paraId="79358F53" w14:textId="77777777" w:rsidR="005721FB" w:rsidRPr="00C82B3D" w:rsidRDefault="005721FB" w:rsidP="005721FB">
      <w:pPr>
        <w:numPr>
          <w:ilvl w:val="0"/>
          <w:numId w:val="8"/>
        </w:numPr>
        <w:rPr>
          <w:lang w:val="en-US"/>
        </w:rPr>
      </w:pPr>
      <w:r w:rsidRPr="00C82B3D">
        <w:rPr>
          <w:lang w:val="en-US"/>
        </w:rPr>
        <w:lastRenderedPageBreak/>
        <w:t xml:space="preserve">Oxford advanced leaner's dictionary of current English / A.S. Hornby; eds. J. Turnbull, D. Lea, D. Parkinson, P. Phillips, B. Francis, S. Webb, V. Bull, M. Ashby. </w:t>
      </w:r>
      <w:proofErr w:type="gramStart"/>
      <w:r w:rsidRPr="00C82B3D">
        <w:rPr>
          <w:lang w:val="en-US"/>
        </w:rPr>
        <w:t xml:space="preserve">Oxford  </w:t>
      </w:r>
      <w:proofErr w:type="spellStart"/>
      <w:r w:rsidRPr="00C82B3D">
        <w:rPr>
          <w:lang w:val="en-US"/>
        </w:rPr>
        <w:t>Oxford</w:t>
      </w:r>
      <w:proofErr w:type="spellEnd"/>
      <w:proofErr w:type="gramEnd"/>
      <w:r w:rsidRPr="00C82B3D">
        <w:rPr>
          <w:lang w:val="en-US"/>
        </w:rPr>
        <w:t xml:space="preserve"> University Press, 2010. + </w:t>
      </w:r>
      <w:r w:rsidRPr="00C82B3D">
        <w:t>CD-ROM</w:t>
      </w:r>
      <w:r w:rsidRPr="00C82B3D">
        <w:rPr>
          <w:lang w:val="en-US"/>
        </w:rPr>
        <w:t>.</w:t>
      </w:r>
    </w:p>
    <w:p w14:paraId="16C851E6" w14:textId="77777777" w:rsidR="005721FB" w:rsidRPr="00C82B3D" w:rsidRDefault="005721FB" w:rsidP="005721FB">
      <w:pPr>
        <w:numPr>
          <w:ilvl w:val="0"/>
          <w:numId w:val="8"/>
        </w:numPr>
        <w:rPr>
          <w:lang w:val="en-US"/>
        </w:rPr>
      </w:pPr>
      <w:r w:rsidRPr="00C82B3D">
        <w:rPr>
          <w:lang w:val="en-US"/>
        </w:rPr>
        <w:t>Oxford collocations dictionary for students of English / eds. C. McIntosh, B. Francis, R. Poole. Oxford: Oxford University Press, 2009. + CD ROM</w:t>
      </w:r>
    </w:p>
    <w:p w14:paraId="1DFAAA04" w14:textId="77777777" w:rsidR="005721FB" w:rsidRPr="00C82B3D" w:rsidRDefault="005721FB" w:rsidP="005721FB">
      <w:pPr>
        <w:numPr>
          <w:ilvl w:val="0"/>
          <w:numId w:val="8"/>
        </w:numPr>
        <w:rPr>
          <w:lang w:val="en-US"/>
        </w:rPr>
      </w:pPr>
      <w:r w:rsidRPr="00C82B3D">
        <w:rPr>
          <w:lang w:val="en-US"/>
        </w:rPr>
        <w:t xml:space="preserve">Oxford leaner's </w:t>
      </w:r>
      <w:proofErr w:type="gramStart"/>
      <w:r w:rsidRPr="00C82B3D">
        <w:rPr>
          <w:lang w:val="en-US"/>
        </w:rPr>
        <w:t>thesaurus :</w:t>
      </w:r>
      <w:proofErr w:type="gramEnd"/>
      <w:r w:rsidRPr="00C82B3D">
        <w:rPr>
          <w:lang w:val="en-US"/>
        </w:rPr>
        <w:t xml:space="preserve"> A dictionary of synonyms / </w:t>
      </w:r>
      <w:proofErr w:type="spellStart"/>
      <w:r w:rsidRPr="00C82B3D">
        <w:rPr>
          <w:lang w:val="en-US"/>
        </w:rPr>
        <w:t>eds</w:t>
      </w:r>
      <w:proofErr w:type="spellEnd"/>
      <w:r w:rsidRPr="00C82B3D">
        <w:rPr>
          <w:lang w:val="en-US"/>
        </w:rPr>
        <w:t xml:space="preserve"> D. Lea, J. </w:t>
      </w:r>
      <w:proofErr w:type="spellStart"/>
      <w:r w:rsidRPr="00C82B3D">
        <w:rPr>
          <w:lang w:val="en-US"/>
        </w:rPr>
        <w:t>Bradbery</w:t>
      </w:r>
      <w:proofErr w:type="spellEnd"/>
      <w:r w:rsidRPr="00C82B3D">
        <w:rPr>
          <w:lang w:val="en-US"/>
        </w:rPr>
        <w:t>, R. Poole, H. Warren. Oxford: Oxford University Press, 2012. + CD ROM</w:t>
      </w:r>
    </w:p>
    <w:p w14:paraId="082599B6" w14:textId="77777777" w:rsidR="005721FB" w:rsidRPr="00E50089" w:rsidRDefault="005721FB" w:rsidP="005721FB">
      <w:pPr>
        <w:pStyle w:val="2"/>
        <w:numPr>
          <w:ilvl w:val="1"/>
          <w:numId w:val="0"/>
        </w:numPr>
        <w:spacing w:before="240"/>
        <w:ind w:left="576" w:hanging="576"/>
        <w:rPr>
          <w:sz w:val="24"/>
          <w:szCs w:val="24"/>
        </w:rPr>
      </w:pPr>
      <w:r w:rsidRPr="00E50089">
        <w:rPr>
          <w:sz w:val="24"/>
          <w:szCs w:val="24"/>
        </w:rPr>
        <w:t xml:space="preserve">10.5 </w:t>
      </w:r>
      <w:r w:rsidRPr="00E50089">
        <w:rPr>
          <w:sz w:val="24"/>
          <w:szCs w:val="24"/>
          <w:lang w:val="en-US"/>
        </w:rPr>
        <w:t xml:space="preserve"> </w:t>
      </w:r>
      <w:r w:rsidRPr="00E50089">
        <w:rPr>
          <w:sz w:val="24"/>
          <w:szCs w:val="24"/>
        </w:rPr>
        <w:t>Программные средства</w:t>
      </w:r>
    </w:p>
    <w:p w14:paraId="25869FFA" w14:textId="77777777" w:rsidR="005721FB" w:rsidRDefault="005721FB" w:rsidP="005721FB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14:paraId="38B410E3" w14:textId="77777777" w:rsidR="005721FB" w:rsidRPr="00E50089" w:rsidRDefault="005721FB" w:rsidP="005721FB">
      <w:pPr>
        <w:pStyle w:val="a1"/>
        <w:jc w:val="both"/>
        <w:rPr>
          <w:lang w:val="en-US"/>
        </w:rPr>
      </w:pPr>
      <w:r>
        <w:rPr>
          <w:lang w:val="en-US"/>
        </w:rPr>
        <w:t>Microsoft</w:t>
      </w:r>
      <w:r w:rsidRPr="000D6142">
        <w:rPr>
          <w:lang w:val="en-US"/>
        </w:rPr>
        <w:t xml:space="preserve"> </w:t>
      </w:r>
      <w:r>
        <w:rPr>
          <w:lang w:val="en-US"/>
        </w:rPr>
        <w:t>Office (Word, P</w:t>
      </w:r>
      <w:r w:rsidRPr="00651F00">
        <w:rPr>
          <w:lang w:val="en-US"/>
        </w:rPr>
        <w:t>ower</w:t>
      </w:r>
      <w:r>
        <w:rPr>
          <w:lang w:val="en-US"/>
        </w:rPr>
        <w:t xml:space="preserve"> P</w:t>
      </w:r>
      <w:r w:rsidRPr="00651F00">
        <w:rPr>
          <w:lang w:val="en-US"/>
        </w:rPr>
        <w:t>oint)</w:t>
      </w:r>
    </w:p>
    <w:p w14:paraId="6EF8B0D9" w14:textId="77777777" w:rsidR="005721FB" w:rsidRPr="00651F00" w:rsidRDefault="005721FB" w:rsidP="005721FB">
      <w:pPr>
        <w:pStyle w:val="a1"/>
        <w:numPr>
          <w:ilvl w:val="0"/>
          <w:numId w:val="0"/>
        </w:numPr>
        <w:ind w:left="709"/>
        <w:jc w:val="both"/>
        <w:rPr>
          <w:lang w:val="en-US"/>
        </w:rPr>
      </w:pPr>
    </w:p>
    <w:p w14:paraId="55A5739C" w14:textId="77777777" w:rsidR="005721FB" w:rsidRPr="00E50089" w:rsidRDefault="005721FB" w:rsidP="005721FB">
      <w:pPr>
        <w:rPr>
          <w:b/>
        </w:rPr>
      </w:pPr>
      <w:r w:rsidRPr="00E50089">
        <w:rPr>
          <w:b/>
        </w:rPr>
        <w:t>10.6 Дистанционная поддержка дисциплины</w:t>
      </w:r>
    </w:p>
    <w:p w14:paraId="47510E66" w14:textId="77777777" w:rsidR="005721FB" w:rsidRDefault="005721FB" w:rsidP="005721FB">
      <w:pPr>
        <w:rPr>
          <w:lang w:eastAsia="en-US"/>
        </w:rPr>
      </w:pPr>
      <w:r>
        <w:rPr>
          <w:lang w:eastAsia="en-US"/>
        </w:rPr>
        <w:t xml:space="preserve">В качестве основы дистанционной поддержки курса используется </w:t>
      </w:r>
      <w:r>
        <w:rPr>
          <w:lang w:val="en-US" w:eastAsia="en-US"/>
        </w:rPr>
        <w:t>LMS</w:t>
      </w:r>
      <w:r>
        <w:rPr>
          <w:lang w:eastAsia="en-US"/>
        </w:rPr>
        <w:t>.</w:t>
      </w:r>
    </w:p>
    <w:p w14:paraId="0BA23A05" w14:textId="77777777" w:rsidR="005721FB" w:rsidRPr="000D6142" w:rsidRDefault="005721FB" w:rsidP="005721FB">
      <w:pPr>
        <w:rPr>
          <w:lang w:eastAsia="en-US"/>
        </w:rPr>
      </w:pPr>
    </w:p>
    <w:p w14:paraId="699898EC" w14:textId="77777777" w:rsidR="005721FB" w:rsidRPr="00E50089" w:rsidRDefault="005721FB" w:rsidP="005721FB">
      <w:pPr>
        <w:pStyle w:val="1"/>
        <w:numPr>
          <w:ilvl w:val="0"/>
          <w:numId w:val="0"/>
        </w:numPr>
      </w:pPr>
      <w:r>
        <w:t xml:space="preserve">11. </w:t>
      </w:r>
      <w:proofErr w:type="spellStart"/>
      <w:r w:rsidRPr="00E50089">
        <w:t>Материально-техническое</w:t>
      </w:r>
      <w:proofErr w:type="spellEnd"/>
      <w:r w:rsidRPr="00E50089">
        <w:t xml:space="preserve"> </w:t>
      </w:r>
      <w:proofErr w:type="spellStart"/>
      <w:r w:rsidRPr="00E50089">
        <w:t>обеспечение</w:t>
      </w:r>
      <w:proofErr w:type="spellEnd"/>
      <w:r w:rsidRPr="00E50089">
        <w:t xml:space="preserve"> </w:t>
      </w:r>
      <w:proofErr w:type="spellStart"/>
      <w:r w:rsidRPr="00E50089">
        <w:t>дисциплины</w:t>
      </w:r>
      <w:proofErr w:type="spellEnd"/>
    </w:p>
    <w:p w14:paraId="1E2F7E09" w14:textId="77777777" w:rsidR="005721FB" w:rsidRDefault="005721FB" w:rsidP="005721FB">
      <w:pPr>
        <w:numPr>
          <w:ilvl w:val="0"/>
          <w:numId w:val="10"/>
        </w:numPr>
        <w:tabs>
          <w:tab w:val="clear" w:pos="1429"/>
        </w:tabs>
        <w:ind w:left="426" w:hanging="579"/>
        <w:jc w:val="both"/>
      </w:pPr>
      <w:r>
        <w:rPr>
          <w:lang w:val="en-US"/>
        </w:rPr>
        <w:t>DVD</w:t>
      </w:r>
      <w:r w:rsidRPr="00E50089">
        <w:t xml:space="preserve">/ </w:t>
      </w:r>
      <w:r>
        <w:rPr>
          <w:lang w:val="en-US"/>
        </w:rPr>
        <w:t>CD</w:t>
      </w:r>
      <w:r w:rsidRPr="00E50089">
        <w:t xml:space="preserve"> / </w:t>
      </w:r>
      <w:r>
        <w:t>проигрыватели</w:t>
      </w:r>
    </w:p>
    <w:p w14:paraId="1F02F31E" w14:textId="77777777" w:rsidR="005721FB" w:rsidRDefault="005721FB" w:rsidP="005721FB">
      <w:pPr>
        <w:numPr>
          <w:ilvl w:val="0"/>
          <w:numId w:val="10"/>
        </w:numPr>
        <w:tabs>
          <w:tab w:val="clear" w:pos="1429"/>
        </w:tabs>
        <w:ind w:left="426" w:hanging="579"/>
        <w:jc w:val="both"/>
      </w:pPr>
      <w:r>
        <w:t>Ноутбук</w:t>
      </w:r>
    </w:p>
    <w:p w14:paraId="4F358330" w14:textId="77777777" w:rsidR="005721FB" w:rsidRPr="00D657AF" w:rsidRDefault="005721FB" w:rsidP="005721FB">
      <w:pPr>
        <w:numPr>
          <w:ilvl w:val="0"/>
          <w:numId w:val="10"/>
        </w:numPr>
        <w:tabs>
          <w:tab w:val="clear" w:pos="1429"/>
        </w:tabs>
        <w:ind w:left="426" w:hanging="579"/>
        <w:jc w:val="both"/>
      </w:pPr>
      <w:r>
        <w:t>Проектор для проведения презентаций и демонстрации слайдов</w:t>
      </w:r>
    </w:p>
    <w:p w14:paraId="52F6B89B" w14:textId="77777777" w:rsidR="005721FB" w:rsidRPr="00C82B3D" w:rsidRDefault="005721FB" w:rsidP="005721FB">
      <w:r>
        <w:br w:type="column"/>
      </w:r>
      <w:r w:rsidRPr="00C82B3D">
        <w:lastRenderedPageBreak/>
        <w:t>Приложение №1</w:t>
      </w:r>
    </w:p>
    <w:p w14:paraId="5E14E8ED" w14:textId="77777777" w:rsidR="005721FB" w:rsidRPr="00C82B3D" w:rsidRDefault="005721FB" w:rsidP="005721FB">
      <w:pPr>
        <w:rPr>
          <w:b/>
        </w:rPr>
      </w:pPr>
      <w:r w:rsidRPr="00C82B3D">
        <w:rPr>
          <w:b/>
        </w:rPr>
        <w:t xml:space="preserve">Шкала оценивания письменного текста </w:t>
      </w:r>
      <w:r w:rsidRPr="00C82B3D">
        <w:rPr>
          <w:b/>
          <w:lang w:val="en-US"/>
        </w:rPr>
        <w:t>Project</w:t>
      </w:r>
      <w:r w:rsidRPr="00C82B3D">
        <w:rPr>
          <w:b/>
        </w:rPr>
        <w:t xml:space="preserve"> </w:t>
      </w:r>
      <w:r w:rsidRPr="00C82B3D">
        <w:rPr>
          <w:b/>
          <w:lang w:val="en-US"/>
        </w:rPr>
        <w:t>Proposal</w:t>
      </w:r>
    </w:p>
    <w:p w14:paraId="6338A509" w14:textId="77777777" w:rsidR="005721FB" w:rsidRPr="00C82B3D" w:rsidRDefault="005721FB" w:rsidP="005721FB">
      <w:r w:rsidRPr="00C82B3D">
        <w:rPr>
          <w:b/>
        </w:rPr>
        <w:t xml:space="preserve">Максимальный балл – </w:t>
      </w:r>
      <w:r w:rsidRPr="00C82B3D">
        <w:t>10: выполнение коммуникативной задачи – 3, организация текста – 2, языковое оформление – 3, техническое оформление текста – 2.</w:t>
      </w:r>
    </w:p>
    <w:p w14:paraId="0F203B6A" w14:textId="77777777" w:rsidR="005721FB" w:rsidRPr="00C82B3D" w:rsidRDefault="005721FB" w:rsidP="005721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38"/>
        <w:gridCol w:w="1843"/>
        <w:gridCol w:w="1901"/>
        <w:gridCol w:w="2033"/>
      </w:tblGrid>
      <w:tr w:rsidR="005721FB" w:rsidRPr="00C82B3D" w14:paraId="5C0EBF04" w14:textId="77777777" w:rsidTr="00DC19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0F9F" w14:textId="77777777" w:rsidR="005721FB" w:rsidRPr="00C82B3D" w:rsidRDefault="005721FB" w:rsidP="00DC19C2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36DA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3F35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B151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3AD5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0</w:t>
            </w:r>
          </w:p>
        </w:tc>
      </w:tr>
      <w:tr w:rsidR="005721FB" w:rsidRPr="00C82B3D" w14:paraId="1453563D" w14:textId="77777777" w:rsidTr="00DC19C2">
        <w:trPr>
          <w:trHeight w:val="70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DACA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Выполнение коммуникативной задачи (содержание, форма, стилевое оформление)</w:t>
            </w:r>
          </w:p>
          <w:p w14:paraId="1A504529" w14:textId="77777777" w:rsidR="005721FB" w:rsidRPr="00C82B3D" w:rsidRDefault="005721FB" w:rsidP="00DC19C2">
            <w:pPr>
              <w:rPr>
                <w:b/>
              </w:rPr>
            </w:pPr>
          </w:p>
          <w:p w14:paraId="1479FE34" w14:textId="77777777" w:rsidR="005721FB" w:rsidRPr="00C82B3D" w:rsidRDefault="005721FB" w:rsidP="00DC19C2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CF3C" w14:textId="77777777" w:rsidR="005721FB" w:rsidRPr="00C82B3D" w:rsidRDefault="005721FB" w:rsidP="00DC19C2">
            <w:r w:rsidRPr="00C82B3D">
              <w:t xml:space="preserve">Работа </w:t>
            </w:r>
            <w:r w:rsidRPr="00C82B3D">
              <w:rPr>
                <w:u w:val="single"/>
              </w:rPr>
              <w:t>полностью</w:t>
            </w:r>
            <w:r w:rsidRPr="00C82B3D">
              <w:t xml:space="preserve"> отвечает требованиям, предъявляемым к студенческим выпускным работам. Читателю </w:t>
            </w:r>
            <w:r w:rsidRPr="00C82B3D">
              <w:rPr>
                <w:u w:val="single"/>
              </w:rPr>
              <w:t xml:space="preserve">полностью </w:t>
            </w:r>
            <w:r w:rsidRPr="00C82B3D">
              <w:t>понятно, чем вызвана актуальность исследования, чему оно будет посвящено, как оно будет проводится, какие результаты предполагается получить.</w:t>
            </w:r>
            <w:r w:rsidRPr="00C82B3D">
              <w:br/>
              <w:t>Соблюдается научный стиль изложения.</w:t>
            </w:r>
          </w:p>
          <w:p w14:paraId="242FE912" w14:textId="77777777" w:rsidR="005721FB" w:rsidRPr="00C82B3D" w:rsidRDefault="005721FB" w:rsidP="00DC19C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1AD3" w14:textId="77777777" w:rsidR="005721FB" w:rsidRPr="00C82B3D" w:rsidRDefault="005721FB" w:rsidP="00DC19C2">
            <w:r w:rsidRPr="00C82B3D">
              <w:t xml:space="preserve">Работа </w:t>
            </w:r>
            <w:r w:rsidRPr="00C82B3D">
              <w:rPr>
                <w:u w:val="single"/>
              </w:rPr>
              <w:t xml:space="preserve">в целом </w:t>
            </w:r>
            <w:r w:rsidRPr="00C82B3D">
              <w:t xml:space="preserve">отвечает требованиям, предъявляемым к студенческим выпускным работам. Читателю </w:t>
            </w:r>
            <w:r w:rsidRPr="00C82B3D">
              <w:rPr>
                <w:u w:val="single"/>
              </w:rPr>
              <w:t>в целом</w:t>
            </w:r>
            <w:r w:rsidRPr="00C82B3D">
              <w:t xml:space="preserve"> понятно, чему будет посвящено предстоящее исследование/</w:t>
            </w:r>
          </w:p>
          <w:p w14:paraId="5ACAEED6" w14:textId="77777777" w:rsidR="005721FB" w:rsidRPr="00C82B3D" w:rsidRDefault="005721FB" w:rsidP="00DC19C2">
            <w:r w:rsidRPr="00C82B3D">
              <w:t xml:space="preserve">проект, как оно будет проводиться и </w:t>
            </w:r>
          </w:p>
          <w:p w14:paraId="36396DF2" w14:textId="77777777" w:rsidR="005721FB" w:rsidRPr="00C82B3D" w:rsidRDefault="005721FB" w:rsidP="00DC19C2">
            <w:r w:rsidRPr="00C82B3D">
              <w:t>какие результаты предполагается получить.</w:t>
            </w:r>
            <w:r w:rsidRPr="00C82B3D">
              <w:br/>
              <w:t>Соблюдается научный стиль изложения.</w:t>
            </w:r>
          </w:p>
          <w:p w14:paraId="543BAD76" w14:textId="77777777" w:rsidR="005721FB" w:rsidRPr="00C82B3D" w:rsidRDefault="005721FB" w:rsidP="00DC19C2"/>
          <w:p w14:paraId="107A6BD3" w14:textId="77777777" w:rsidR="005721FB" w:rsidRPr="00C82B3D" w:rsidRDefault="005721FB" w:rsidP="00DC19C2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3CF8" w14:textId="77777777" w:rsidR="005721FB" w:rsidRPr="00C82B3D" w:rsidRDefault="005721FB" w:rsidP="00DC19C2">
            <w:r w:rsidRPr="00C82B3D">
              <w:t xml:space="preserve">Работа </w:t>
            </w:r>
            <w:r w:rsidRPr="00C82B3D">
              <w:rPr>
                <w:u w:val="single"/>
              </w:rPr>
              <w:t xml:space="preserve">частично </w:t>
            </w:r>
            <w:r w:rsidRPr="00C82B3D">
              <w:t xml:space="preserve">отвечает требованиям, предъявляемым к студенческим выпускным работам. </w:t>
            </w:r>
          </w:p>
          <w:p w14:paraId="363ABC3A" w14:textId="77777777" w:rsidR="005721FB" w:rsidRPr="00C82B3D" w:rsidRDefault="005721FB" w:rsidP="00DC19C2">
            <w:r w:rsidRPr="00C82B3D">
              <w:t xml:space="preserve">Читателю </w:t>
            </w:r>
            <w:r w:rsidRPr="00C82B3D">
              <w:rPr>
                <w:u w:val="single"/>
              </w:rPr>
              <w:t>не всегда</w:t>
            </w:r>
            <w:r w:rsidRPr="00C82B3D">
              <w:t xml:space="preserve"> понятно, чему будет посвящено предстоящее исследование/проект, как оно будет проводиться и какие результаты предполагается получить.</w:t>
            </w:r>
          </w:p>
          <w:p w14:paraId="0653D783" w14:textId="77777777" w:rsidR="005721FB" w:rsidRPr="00C82B3D" w:rsidRDefault="005721FB" w:rsidP="00DC19C2">
            <w:pPr>
              <w:rPr>
                <w:i/>
              </w:rPr>
            </w:pPr>
            <w:r w:rsidRPr="00C82B3D">
              <w:t>Имеют место частые стилистические нарушения.</w:t>
            </w:r>
            <w:r w:rsidRPr="00C82B3D">
              <w:br/>
            </w:r>
          </w:p>
          <w:p w14:paraId="597F7948" w14:textId="77777777" w:rsidR="005721FB" w:rsidRPr="00C82B3D" w:rsidRDefault="005721FB" w:rsidP="00DC19C2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9DF2" w14:textId="77777777" w:rsidR="005721FB" w:rsidRPr="00C82B3D" w:rsidRDefault="005721FB" w:rsidP="00DC19C2">
            <w:r w:rsidRPr="00C82B3D">
              <w:t xml:space="preserve">Работа </w:t>
            </w:r>
            <w:r w:rsidRPr="00C82B3D">
              <w:rPr>
                <w:u w:val="single"/>
              </w:rPr>
              <w:t>не отвечает</w:t>
            </w:r>
            <w:r w:rsidRPr="00C82B3D">
              <w:t xml:space="preserve"> требованиям, предъявляемым к студенческим выпускным работам. </w:t>
            </w:r>
          </w:p>
          <w:p w14:paraId="1E23F7C7" w14:textId="77777777" w:rsidR="005721FB" w:rsidRPr="00C82B3D" w:rsidRDefault="005721FB" w:rsidP="00DC19C2">
            <w:r w:rsidRPr="00C82B3D">
              <w:t xml:space="preserve">Читателю </w:t>
            </w:r>
            <w:r w:rsidRPr="00C82B3D">
              <w:rPr>
                <w:u w:val="single"/>
              </w:rPr>
              <w:t>не понятно</w:t>
            </w:r>
            <w:r w:rsidRPr="00C82B3D">
              <w:t>, чему будет посвящено предстоящее исследование/проект, как оно будет проводиться и какие результаты предполагается получить.</w:t>
            </w:r>
          </w:p>
          <w:p w14:paraId="64E53CDF" w14:textId="77777777" w:rsidR="005721FB" w:rsidRPr="00C82B3D" w:rsidRDefault="005721FB" w:rsidP="00DC19C2">
            <w:r w:rsidRPr="00C82B3D">
              <w:t>Не соблюдается научный стиль в изложении.</w:t>
            </w:r>
          </w:p>
          <w:p w14:paraId="495D1DF7" w14:textId="77777777" w:rsidR="005721FB" w:rsidRPr="00C82B3D" w:rsidRDefault="005721FB" w:rsidP="00DC19C2"/>
        </w:tc>
      </w:tr>
      <w:tr w:rsidR="005721FB" w:rsidRPr="00C82B3D" w14:paraId="2748EFC7" w14:textId="77777777" w:rsidTr="00DC19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1CE7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Организация текста (логика и структура)</w:t>
            </w:r>
          </w:p>
          <w:p w14:paraId="5701B357" w14:textId="77777777" w:rsidR="005721FB" w:rsidRPr="00C82B3D" w:rsidRDefault="005721FB" w:rsidP="00DC19C2">
            <w:pPr>
              <w:rPr>
                <w:i/>
              </w:rPr>
            </w:pPr>
          </w:p>
          <w:p w14:paraId="774A003F" w14:textId="77777777" w:rsidR="005721FB" w:rsidRPr="00C82B3D" w:rsidRDefault="005721FB" w:rsidP="00DC19C2">
            <w:pPr>
              <w:rPr>
                <w:i/>
              </w:rPr>
            </w:pPr>
          </w:p>
          <w:p w14:paraId="6CF86373" w14:textId="77777777" w:rsidR="005721FB" w:rsidRPr="00C82B3D" w:rsidRDefault="005721FB" w:rsidP="00DC19C2"/>
          <w:p w14:paraId="100C28A5" w14:textId="77777777" w:rsidR="005721FB" w:rsidRPr="00C82B3D" w:rsidRDefault="005721FB" w:rsidP="00DC19C2">
            <w:pPr>
              <w:rPr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EAC7" w14:textId="77777777" w:rsidR="005721FB" w:rsidRPr="00C82B3D" w:rsidRDefault="005721FB" w:rsidP="00DC19C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ADE8" w14:textId="77777777" w:rsidR="005721FB" w:rsidRPr="00C82B3D" w:rsidRDefault="005721FB" w:rsidP="00DC19C2">
            <w:r w:rsidRPr="00C82B3D">
              <w:t>Структура работы полностью соответствует требованиям написания проекта ВКР.</w:t>
            </w:r>
          </w:p>
          <w:p w14:paraId="1E42806A" w14:textId="77777777" w:rsidR="005721FB" w:rsidRPr="00C82B3D" w:rsidRDefault="005721FB" w:rsidP="00DC19C2"/>
          <w:p w14:paraId="784521F8" w14:textId="77777777" w:rsidR="005721FB" w:rsidRPr="00C82B3D" w:rsidRDefault="005721FB" w:rsidP="00DC19C2">
            <w:r w:rsidRPr="00C82B3D">
              <w:t xml:space="preserve">Студент использует языковые средства, обеспечивающие композиционную стройность и связность </w:t>
            </w:r>
            <w:r w:rsidRPr="00C82B3D">
              <w:lastRenderedPageBreak/>
              <w:t xml:space="preserve">текста. Прослеживается четкая взаимосвязь «цель-методы-результат». </w:t>
            </w:r>
          </w:p>
          <w:p w14:paraId="0F352188" w14:textId="77777777" w:rsidR="005721FB" w:rsidRPr="00C82B3D" w:rsidRDefault="005721FB" w:rsidP="00DC19C2">
            <w:r w:rsidRPr="00C82B3D">
              <w:t xml:space="preserve">Текст логично разделен на абзацы. </w:t>
            </w:r>
          </w:p>
          <w:p w14:paraId="04540A65" w14:textId="77777777" w:rsidR="005721FB" w:rsidRPr="00C82B3D" w:rsidRDefault="005721FB" w:rsidP="00DC19C2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69B5" w14:textId="77777777" w:rsidR="005721FB" w:rsidRPr="00C82B3D" w:rsidRDefault="005721FB" w:rsidP="00DC19C2">
            <w:r w:rsidRPr="00C82B3D">
              <w:lastRenderedPageBreak/>
              <w:t>Имеются отдельные отклонения от плана в структуре проекта ВКР;</w:t>
            </w:r>
          </w:p>
          <w:p w14:paraId="7B271440" w14:textId="77777777" w:rsidR="005721FB" w:rsidRPr="00C82B3D" w:rsidRDefault="005721FB" w:rsidP="00DC19C2">
            <w:r w:rsidRPr="00C82B3D">
              <w:t>Имеют место отдельные недостатки при использовании средств логической связи;</w:t>
            </w:r>
          </w:p>
          <w:p w14:paraId="2540D0BD" w14:textId="77777777" w:rsidR="005721FB" w:rsidRPr="00C82B3D" w:rsidRDefault="005721FB" w:rsidP="00DC19C2">
            <w:r w:rsidRPr="00C82B3D">
              <w:t xml:space="preserve">Не всегда прослеживается четкая взаимосвязь </w:t>
            </w:r>
            <w:r w:rsidRPr="00C82B3D">
              <w:lastRenderedPageBreak/>
              <w:t>«цель-методы-результат».</w:t>
            </w:r>
          </w:p>
          <w:p w14:paraId="4294B54E" w14:textId="77777777" w:rsidR="005721FB" w:rsidRPr="00C82B3D" w:rsidRDefault="005721FB" w:rsidP="00DC19C2">
            <w:r w:rsidRPr="00C82B3D">
              <w:t>Деление на абзацы не всегда логично.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5896" w14:textId="77777777" w:rsidR="005721FB" w:rsidRPr="00C82B3D" w:rsidRDefault="005721FB" w:rsidP="00DC19C2">
            <w:r w:rsidRPr="00C82B3D">
              <w:lastRenderedPageBreak/>
              <w:t>Предложенная структура проекта ВКР не соблюдается;</w:t>
            </w:r>
          </w:p>
          <w:p w14:paraId="34DF57DF" w14:textId="77777777" w:rsidR="005721FB" w:rsidRPr="00C82B3D" w:rsidRDefault="005721FB" w:rsidP="00DC19C2">
            <w:r w:rsidRPr="00C82B3D">
              <w:t>Отсутствует логика в построении высказывания;</w:t>
            </w:r>
          </w:p>
          <w:p w14:paraId="773AD6A2" w14:textId="77777777" w:rsidR="005721FB" w:rsidRPr="00C82B3D" w:rsidRDefault="005721FB" w:rsidP="00DC19C2">
            <w:r w:rsidRPr="00C82B3D">
              <w:t>Деление на абзацы отсутствует.</w:t>
            </w:r>
          </w:p>
        </w:tc>
      </w:tr>
      <w:tr w:rsidR="005721FB" w:rsidRPr="00C82B3D" w14:paraId="254FD92B" w14:textId="77777777" w:rsidTr="00DC19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090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lastRenderedPageBreak/>
              <w:t>Языковое оформление (лексика, грамматика, орфография и пунктуация)</w:t>
            </w:r>
          </w:p>
          <w:p w14:paraId="4C3C41CA" w14:textId="77777777" w:rsidR="005721FB" w:rsidRPr="00C82B3D" w:rsidRDefault="005721FB" w:rsidP="00DC19C2"/>
          <w:p w14:paraId="3EB4B52E" w14:textId="77777777" w:rsidR="005721FB" w:rsidRPr="00C82B3D" w:rsidRDefault="005721FB" w:rsidP="00DC19C2"/>
          <w:p w14:paraId="35977489" w14:textId="77777777" w:rsidR="005721FB" w:rsidRPr="00C82B3D" w:rsidRDefault="005721FB" w:rsidP="00DC19C2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88E9" w14:textId="77777777" w:rsidR="005721FB" w:rsidRPr="00C82B3D" w:rsidRDefault="005721FB" w:rsidP="00DC19C2">
            <w:r w:rsidRPr="00C82B3D">
              <w:t xml:space="preserve">Богатое лексико-грамматическое оформление проекта ВКР полностью соответствует поставленной задаче. </w:t>
            </w:r>
          </w:p>
          <w:p w14:paraId="5BB6FDA7" w14:textId="77777777" w:rsidR="005721FB" w:rsidRPr="00C82B3D" w:rsidRDefault="005721FB" w:rsidP="00DC19C2">
            <w:r w:rsidRPr="00C82B3D">
              <w:t>Соблюдаются нормы орфографии и пунктуации.</w:t>
            </w:r>
          </w:p>
          <w:p w14:paraId="162DD38D" w14:textId="77777777" w:rsidR="005721FB" w:rsidRPr="00C82B3D" w:rsidRDefault="005721FB" w:rsidP="00DC19C2">
            <w:r w:rsidRPr="00C82B3D">
              <w:t xml:space="preserve">Допускаются лишь отдельные опечатки, не влекущие за собой нарушение лексико-грамматической и смысловой целостности . </w:t>
            </w:r>
          </w:p>
          <w:p w14:paraId="77198091" w14:textId="77777777" w:rsidR="005721FB" w:rsidRPr="00C82B3D" w:rsidRDefault="005721FB" w:rsidP="00DC19C2">
            <w:r w:rsidRPr="00C82B3D">
              <w:t>Термины используются корректно.</w:t>
            </w:r>
          </w:p>
          <w:p w14:paraId="28662B4B" w14:textId="77777777" w:rsidR="005721FB" w:rsidRPr="00C82B3D" w:rsidRDefault="005721FB" w:rsidP="00DC19C2">
            <w:r w:rsidRPr="00C82B3D">
              <w:t xml:space="preserve">Студент демонстрирует </w:t>
            </w:r>
            <w:r w:rsidRPr="00C82B3D">
              <w:rPr>
                <w:u w:val="single"/>
              </w:rPr>
              <w:t>уверенное владение</w:t>
            </w:r>
            <w:r w:rsidRPr="00C82B3D">
              <w:t xml:space="preserve"> профессиональной терминологией и академическим дискурсом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B662" w14:textId="77777777" w:rsidR="005721FB" w:rsidRPr="00C82B3D" w:rsidRDefault="005721FB" w:rsidP="00DC19C2">
            <w:r w:rsidRPr="00C82B3D">
              <w:t xml:space="preserve">Студент демонстрирует </w:t>
            </w:r>
            <w:r w:rsidRPr="00C82B3D">
              <w:rPr>
                <w:u w:val="single"/>
              </w:rPr>
              <w:t>достаточно высокий уровень</w:t>
            </w:r>
            <w:r w:rsidRPr="00C82B3D">
              <w:t xml:space="preserve"> владения</w:t>
            </w:r>
          </w:p>
          <w:p w14:paraId="413CBB26" w14:textId="77777777" w:rsidR="005721FB" w:rsidRPr="00C82B3D" w:rsidRDefault="005721FB" w:rsidP="00DC19C2">
            <w:r w:rsidRPr="00C82B3D">
              <w:t xml:space="preserve">специализированной лексикой,  использует разнообразные грамматические конструкции; в тексте </w:t>
            </w:r>
            <w:r w:rsidRPr="00C82B3D">
              <w:rPr>
                <w:u w:val="single"/>
              </w:rPr>
              <w:t>практически отсутствуют</w:t>
            </w:r>
            <w:r w:rsidRPr="00C82B3D">
              <w:t xml:space="preserve"> ошибки в подборе лексическо-грамматических</w:t>
            </w:r>
          </w:p>
          <w:p w14:paraId="51E469DC" w14:textId="77777777" w:rsidR="005721FB" w:rsidRPr="00C82B3D" w:rsidRDefault="005721FB" w:rsidP="00DC19C2">
            <w:r w:rsidRPr="00C82B3D">
              <w:t xml:space="preserve">средств. В целом соблюдаются нормы орфографии и пунктуации.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FA95" w14:textId="77777777" w:rsidR="005721FB" w:rsidRPr="00C82B3D" w:rsidRDefault="005721FB" w:rsidP="00DC19C2">
            <w:r w:rsidRPr="00C82B3D">
              <w:t xml:space="preserve">Демонстрирует </w:t>
            </w:r>
            <w:r w:rsidRPr="00C82B3D">
              <w:rPr>
                <w:u w:val="single"/>
              </w:rPr>
              <w:t>недостаточно уверенное</w:t>
            </w:r>
            <w:r w:rsidRPr="00C82B3D">
              <w:t xml:space="preserve"> владение профессиональной терминологией. </w:t>
            </w:r>
          </w:p>
          <w:p w14:paraId="0D4301EB" w14:textId="77777777" w:rsidR="005721FB" w:rsidRPr="00C82B3D" w:rsidRDefault="005721FB" w:rsidP="00DC19C2">
            <w:r w:rsidRPr="00C82B3D">
              <w:t>использует недостаточно разнообразные грамматические конструкции</w:t>
            </w:r>
          </w:p>
          <w:p w14:paraId="5EAD5B67" w14:textId="77777777" w:rsidR="005721FB" w:rsidRPr="00C82B3D" w:rsidRDefault="005721FB" w:rsidP="00DC19C2">
            <w:r w:rsidRPr="00C82B3D">
              <w:t xml:space="preserve">Лексические, грамматические, орфографические и пунктуационные ошибки </w:t>
            </w:r>
            <w:proofErr w:type="spellStart"/>
            <w:r w:rsidRPr="00C82B3D">
              <w:t>немногочислены</w:t>
            </w:r>
            <w:proofErr w:type="spellEnd"/>
            <w:r w:rsidRPr="00C82B3D">
              <w:t xml:space="preserve">,  но затрудняют понимание текста.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FC0" w14:textId="77777777" w:rsidR="005721FB" w:rsidRPr="00C82B3D" w:rsidRDefault="005721FB" w:rsidP="00DC19C2">
            <w:r w:rsidRPr="00C82B3D">
              <w:t xml:space="preserve">Владение профессиональной терминологией </w:t>
            </w:r>
            <w:r w:rsidRPr="00C82B3D">
              <w:rPr>
                <w:u w:val="single"/>
              </w:rPr>
              <w:t>отсутствует.</w:t>
            </w:r>
          </w:p>
          <w:p w14:paraId="5F9E20B7" w14:textId="77777777" w:rsidR="005721FB" w:rsidRPr="00C82B3D" w:rsidRDefault="005721FB" w:rsidP="00DC19C2">
            <w:r w:rsidRPr="00C82B3D">
              <w:t xml:space="preserve">Имеют место </w:t>
            </w:r>
            <w:r w:rsidRPr="00C82B3D">
              <w:rPr>
                <w:u w:val="single"/>
              </w:rPr>
              <w:t>многочисленные</w:t>
            </w:r>
            <w:r w:rsidRPr="00C82B3D">
              <w:t xml:space="preserve"> лексические, грамматические, орфографические и пунктуационные ошибки.</w:t>
            </w:r>
          </w:p>
          <w:p w14:paraId="5059EFC3" w14:textId="77777777" w:rsidR="005721FB" w:rsidRPr="00C82B3D" w:rsidRDefault="005721FB" w:rsidP="00DC19C2"/>
        </w:tc>
      </w:tr>
      <w:tr w:rsidR="005721FB" w:rsidRPr="00C82B3D" w14:paraId="23BAA386" w14:textId="77777777" w:rsidTr="00DC19C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0B7C" w14:textId="77777777" w:rsidR="005721FB" w:rsidRPr="00C82B3D" w:rsidRDefault="005721FB" w:rsidP="00DC19C2">
            <w:pPr>
              <w:rPr>
                <w:b/>
              </w:rPr>
            </w:pPr>
            <w:r w:rsidRPr="00C82B3D">
              <w:rPr>
                <w:b/>
              </w:rPr>
              <w:t>Техническое оформление текста проекта</w:t>
            </w:r>
          </w:p>
          <w:p w14:paraId="710444BF" w14:textId="77777777" w:rsidR="005721FB" w:rsidRPr="00C82B3D" w:rsidRDefault="005721FB" w:rsidP="00DC19C2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623" w14:textId="77777777" w:rsidR="005721FB" w:rsidRPr="00C82B3D" w:rsidRDefault="005721FB" w:rsidP="00DC19C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6C22" w14:textId="77777777" w:rsidR="005721FB" w:rsidRPr="00C82B3D" w:rsidRDefault="005721FB" w:rsidP="00DC19C2">
            <w:r w:rsidRPr="00C82B3D">
              <w:t xml:space="preserve">Все технические требования, </w:t>
            </w:r>
            <w:r w:rsidRPr="00C82B3D">
              <w:lastRenderedPageBreak/>
              <w:t>предъявляемые к оформлению проекта ВКР на английском языке в НИУ-ВШЭ, выполнены</w:t>
            </w:r>
          </w:p>
          <w:p w14:paraId="28003204" w14:textId="77777777" w:rsidR="005721FB" w:rsidRPr="00C82B3D" w:rsidRDefault="005721FB" w:rsidP="00DC19C2"/>
          <w:p w14:paraId="2A8B78E1" w14:textId="77777777" w:rsidR="005721FB" w:rsidRPr="00C82B3D" w:rsidRDefault="005721FB" w:rsidP="00DC19C2">
            <w:r w:rsidRPr="00C82B3D">
              <w:t>Техническое оформление работы полностью соответствует требованиям.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16C5" w14:textId="77777777" w:rsidR="005721FB" w:rsidRPr="00C82B3D" w:rsidRDefault="005721FB" w:rsidP="00DC19C2">
            <w:r w:rsidRPr="00C82B3D">
              <w:lastRenderedPageBreak/>
              <w:t xml:space="preserve">Имеют место немногочисленные отклонения </w:t>
            </w:r>
            <w:r w:rsidRPr="00C82B3D">
              <w:lastRenderedPageBreak/>
              <w:t>(не более 3) от предъявляемых требований к оформлению проекта ВКР на английском языке в НИУ-ВШЭ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64E6" w14:textId="77777777" w:rsidR="005721FB" w:rsidRPr="00C82B3D" w:rsidRDefault="005721FB" w:rsidP="00DC19C2">
            <w:r w:rsidRPr="00C82B3D">
              <w:lastRenderedPageBreak/>
              <w:t xml:space="preserve">Имеют место многочисленные отклонения </w:t>
            </w:r>
            <w:r w:rsidRPr="00C82B3D">
              <w:lastRenderedPageBreak/>
              <w:t>(более 3) от предъявляемых требований к оформлению проекта ВКР на английском языке в НИУ-ВШЭ</w:t>
            </w:r>
          </w:p>
        </w:tc>
      </w:tr>
    </w:tbl>
    <w:p w14:paraId="4A200899" w14:textId="77777777" w:rsidR="005721FB" w:rsidRPr="00C82B3D" w:rsidRDefault="005721FB" w:rsidP="005721FB">
      <w:r w:rsidRPr="00C82B3D">
        <w:lastRenderedPageBreak/>
        <w:t>(Из Концепции развития иноязычной коммуникативной компетенции студентов в системе непрерывного образования НИУ ВШЭ (1 ступень – Бакалавриат), Москва, 2015)</w:t>
      </w:r>
    </w:p>
    <w:p w14:paraId="49F6A2E8" w14:textId="77777777" w:rsidR="005721FB" w:rsidRPr="00C82B3D" w:rsidRDefault="005721FB" w:rsidP="005721FB"/>
    <w:p w14:paraId="15D48982" w14:textId="77777777" w:rsidR="005721FB" w:rsidRPr="00C82B3D" w:rsidRDefault="005721FB" w:rsidP="005721FB">
      <w:pPr>
        <w:rPr>
          <w:i/>
        </w:rPr>
      </w:pPr>
    </w:p>
    <w:p w14:paraId="15ABF0EF" w14:textId="77777777" w:rsidR="005721FB" w:rsidRPr="00C82B3D" w:rsidRDefault="005721FB" w:rsidP="005721FB">
      <w:pPr>
        <w:rPr>
          <w:i/>
        </w:rPr>
      </w:pPr>
      <w:r w:rsidRPr="00C82B3D">
        <w:rPr>
          <w:i/>
        </w:rPr>
        <w:br w:type="page"/>
      </w:r>
    </w:p>
    <w:p w14:paraId="0046B6DA" w14:textId="77777777" w:rsidR="005721FB" w:rsidRPr="00C82B3D" w:rsidRDefault="005721FB" w:rsidP="005721FB">
      <w:r w:rsidRPr="00C82B3D">
        <w:lastRenderedPageBreak/>
        <w:t>Приложение №2</w:t>
      </w:r>
    </w:p>
    <w:p w14:paraId="33E17B40" w14:textId="77777777" w:rsidR="005721FB" w:rsidRPr="00C82B3D" w:rsidRDefault="005721FB" w:rsidP="005721FB">
      <w:pPr>
        <w:rPr>
          <w:u w:val="single"/>
        </w:rPr>
      </w:pPr>
      <w:r w:rsidRPr="00C82B3D">
        <w:rPr>
          <w:u w:val="single"/>
        </w:rPr>
        <w:t>Шкалы оценивания устных презентаций ответов</w:t>
      </w:r>
    </w:p>
    <w:p w14:paraId="6C42069D" w14:textId="77777777" w:rsidR="005721FB" w:rsidRPr="00C82B3D" w:rsidRDefault="005721FB" w:rsidP="005721FB">
      <w:pPr>
        <w:rPr>
          <w:b/>
        </w:rPr>
      </w:pPr>
      <w:r w:rsidRPr="00C82B3D">
        <w:rPr>
          <w:b/>
        </w:rPr>
        <w:t>Схемы оценки презентации и дискуссии (ответов на вопросы комиссии)</w:t>
      </w:r>
    </w:p>
    <w:p w14:paraId="3C049E63" w14:textId="77777777" w:rsidR="005721FB" w:rsidRPr="00C82B3D" w:rsidRDefault="005721FB" w:rsidP="005721FB">
      <w:pPr>
        <w:rPr>
          <w:b/>
        </w:rPr>
      </w:pPr>
    </w:p>
    <w:p w14:paraId="183CFE6E" w14:textId="77777777" w:rsidR="005721FB" w:rsidRPr="00C82B3D" w:rsidRDefault="005721FB" w:rsidP="005721FB">
      <w:pPr>
        <w:rPr>
          <w:b/>
        </w:rPr>
      </w:pPr>
      <w:r w:rsidRPr="00C82B3D">
        <w:rPr>
          <w:b/>
          <w:lang w:val="en-US"/>
        </w:rPr>
        <w:t>I</w:t>
      </w:r>
      <w:r w:rsidRPr="00C82B3D">
        <w:rPr>
          <w:b/>
        </w:rPr>
        <w:t>. Оценка презентации (устного монологического подготовленного высказывания)</w:t>
      </w:r>
    </w:p>
    <w:p w14:paraId="76F979DB" w14:textId="77777777" w:rsidR="005721FB" w:rsidRPr="00C82B3D" w:rsidRDefault="005721FB" w:rsidP="005721FB">
      <w:pPr>
        <w:rPr>
          <w:u w:val="single"/>
        </w:rPr>
      </w:pPr>
      <w:r w:rsidRPr="00C82B3D">
        <w:rPr>
          <w:u w:val="single"/>
        </w:rPr>
        <w:t>Требования и критерии оценивания:</w:t>
      </w:r>
    </w:p>
    <w:p w14:paraId="5BC4B3BA" w14:textId="77777777" w:rsidR="005721FB" w:rsidRPr="00C82B3D" w:rsidRDefault="005721FB" w:rsidP="005721FB">
      <w:r w:rsidRPr="00C82B3D">
        <w:rPr>
          <w:u w:val="single"/>
        </w:rPr>
        <w:t>Время презентации</w:t>
      </w:r>
      <w:r w:rsidRPr="00C82B3D">
        <w:t>: 6-10 минут.</w:t>
      </w:r>
    </w:p>
    <w:p w14:paraId="242FD970" w14:textId="77777777" w:rsidR="005721FB" w:rsidRPr="00C82B3D" w:rsidRDefault="005721FB" w:rsidP="005721FB">
      <w:pPr>
        <w:rPr>
          <w:b/>
          <w:u w:val="single"/>
        </w:rPr>
      </w:pPr>
      <w:r w:rsidRPr="00C82B3D">
        <w:rPr>
          <w:u w:val="single"/>
        </w:rPr>
        <w:t>Содержание</w:t>
      </w:r>
      <w:r w:rsidRPr="00C82B3D">
        <w:t xml:space="preserve"> презентации должно соответствовать утвержденной теме ВКР. </w:t>
      </w:r>
    </w:p>
    <w:p w14:paraId="5AB5629F" w14:textId="77777777" w:rsidR="005721FB" w:rsidRPr="00C82B3D" w:rsidRDefault="005721FB" w:rsidP="005721FB">
      <w:r w:rsidRPr="00C82B3D">
        <w:rPr>
          <w:u w:val="single"/>
        </w:rPr>
        <w:t>Структура</w:t>
      </w:r>
      <w:r w:rsidRPr="00C82B3D">
        <w:t xml:space="preserve"> презентации:</w:t>
      </w:r>
    </w:p>
    <w:p w14:paraId="7B954BCB" w14:textId="77777777" w:rsidR="005721FB" w:rsidRPr="00C82B3D" w:rsidRDefault="005721FB" w:rsidP="005721FB">
      <w:r w:rsidRPr="00C82B3D">
        <w:t>- приветствие, краткое введение;</w:t>
      </w:r>
    </w:p>
    <w:p w14:paraId="2989A960" w14:textId="77777777" w:rsidR="005721FB" w:rsidRPr="00C82B3D" w:rsidRDefault="005721FB" w:rsidP="005721FB">
      <w:r w:rsidRPr="00C82B3D"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14:paraId="2133A0D1" w14:textId="77777777" w:rsidR="005721FB" w:rsidRPr="00C82B3D" w:rsidRDefault="005721FB" w:rsidP="005721FB">
      <w:r w:rsidRPr="00C82B3D">
        <w:t>- основная часть: ход исследования (или основные его вехи):</w:t>
      </w:r>
    </w:p>
    <w:p w14:paraId="54AD3CB4" w14:textId="77777777" w:rsidR="005721FB" w:rsidRPr="00C82B3D" w:rsidRDefault="005721FB" w:rsidP="005721FB">
      <w:r w:rsidRPr="00C82B3D">
        <w:t>- теоретические предпосылки и методологическая база,</w:t>
      </w:r>
    </w:p>
    <w:p w14:paraId="14FEA9DF" w14:textId="77777777" w:rsidR="005721FB" w:rsidRPr="00C82B3D" w:rsidRDefault="005721FB" w:rsidP="005721FB">
      <w:r w:rsidRPr="00C82B3D">
        <w:t>- практическая часть (или ее план);</w:t>
      </w:r>
    </w:p>
    <w:p w14:paraId="08C799BF" w14:textId="77777777" w:rsidR="005721FB" w:rsidRPr="00C82B3D" w:rsidRDefault="005721FB" w:rsidP="005721FB">
      <w:r w:rsidRPr="00C82B3D">
        <w:t>- полученные или ожидаемые результаты и выводы.</w:t>
      </w:r>
    </w:p>
    <w:p w14:paraId="6C61DDAB" w14:textId="77777777" w:rsidR="005721FB" w:rsidRPr="00C82B3D" w:rsidRDefault="005721FB" w:rsidP="005721FB">
      <w:r w:rsidRPr="00C82B3D">
        <w:rPr>
          <w:u w:val="single"/>
        </w:rPr>
        <w:t xml:space="preserve">Стиль </w:t>
      </w:r>
      <w:r w:rsidRPr="00C82B3D">
        <w:t xml:space="preserve">презентации – научный. </w:t>
      </w:r>
    </w:p>
    <w:p w14:paraId="0181EC8D" w14:textId="77777777" w:rsidR="005721FB" w:rsidRPr="00C82B3D" w:rsidRDefault="005721FB" w:rsidP="005721FB">
      <w:r w:rsidRPr="00C82B3D">
        <w:rPr>
          <w:u w:val="single"/>
        </w:rPr>
        <w:t>Культура речевого поведения</w:t>
      </w:r>
      <w:r w:rsidRPr="00C82B3D">
        <w:t xml:space="preserve">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14:paraId="705C8169" w14:textId="77777777" w:rsidR="005721FB" w:rsidRPr="00C82B3D" w:rsidRDefault="005721FB" w:rsidP="005721FB">
      <w:r w:rsidRPr="00C82B3D">
        <w:rPr>
          <w:u w:val="single"/>
        </w:rPr>
        <w:t>Зачитывание презентации недопустимо</w:t>
      </w:r>
      <w:r w:rsidRPr="00C82B3D">
        <w:t>. В случае чтения студент немедленно получает предупреждение, и при повторной попытке начать читать текст презентации экзаменуемый получает неудовлетворительную оценку.</w:t>
      </w:r>
    </w:p>
    <w:p w14:paraId="27DD8F16" w14:textId="77777777" w:rsidR="005721FB" w:rsidRPr="00C82B3D" w:rsidRDefault="005721FB" w:rsidP="005721FB"/>
    <w:p w14:paraId="79C6FA42" w14:textId="77777777" w:rsidR="005721FB" w:rsidRPr="00C82B3D" w:rsidRDefault="005721FB" w:rsidP="005721FB">
      <w:pPr>
        <w:rPr>
          <w:b/>
        </w:rPr>
      </w:pPr>
      <w:r w:rsidRPr="00C82B3D">
        <w:rPr>
          <w:b/>
        </w:rPr>
        <w:t>Шкала оценивания презентации (подготовленной монологической речи):</w:t>
      </w:r>
    </w:p>
    <w:p w14:paraId="617BA9D0" w14:textId="77777777" w:rsidR="005721FB" w:rsidRPr="00C82B3D" w:rsidRDefault="005721FB" w:rsidP="005721FB">
      <w:r w:rsidRPr="00C82B3D">
        <w:t xml:space="preserve">Максимальный балл – 10: коммуникативная задача – 3, языковое оформление – 3, логичность – 2, интонация –2.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193"/>
        <w:gridCol w:w="2056"/>
        <w:gridCol w:w="2570"/>
        <w:gridCol w:w="2052"/>
      </w:tblGrid>
      <w:tr w:rsidR="005721FB" w:rsidRPr="00C82B3D" w14:paraId="2D8928D4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89DF" w14:textId="77777777" w:rsidR="005721FB" w:rsidRPr="00C82B3D" w:rsidRDefault="005721FB" w:rsidP="00DC19C2">
            <w:r w:rsidRPr="00C82B3D">
              <w:t>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0CC5" w14:textId="77777777" w:rsidR="005721FB" w:rsidRPr="00C82B3D" w:rsidRDefault="005721FB" w:rsidP="00DC19C2">
            <w:r w:rsidRPr="00C82B3D">
              <w:t>Коммуникативная задача</w:t>
            </w:r>
            <w:r w:rsidRPr="00C82B3D">
              <w:rPr>
                <w:vertAlign w:val="superscript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DCD2" w14:textId="77777777" w:rsidR="005721FB" w:rsidRPr="00C82B3D" w:rsidRDefault="005721FB" w:rsidP="00DC19C2">
            <w:r w:rsidRPr="00C82B3D">
              <w:t xml:space="preserve">Логичность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5CD9" w14:textId="77777777" w:rsidR="005721FB" w:rsidRPr="00C82B3D" w:rsidRDefault="005721FB" w:rsidP="00DC19C2">
            <w:r w:rsidRPr="00C82B3D">
              <w:t xml:space="preserve">Языковое оформление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D4B6" w14:textId="77777777" w:rsidR="005721FB" w:rsidRPr="00C82B3D" w:rsidRDefault="005721FB" w:rsidP="00DC19C2">
            <w:r w:rsidRPr="00C82B3D">
              <w:t>Интонационное оформление, выразительность речи</w:t>
            </w:r>
          </w:p>
        </w:tc>
      </w:tr>
      <w:tr w:rsidR="005721FB" w:rsidRPr="00C82B3D" w14:paraId="6CA149F2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1746" w14:textId="77777777" w:rsidR="005721FB" w:rsidRPr="00C82B3D" w:rsidRDefault="005721FB" w:rsidP="00DC19C2">
            <w:r w:rsidRPr="00C82B3D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8C21" w14:textId="77777777" w:rsidR="005721FB" w:rsidRPr="00C82B3D" w:rsidRDefault="005721FB" w:rsidP="00DC19C2">
            <w:r w:rsidRPr="00C82B3D">
              <w:t>Содержание, структура и стиль устного монологического высказывания полностью соответствуют коммуникативной задаче – презентации ВКР. Студент демонстрирует полное знание и понимание представляемого материала.</w:t>
            </w:r>
          </w:p>
          <w:p w14:paraId="5341B491" w14:textId="77777777" w:rsidR="005721FB" w:rsidRPr="00C82B3D" w:rsidRDefault="005721FB" w:rsidP="00DC19C2">
            <w:r w:rsidRPr="00C82B3D">
              <w:t xml:space="preserve">Соблюдаются нормы этикета и </w:t>
            </w:r>
            <w:r w:rsidRPr="00C82B3D">
              <w:lastRenderedPageBreak/>
              <w:t>культуры речи, принятые в академической среде и уместные в ходе презентации научного исследования.</w:t>
            </w:r>
          </w:p>
          <w:p w14:paraId="1AB902B5" w14:textId="77777777" w:rsidR="005721FB" w:rsidRPr="00C82B3D" w:rsidRDefault="005721FB" w:rsidP="00DC19C2">
            <w:r w:rsidRPr="00C82B3D">
              <w:rPr>
                <w:lang w:val="en-US"/>
              </w:rPr>
              <w:t>C</w:t>
            </w:r>
            <w:r w:rsidRPr="00C82B3D">
              <w:t>лайды логичны, чётки, легко воспринимаются и составлены корректно (полностью отражают</w:t>
            </w:r>
          </w:p>
          <w:p w14:paraId="46A9A009" w14:textId="77777777" w:rsidR="005721FB" w:rsidRPr="00C82B3D" w:rsidRDefault="005721FB" w:rsidP="00DC19C2">
            <w:r w:rsidRPr="00C82B3D">
              <w:t xml:space="preserve"> - основное содержание,</w:t>
            </w:r>
          </w:p>
          <w:p w14:paraId="746D61A4" w14:textId="77777777" w:rsidR="005721FB" w:rsidRPr="00C82B3D" w:rsidRDefault="005721FB" w:rsidP="00DC19C2">
            <w:r w:rsidRPr="00C82B3D">
              <w:t xml:space="preserve"> - логику исследования,</w:t>
            </w:r>
          </w:p>
          <w:p w14:paraId="2347D1C2" w14:textId="77777777" w:rsidR="005721FB" w:rsidRPr="00C82B3D" w:rsidRDefault="005721FB" w:rsidP="00DC19C2">
            <w:r w:rsidRPr="00C82B3D">
              <w:t xml:space="preserve"> - не перегружены информацией,   </w:t>
            </w:r>
          </w:p>
          <w:p w14:paraId="1546B8A6" w14:textId="77777777" w:rsidR="005721FB" w:rsidRPr="00C82B3D" w:rsidRDefault="005721FB" w:rsidP="00DC19C2">
            <w:r w:rsidRPr="00C82B3D">
              <w:t xml:space="preserve"> - соответствуют жанру академической презентации), не содержат ошибок.</w:t>
            </w:r>
          </w:p>
          <w:p w14:paraId="5526827C" w14:textId="77777777" w:rsidR="005721FB" w:rsidRPr="00C82B3D" w:rsidRDefault="005721FB" w:rsidP="00DC19C2"/>
          <w:p w14:paraId="4168A225" w14:textId="77777777" w:rsidR="005721FB" w:rsidRPr="00C82B3D" w:rsidRDefault="005721FB" w:rsidP="00DC19C2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9C6" w14:textId="77777777" w:rsidR="005721FB" w:rsidRPr="00C82B3D" w:rsidRDefault="005721FB" w:rsidP="00DC19C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83F2" w14:textId="77777777" w:rsidR="005721FB" w:rsidRPr="00C82B3D" w:rsidRDefault="005721FB" w:rsidP="00DC19C2">
            <w:r w:rsidRPr="00C82B3D">
              <w:t xml:space="preserve">Речь беглая и связная. Богатое лексико-грамматическое оформление (в том числе использование академических клише) полностью соответствует поставленной задаче. </w:t>
            </w:r>
          </w:p>
          <w:p w14:paraId="0F6EADCA" w14:textId="77777777" w:rsidR="005721FB" w:rsidRPr="00C82B3D" w:rsidRDefault="005721FB" w:rsidP="00DC19C2">
            <w:r w:rsidRPr="00C82B3D">
              <w:t>Соблюдаются нормы произношения.</w:t>
            </w:r>
          </w:p>
          <w:p w14:paraId="240DCDD1" w14:textId="77777777" w:rsidR="005721FB" w:rsidRPr="00C82B3D" w:rsidRDefault="005721FB" w:rsidP="00DC19C2">
            <w:r w:rsidRPr="00C82B3D">
              <w:t xml:space="preserve">Допускаются лишь отдельные оговорки, не влекущие за собой нарушение лексико-грамматической и смысловой целостности </w:t>
            </w:r>
            <w:r w:rsidRPr="00C82B3D">
              <w:lastRenderedPageBreak/>
              <w:t xml:space="preserve">презентуемого материала. </w:t>
            </w:r>
          </w:p>
          <w:p w14:paraId="409D7D94" w14:textId="77777777" w:rsidR="005721FB" w:rsidRPr="00C82B3D" w:rsidRDefault="005721FB" w:rsidP="00DC19C2">
            <w:r w:rsidRPr="00C82B3D">
              <w:t>Термины используются корректно. Слайды не содержат никаких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6882" w14:textId="77777777" w:rsidR="005721FB" w:rsidRPr="00C82B3D" w:rsidRDefault="005721FB" w:rsidP="00DC19C2"/>
        </w:tc>
      </w:tr>
      <w:tr w:rsidR="005721FB" w:rsidRPr="00C82B3D" w14:paraId="1685F855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B989" w14:textId="77777777" w:rsidR="005721FB" w:rsidRPr="00C82B3D" w:rsidRDefault="005721FB" w:rsidP="00DC19C2">
            <w:r w:rsidRPr="00C82B3D"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708C" w14:textId="77777777" w:rsidR="005721FB" w:rsidRPr="00C82B3D" w:rsidRDefault="005721FB" w:rsidP="00DC19C2">
            <w:r w:rsidRPr="00C82B3D">
              <w:t>Имеют место отдельные недочеты в раскрытии содержания ВКР, отражении ее структуры, хода исследования. Студент демонстрирует достаточно полное знание и понимание материала.</w:t>
            </w:r>
          </w:p>
          <w:p w14:paraId="292A720C" w14:textId="77777777" w:rsidR="005721FB" w:rsidRPr="00C82B3D" w:rsidRDefault="005721FB" w:rsidP="00DC19C2">
            <w:r w:rsidRPr="00C82B3D">
              <w:t>Наблюдаются незначительные отклонения от научного стиля и норм этикета, принятых в академической среде.</w:t>
            </w:r>
          </w:p>
          <w:p w14:paraId="5C65EFE7" w14:textId="77777777" w:rsidR="005721FB" w:rsidRPr="00C82B3D" w:rsidRDefault="005721FB" w:rsidP="00DC19C2">
            <w:r w:rsidRPr="00C82B3D">
              <w:t xml:space="preserve">Слайды </w:t>
            </w:r>
            <w:r w:rsidRPr="00C82B3D">
              <w:lastRenderedPageBreak/>
              <w:t>достаточно логичны и чётки, корректно составлены, но слабая визуализация.</w:t>
            </w:r>
          </w:p>
          <w:p w14:paraId="4DB15DF0" w14:textId="77777777" w:rsidR="005721FB" w:rsidRPr="00C82B3D" w:rsidRDefault="005721FB" w:rsidP="00DC19C2"/>
          <w:p w14:paraId="286DA50B" w14:textId="77777777" w:rsidR="005721FB" w:rsidRPr="00C82B3D" w:rsidRDefault="005721FB" w:rsidP="00DC19C2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5D35" w14:textId="77777777" w:rsidR="005721FB" w:rsidRPr="00C82B3D" w:rsidRDefault="005721FB" w:rsidP="00DC19C2">
            <w:r w:rsidRPr="00C82B3D">
              <w:lastRenderedPageBreak/>
              <w:t xml:space="preserve">Все части презентации логично взаимосвязаны, мастерски используются средства </w:t>
            </w:r>
            <w:proofErr w:type="spellStart"/>
            <w:r w:rsidRPr="00C82B3D">
              <w:t>когезии</w:t>
            </w:r>
            <w:proofErr w:type="spellEnd"/>
            <w:r w:rsidRPr="00C82B3D">
              <w:t>, благодаря чему аудитория легко воспринимает информацию.</w:t>
            </w:r>
          </w:p>
          <w:p w14:paraId="5F41754C" w14:textId="77777777" w:rsidR="005721FB" w:rsidRPr="00C82B3D" w:rsidRDefault="005721FB" w:rsidP="00DC19C2">
            <w:r w:rsidRPr="00C82B3D">
              <w:t xml:space="preserve">Время выделено сбалансированно на каждую часть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C38B" w14:textId="77777777" w:rsidR="005721FB" w:rsidRPr="00C82B3D" w:rsidRDefault="005721FB" w:rsidP="00DC19C2">
            <w:r w:rsidRPr="00C82B3D">
              <w:t>Речь относительно беглая и связная. Лексико-грамматическое наполнение соответствует коммуникативной задаче; иногда используются клише, однако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</w:t>
            </w:r>
          </w:p>
          <w:p w14:paraId="75838AA7" w14:textId="77777777" w:rsidR="005721FB" w:rsidRPr="00C82B3D" w:rsidRDefault="005721FB" w:rsidP="00DC19C2">
            <w:r w:rsidRPr="00C82B3D">
              <w:t xml:space="preserve">Термины используются, как правило, корректно. </w:t>
            </w:r>
            <w:r w:rsidRPr="00C82B3D">
              <w:lastRenderedPageBreak/>
              <w:t>На слайдах есть 1-3 орфографические ошибки и 1-2 лексические и грамматические ошибки.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1CE2" w14:textId="77777777" w:rsidR="005721FB" w:rsidRPr="00C82B3D" w:rsidRDefault="005721FB" w:rsidP="00DC19C2">
            <w:r w:rsidRPr="00C82B3D">
              <w:lastRenderedPageBreak/>
              <w:t xml:space="preserve">Интонационное оформление соответствует содержанию и логике высказывания. Студент умело использует средства </w:t>
            </w:r>
            <w:proofErr w:type="spellStart"/>
            <w:r w:rsidRPr="00C82B3D">
              <w:t>паузации</w:t>
            </w:r>
            <w:proofErr w:type="spellEnd"/>
            <w:r w:rsidRPr="00C82B3D">
              <w:t>, смысловое и фразовое ударение.</w:t>
            </w:r>
          </w:p>
          <w:p w14:paraId="723FD973" w14:textId="77777777" w:rsidR="005721FB" w:rsidRPr="00C82B3D" w:rsidRDefault="005721FB" w:rsidP="00DC19C2">
            <w:r w:rsidRPr="00C82B3D">
              <w:t xml:space="preserve">Речь выразительна, её эмоциональная окраска соответствует требованиям, предъявляемым к публичным выступлениям в академической </w:t>
            </w:r>
            <w:r w:rsidRPr="00C82B3D">
              <w:lastRenderedPageBreak/>
              <w:t xml:space="preserve">среде. </w:t>
            </w:r>
          </w:p>
        </w:tc>
      </w:tr>
      <w:tr w:rsidR="005721FB" w:rsidRPr="00C82B3D" w14:paraId="5E21C99A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898E" w14:textId="77777777" w:rsidR="005721FB" w:rsidRPr="00C82B3D" w:rsidRDefault="005721FB" w:rsidP="00DC19C2">
            <w:r w:rsidRPr="00C82B3D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DAA9" w14:textId="77777777" w:rsidR="005721FB" w:rsidRPr="00C82B3D" w:rsidRDefault="005721FB" w:rsidP="00DC19C2">
            <w:r w:rsidRPr="00C82B3D">
              <w:t>Структура монологического высказывания не отражает ход исследования, а содержание не свидетельствует о достижении основной цели и задач исследования. При этом студент демонстрирует недостаточно полное знание и понимание материала.</w:t>
            </w:r>
          </w:p>
          <w:p w14:paraId="666A6992" w14:textId="77777777" w:rsidR="005721FB" w:rsidRPr="00C82B3D" w:rsidRDefault="005721FB" w:rsidP="00DC19C2">
            <w:r w:rsidRPr="00C82B3D">
              <w:t xml:space="preserve">Имеют место частые отклонения от научного стиля и норм этикета, принятых в академической среде. </w:t>
            </w:r>
          </w:p>
          <w:p w14:paraId="1B6100A0" w14:textId="77777777" w:rsidR="005721FB" w:rsidRPr="00C82B3D" w:rsidRDefault="005721FB" w:rsidP="00DC19C2">
            <w:r w:rsidRPr="00C82B3D">
              <w:t xml:space="preserve">Слайды нелогичны, перегружены текстом, не соответствуют жанру академической презентации. </w:t>
            </w:r>
          </w:p>
          <w:p w14:paraId="7361B3E4" w14:textId="77777777" w:rsidR="005721FB" w:rsidRPr="00C82B3D" w:rsidRDefault="005721FB" w:rsidP="00DC19C2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33C2" w14:textId="77777777" w:rsidR="005721FB" w:rsidRPr="00C82B3D" w:rsidRDefault="005721FB" w:rsidP="00DC19C2">
            <w:r w:rsidRPr="00C82B3D">
              <w:t>Не все части презентации построены логично.</w:t>
            </w:r>
          </w:p>
          <w:p w14:paraId="41B14BC1" w14:textId="77777777" w:rsidR="005721FB" w:rsidRPr="00C82B3D" w:rsidRDefault="005721FB" w:rsidP="00DC19C2">
            <w:r w:rsidRPr="00C82B3D">
              <w:t>Распределение времени на части презентации недостаточно сбалансировано.</w:t>
            </w:r>
          </w:p>
          <w:p w14:paraId="49B40062" w14:textId="77777777" w:rsidR="005721FB" w:rsidRPr="00C82B3D" w:rsidRDefault="005721FB" w:rsidP="00DC19C2">
            <w:r w:rsidRPr="00C82B3D">
              <w:t xml:space="preserve">Имеются отдельные нарушения в использовании средств </w:t>
            </w:r>
            <w:proofErr w:type="spellStart"/>
            <w:r w:rsidRPr="00C82B3D">
              <w:t>когезии</w:t>
            </w:r>
            <w:proofErr w:type="spellEnd"/>
            <w:r w:rsidRPr="00C82B3D">
              <w:t>, что заставляет аудиторию испытывать некоторые трудности при восприятии информации.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7E34" w14:textId="77777777" w:rsidR="005721FB" w:rsidRPr="00C82B3D" w:rsidRDefault="005721FB" w:rsidP="00DC19C2">
            <w:r w:rsidRPr="00C82B3D">
              <w:t>Речь недостаточно беглая и связная. Лексико-грамматическое наполнение не всегда соответствует коммуникативной задаче; академические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некорректное использования терминов (не более 3 случаев).</w:t>
            </w:r>
          </w:p>
          <w:p w14:paraId="4B19591F" w14:textId="77777777" w:rsidR="005721FB" w:rsidRPr="00C82B3D" w:rsidRDefault="005721FB" w:rsidP="00DC19C2">
            <w:r w:rsidRPr="00C82B3D">
              <w:t>Слайды содержат ошибки (более 3 орфографических и более 2 лексических и грамматических).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D800" w14:textId="77777777" w:rsidR="005721FB" w:rsidRPr="00C82B3D" w:rsidRDefault="005721FB" w:rsidP="00DC19C2">
            <w:r w:rsidRPr="00C82B3D">
              <w:t xml:space="preserve">Имеются отдельные случаи неверного интонационного оформления предложений и фраз, расстановки пауз, употребления смыслового и фразового ударения. </w:t>
            </w:r>
          </w:p>
          <w:p w14:paraId="1E773465" w14:textId="77777777" w:rsidR="005721FB" w:rsidRPr="00C82B3D" w:rsidRDefault="005721FB" w:rsidP="00DC19C2">
            <w:r w:rsidRPr="00C82B3D">
              <w:t xml:space="preserve">Речь недостаточно эмоциональна  и выразительна. </w:t>
            </w:r>
          </w:p>
        </w:tc>
      </w:tr>
      <w:tr w:rsidR="005721FB" w:rsidRPr="00C82B3D" w14:paraId="2E2F0774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FAA7" w14:textId="77777777" w:rsidR="005721FB" w:rsidRPr="00C82B3D" w:rsidRDefault="005721FB" w:rsidP="00DC19C2">
            <w:r w:rsidRPr="00C82B3D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D1D" w14:textId="77777777" w:rsidR="005721FB" w:rsidRPr="00C82B3D" w:rsidRDefault="005721FB" w:rsidP="00DC19C2">
            <w:r w:rsidRPr="00C82B3D">
              <w:t xml:space="preserve">Содержание, структура и стиль устного монологического высказывания не соответствуют коммуникативной задаче – презентации ВКР. </w:t>
            </w:r>
            <w:r w:rsidRPr="00C82B3D">
              <w:lastRenderedPageBreak/>
              <w:t>Студент демонстрирует незнание и непонимание материала.</w:t>
            </w:r>
          </w:p>
          <w:p w14:paraId="23210036" w14:textId="77777777" w:rsidR="005721FB" w:rsidRPr="00C82B3D" w:rsidRDefault="005721FB" w:rsidP="00DC19C2">
            <w:r w:rsidRPr="00C82B3D">
              <w:t>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14:paraId="4411E6D1" w14:textId="77777777" w:rsidR="005721FB" w:rsidRPr="00C82B3D" w:rsidRDefault="005721FB" w:rsidP="00DC19C2">
            <w:r w:rsidRPr="00C82B3D"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  <w:p w14:paraId="7DD0B989" w14:textId="77777777" w:rsidR="005721FB" w:rsidRPr="00C82B3D" w:rsidRDefault="005721FB" w:rsidP="00DC19C2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C643" w14:textId="77777777" w:rsidR="005721FB" w:rsidRPr="00C82B3D" w:rsidRDefault="005721FB" w:rsidP="00DC19C2">
            <w:r w:rsidRPr="00C82B3D">
              <w:lastRenderedPageBreak/>
              <w:t>Презентация построена нелогично и непонятна аудитории.</w:t>
            </w:r>
          </w:p>
          <w:p w14:paraId="5A44DE2B" w14:textId="77777777" w:rsidR="005721FB" w:rsidRPr="00C82B3D" w:rsidRDefault="005721FB" w:rsidP="00DC19C2">
            <w:r w:rsidRPr="00C82B3D">
              <w:t xml:space="preserve">Время не рассчитано на все части презентации </w:t>
            </w:r>
            <w:r w:rsidRPr="00C82B3D">
              <w:lastRenderedPageBreak/>
              <w:t>(например, прозвучало только введение).</w:t>
            </w:r>
          </w:p>
          <w:p w14:paraId="1F0BEBB1" w14:textId="77777777" w:rsidR="005721FB" w:rsidRPr="00C82B3D" w:rsidRDefault="005721FB" w:rsidP="00DC19C2">
            <w:r w:rsidRPr="00C82B3D">
              <w:t xml:space="preserve">Имеются многочисленные ошибки в использовании средств </w:t>
            </w:r>
            <w:proofErr w:type="spellStart"/>
            <w:r w:rsidRPr="00C82B3D">
              <w:t>когезии</w:t>
            </w:r>
            <w:proofErr w:type="spellEnd"/>
            <w:r w:rsidRPr="00C82B3D"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B780" w14:textId="77777777" w:rsidR="005721FB" w:rsidRPr="00C82B3D" w:rsidRDefault="005721FB" w:rsidP="00DC19C2">
            <w:r w:rsidRPr="00C82B3D">
              <w:lastRenderedPageBreak/>
              <w:t xml:space="preserve">Речь замедленная, неструктурированная. Многочисленные лексико-грамматические и произносительные ошибки препятствуют пониманию высказывания. Клише </w:t>
            </w:r>
            <w:r w:rsidRPr="00C82B3D">
              <w:lastRenderedPageBreak/>
              <w:t>отсутствуют.</w:t>
            </w:r>
          </w:p>
          <w:p w14:paraId="515566F1" w14:textId="77777777" w:rsidR="005721FB" w:rsidRPr="00C82B3D" w:rsidRDefault="005721FB" w:rsidP="00DC19C2">
            <w:r w:rsidRPr="00C82B3D">
              <w:t>Более 3 случаев некорректного использования терминов. Слайды содержат большое количество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034A" w14:textId="77777777" w:rsidR="005721FB" w:rsidRPr="00C82B3D" w:rsidRDefault="005721FB" w:rsidP="00DC19C2">
            <w:r w:rsidRPr="00C82B3D">
              <w:lastRenderedPageBreak/>
              <w:t xml:space="preserve">Имеются частые случаи неверного интонационного рисунка предложений и фраз, неправильной расстановки пауз, а также </w:t>
            </w:r>
            <w:r w:rsidRPr="00C82B3D">
              <w:lastRenderedPageBreak/>
              <w:t>смыслового и фразового ударения.</w:t>
            </w:r>
          </w:p>
          <w:p w14:paraId="429A229F" w14:textId="77777777" w:rsidR="005721FB" w:rsidRPr="00C82B3D" w:rsidRDefault="005721FB" w:rsidP="00DC19C2">
            <w:r w:rsidRPr="00C82B3D">
              <w:t>Речь монотонна, невыразительна.</w:t>
            </w:r>
          </w:p>
        </w:tc>
      </w:tr>
    </w:tbl>
    <w:p w14:paraId="5D3DB0E0" w14:textId="77777777" w:rsidR="005721FB" w:rsidRPr="00C82B3D" w:rsidRDefault="005721FB" w:rsidP="005721FB">
      <w:pPr>
        <w:rPr>
          <w:vertAlign w:val="superscript"/>
        </w:rPr>
      </w:pPr>
    </w:p>
    <w:p w14:paraId="22B76302" w14:textId="77777777" w:rsidR="005721FB" w:rsidRPr="00C82B3D" w:rsidRDefault="005721FB" w:rsidP="005721FB">
      <w:pPr>
        <w:rPr>
          <w:b/>
        </w:rPr>
      </w:pPr>
      <w:r w:rsidRPr="00C82B3D">
        <w:rPr>
          <w:b/>
          <w:lang w:val="en-US"/>
        </w:rPr>
        <w:t>II</w:t>
      </w:r>
      <w:r w:rsidRPr="00C82B3D">
        <w:rPr>
          <w:b/>
        </w:rPr>
        <w:t>. Шкала оценивания участия в дискуссии (неподготовленная диалогическая речь):</w:t>
      </w:r>
    </w:p>
    <w:p w14:paraId="705E1133" w14:textId="77777777" w:rsidR="005721FB" w:rsidRPr="00C82B3D" w:rsidRDefault="005721FB" w:rsidP="005721FB">
      <w:r w:rsidRPr="00C82B3D">
        <w:t>Максимальный балл – 10: коммуникативная задача – 4, языковое оформление –4, интонация –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397"/>
        <w:gridCol w:w="2888"/>
        <w:gridCol w:w="2586"/>
      </w:tblGrid>
      <w:tr w:rsidR="005721FB" w:rsidRPr="00C82B3D" w14:paraId="452500E2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CAAF" w14:textId="77777777" w:rsidR="005721FB" w:rsidRPr="00C82B3D" w:rsidRDefault="005721FB" w:rsidP="00DC19C2">
            <w:r w:rsidRPr="00C82B3D">
              <w:t>Балл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90D6" w14:textId="77777777" w:rsidR="005721FB" w:rsidRPr="00C82B3D" w:rsidRDefault="005721FB" w:rsidP="00DC19C2">
            <w:r w:rsidRPr="00C82B3D">
              <w:t>Коммуникативная задача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45D9" w14:textId="77777777" w:rsidR="005721FB" w:rsidRPr="00C82B3D" w:rsidRDefault="005721FB" w:rsidP="00DC19C2">
            <w:r w:rsidRPr="00C82B3D">
              <w:t xml:space="preserve">Языковое оформление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6315" w14:textId="77777777" w:rsidR="005721FB" w:rsidRPr="00C82B3D" w:rsidRDefault="005721FB" w:rsidP="00DC19C2">
            <w:r w:rsidRPr="00C82B3D">
              <w:t>Интонационное оформление, выразительность речи</w:t>
            </w:r>
          </w:p>
        </w:tc>
      </w:tr>
      <w:tr w:rsidR="005721FB" w:rsidRPr="00C82B3D" w14:paraId="35BBBEF3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B971" w14:textId="77777777" w:rsidR="005721FB" w:rsidRPr="00C82B3D" w:rsidRDefault="005721FB" w:rsidP="00DC19C2">
            <w:r w:rsidRPr="00C82B3D"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E7A4" w14:textId="77777777" w:rsidR="005721FB" w:rsidRPr="00C82B3D" w:rsidRDefault="005721FB" w:rsidP="00DC19C2">
            <w:r w:rsidRPr="00C82B3D"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мастерское применение компенсаторных тактик и стратегий (</w:t>
            </w:r>
            <w:proofErr w:type="spellStart"/>
            <w:r w:rsidRPr="00C82B3D">
              <w:t>перефраз</w:t>
            </w:r>
            <w:proofErr w:type="spellEnd"/>
            <w:r w:rsidRPr="00C82B3D">
              <w:t>, переспрос, переспрос-</w:t>
            </w:r>
            <w:proofErr w:type="spellStart"/>
            <w:r w:rsidRPr="00C82B3D">
              <w:t>перефраз</w:t>
            </w:r>
            <w:proofErr w:type="spellEnd"/>
            <w:r w:rsidRPr="00C82B3D">
              <w:t>, толкование и др.). Соблюдение норм этикета и культуры речи, принятых в академической среде и уместных в ходе обсуждения, дискуссии.</w:t>
            </w:r>
          </w:p>
          <w:p w14:paraId="7C582BE8" w14:textId="77777777" w:rsidR="005721FB" w:rsidRPr="00C82B3D" w:rsidRDefault="005721FB" w:rsidP="00DC19C2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5F5C" w14:textId="77777777" w:rsidR="005721FB" w:rsidRPr="00C82B3D" w:rsidRDefault="005721FB" w:rsidP="00DC19C2">
            <w:r w:rsidRPr="00C82B3D">
              <w:t>Богатство лексико-грамматических средств обеспечивает свободное участие в дискуссии.</w:t>
            </w:r>
          </w:p>
          <w:p w14:paraId="5FEC44D4" w14:textId="77777777" w:rsidR="005721FB" w:rsidRPr="00C82B3D" w:rsidRDefault="005721FB" w:rsidP="00DC19C2">
            <w:r w:rsidRPr="00C82B3D">
              <w:t>Соблюдаются нормы произношения.</w:t>
            </w:r>
          </w:p>
          <w:p w14:paraId="06197540" w14:textId="77777777" w:rsidR="005721FB" w:rsidRPr="00C82B3D" w:rsidRDefault="005721FB" w:rsidP="00DC19C2">
            <w:r w:rsidRPr="00C82B3D">
              <w:t xml:space="preserve">Допускаются лишь отдельные оговорки, не влекущие за собой нарушение лексико-грамматической и смысловой целостности высказываний. </w:t>
            </w:r>
          </w:p>
          <w:p w14:paraId="19B3D1DF" w14:textId="77777777" w:rsidR="005721FB" w:rsidRPr="00C82B3D" w:rsidRDefault="005721FB" w:rsidP="00DC19C2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25A4" w14:textId="77777777" w:rsidR="005721FB" w:rsidRPr="00C82B3D" w:rsidRDefault="005721FB" w:rsidP="00DC19C2"/>
        </w:tc>
      </w:tr>
      <w:tr w:rsidR="005721FB" w:rsidRPr="00C82B3D" w14:paraId="756594D9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36DB" w14:textId="77777777" w:rsidR="005721FB" w:rsidRPr="00C82B3D" w:rsidRDefault="005721FB" w:rsidP="00DC19C2">
            <w:r w:rsidRPr="00C82B3D">
              <w:lastRenderedPageBreak/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73CE" w14:textId="77777777" w:rsidR="005721FB" w:rsidRPr="00C82B3D" w:rsidRDefault="005721FB" w:rsidP="00DC19C2">
            <w:r w:rsidRPr="00C82B3D"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При необходимости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969B" w14:textId="77777777" w:rsidR="005721FB" w:rsidRPr="00C82B3D" w:rsidRDefault="005721FB" w:rsidP="00DC19C2">
            <w:r w:rsidRPr="00C82B3D">
              <w:t xml:space="preserve">Разнообразие лексико-грамматических средств полностью соответствует поставленной задаче. </w:t>
            </w:r>
          </w:p>
          <w:p w14:paraId="403379F2" w14:textId="77777777" w:rsidR="005721FB" w:rsidRPr="00C82B3D" w:rsidRDefault="005721FB" w:rsidP="00DC19C2">
            <w:r w:rsidRPr="00C82B3D">
              <w:t>Соблюдаются нормы произношения. Допускаются  отдельные ошибки, не влекущие за собой нарушение лексико-грамматической и смысловой целостности высказываний.</w:t>
            </w:r>
          </w:p>
          <w:p w14:paraId="11DA1740" w14:textId="77777777" w:rsidR="005721FB" w:rsidRPr="00C82B3D" w:rsidRDefault="005721FB" w:rsidP="00DC19C2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C006" w14:textId="77777777" w:rsidR="005721FB" w:rsidRPr="00C82B3D" w:rsidRDefault="005721FB" w:rsidP="00DC19C2"/>
        </w:tc>
      </w:tr>
      <w:tr w:rsidR="005721FB" w:rsidRPr="00C82B3D" w14:paraId="63CBC43D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2D9C" w14:textId="77777777" w:rsidR="005721FB" w:rsidRPr="00C82B3D" w:rsidRDefault="005721FB" w:rsidP="00DC19C2">
            <w:r w:rsidRPr="00C82B3D"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9F59" w14:textId="77777777" w:rsidR="005721FB" w:rsidRPr="00C82B3D" w:rsidRDefault="005721FB" w:rsidP="00DC19C2">
            <w:r w:rsidRPr="00C82B3D">
              <w:t>Понимание сути поставленных вопросов, умение быстро формулировать ответы, обосновывая и отстаивая свою точку зрения. Недостаточно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05D4" w14:textId="77777777" w:rsidR="005721FB" w:rsidRPr="00C82B3D" w:rsidRDefault="005721FB" w:rsidP="00DC19C2">
            <w:r w:rsidRPr="00C82B3D">
              <w:t xml:space="preserve">Спектр лексико-грамматических средств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  <w:p w14:paraId="6E107074" w14:textId="77777777" w:rsidR="005721FB" w:rsidRPr="00C82B3D" w:rsidRDefault="005721FB" w:rsidP="00DC19C2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F533" w14:textId="77777777" w:rsidR="005721FB" w:rsidRPr="00C82B3D" w:rsidRDefault="005721FB" w:rsidP="00DC19C2">
            <w:r w:rsidRPr="00C82B3D">
              <w:t xml:space="preserve">Интонационное оформление соответствует содержанию и логике высказывания. </w:t>
            </w:r>
          </w:p>
          <w:p w14:paraId="10E95E1A" w14:textId="77777777" w:rsidR="005721FB" w:rsidRPr="00C82B3D" w:rsidRDefault="005721FB" w:rsidP="00DC19C2">
            <w:r w:rsidRPr="00C82B3D">
              <w:t>Речь эмоциональна, выразительна. Темп речи соответствует норме.</w:t>
            </w:r>
          </w:p>
        </w:tc>
      </w:tr>
      <w:tr w:rsidR="005721FB" w:rsidRPr="00C82B3D" w14:paraId="5935B842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4C3A" w14:textId="77777777" w:rsidR="005721FB" w:rsidRPr="00C82B3D" w:rsidRDefault="005721FB" w:rsidP="00DC19C2">
            <w:r w:rsidRPr="00C82B3D"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E68" w14:textId="77777777" w:rsidR="005721FB" w:rsidRPr="00C82B3D" w:rsidRDefault="005721FB" w:rsidP="00DC19C2">
            <w:r w:rsidRPr="00C82B3D"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949B" w14:textId="77777777" w:rsidR="005721FB" w:rsidRPr="00C82B3D" w:rsidRDefault="005721FB" w:rsidP="00DC19C2">
            <w:r w:rsidRPr="00C82B3D"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DC91" w14:textId="77777777" w:rsidR="005721FB" w:rsidRPr="00C82B3D" w:rsidRDefault="005721FB" w:rsidP="00DC19C2">
            <w:r w:rsidRPr="00C82B3D">
              <w:t xml:space="preserve">Имеются отдельные случаи неверного интонационного оформления предложений и фраз. </w:t>
            </w:r>
          </w:p>
          <w:p w14:paraId="25F593D9" w14:textId="77777777" w:rsidR="005721FB" w:rsidRPr="00C82B3D" w:rsidRDefault="005721FB" w:rsidP="00DC19C2">
            <w:r w:rsidRPr="00C82B3D">
              <w:t xml:space="preserve">Речь недостаточно беглая  и выразительная. </w:t>
            </w:r>
          </w:p>
        </w:tc>
      </w:tr>
      <w:tr w:rsidR="005721FB" w:rsidRPr="00C82B3D" w14:paraId="4C215ACD" w14:textId="77777777" w:rsidTr="00DC19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04D" w14:textId="77777777" w:rsidR="005721FB" w:rsidRPr="00C82B3D" w:rsidRDefault="005721FB" w:rsidP="00DC19C2">
            <w:r w:rsidRPr="00C82B3D">
              <w:t>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B27E" w14:textId="77777777" w:rsidR="005721FB" w:rsidRPr="00C82B3D" w:rsidRDefault="005721FB" w:rsidP="00DC19C2">
            <w:r w:rsidRPr="00C82B3D">
              <w:t xml:space="preserve">Непонимание сути поставленных вопросов. Ответы не соответствуют вопросам. Отсутствие навыков применения компенсаторных тактик и стратегий. Незнание норм этикета и культуры речи, </w:t>
            </w:r>
            <w:r w:rsidRPr="00C82B3D">
              <w:lastRenderedPageBreak/>
              <w:t>характерных для академической среды.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63D0" w14:textId="77777777" w:rsidR="005721FB" w:rsidRPr="00C82B3D" w:rsidRDefault="005721FB" w:rsidP="00DC19C2">
            <w:r w:rsidRPr="00C82B3D">
              <w:lastRenderedPageBreak/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0CD0" w14:textId="77777777" w:rsidR="005721FB" w:rsidRPr="00C82B3D" w:rsidRDefault="005721FB" w:rsidP="00DC19C2">
            <w:r w:rsidRPr="00C82B3D">
              <w:t>Имеются частые случаи неверного интонационного рисунка предложений и фраз.</w:t>
            </w:r>
          </w:p>
          <w:p w14:paraId="354250C5" w14:textId="77777777" w:rsidR="005721FB" w:rsidRPr="00C82B3D" w:rsidRDefault="005721FB" w:rsidP="00DC19C2">
            <w:r w:rsidRPr="00C82B3D">
              <w:t xml:space="preserve">Речь монотонна, невыразительна, </w:t>
            </w:r>
            <w:r w:rsidRPr="00C82B3D">
              <w:lastRenderedPageBreak/>
              <w:t>слишком замедленна.</w:t>
            </w:r>
          </w:p>
        </w:tc>
      </w:tr>
    </w:tbl>
    <w:p w14:paraId="199B80E0" w14:textId="0B6FBF60" w:rsidR="00822844" w:rsidRPr="00C82B3D" w:rsidRDefault="005721FB" w:rsidP="00C82B3D">
      <w:r w:rsidRPr="00C82B3D">
        <w:lastRenderedPageBreak/>
        <w:t>(Из Концепции развития иноязычной коммуникативной компетенции студентов в системе непрерывного образования НИУ ВШЭ (1 ступень – Бакалавриат), Москва, 2015)</w:t>
      </w:r>
    </w:p>
    <w:sectPr w:rsidR="00822844" w:rsidRPr="00C82B3D" w:rsidSect="00626B2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EE0C" w14:textId="77777777" w:rsidR="0091222C" w:rsidRDefault="0091222C">
      <w:r>
        <w:separator/>
      </w:r>
    </w:p>
  </w:endnote>
  <w:endnote w:type="continuationSeparator" w:id="0">
    <w:p w14:paraId="67AF0F0F" w14:textId="77777777" w:rsidR="0091222C" w:rsidRDefault="009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4E07" w14:textId="77777777" w:rsidR="0091222C" w:rsidRDefault="0091222C">
      <w:r>
        <w:separator/>
      </w:r>
    </w:p>
  </w:footnote>
  <w:footnote w:type="continuationSeparator" w:id="0">
    <w:p w14:paraId="337DD1D1" w14:textId="77777777" w:rsidR="0091222C" w:rsidRDefault="0091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194C81" w14:paraId="38F288A1" w14:textId="77777777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14:paraId="5476B9EE" w14:textId="77777777" w:rsidR="00194C81" w:rsidRPr="000D64DC" w:rsidRDefault="00194C81" w:rsidP="00694E50">
          <w:pPr>
            <w:pStyle w:val="a7"/>
            <w:ind w:firstLine="0"/>
            <w:rPr>
              <w:lang w:eastAsia="en-US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122D3F0A" wp14:editId="6CD8173B">
                <wp:extent cx="409575" cy="457200"/>
                <wp:effectExtent l="0" t="0" r="952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14:paraId="69C7C789" w14:textId="77777777" w:rsidR="00194C81" w:rsidRPr="00C11D77" w:rsidRDefault="00194C81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11D77">
            <w:rPr>
              <w:sz w:val="20"/>
              <w:szCs w:val="20"/>
            </w:rPr>
            <w:br/>
            <w:t>Программа</w:t>
          </w:r>
          <w:r>
            <w:rPr>
              <w:sz w:val="20"/>
              <w:szCs w:val="20"/>
            </w:rPr>
            <w:t xml:space="preserve"> дисциплины </w:t>
          </w:r>
          <w:r w:rsidRPr="00C11D77">
            <w:rPr>
              <w:sz w:val="20"/>
              <w:szCs w:val="20"/>
            </w:rPr>
            <w:t xml:space="preserve"> Иностранный  язык (английский)</w:t>
          </w:r>
        </w:p>
        <w:p w14:paraId="303EB813" w14:textId="77777777" w:rsidR="00194C81" w:rsidRPr="00C11D77" w:rsidRDefault="00194C81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Pr="003547F3">
              <w:rPr>
                <w:sz w:val="20"/>
                <w:szCs w:val="20"/>
              </w:rPr>
              <w:t>080500.6</w:t>
            </w:r>
          </w:fldSimple>
          <w:r>
            <w:rPr>
              <w:sz w:val="20"/>
              <w:szCs w:val="20"/>
            </w:rPr>
            <w:t>2 Бизнес-информатика</w:t>
          </w:r>
          <w:r w:rsidRPr="00C11D77">
            <w:rPr>
              <w:sz w:val="20"/>
              <w:szCs w:val="20"/>
            </w:rPr>
            <w:t xml:space="preserve"> подготовки бакалавра</w:t>
          </w:r>
        </w:p>
        <w:p w14:paraId="71287A8E" w14:textId="77777777" w:rsidR="00194C81" w:rsidRPr="00060113" w:rsidRDefault="00194C81" w:rsidP="00694E50">
          <w:pPr>
            <w:jc w:val="center"/>
            <w:rPr>
              <w:sz w:val="20"/>
              <w:szCs w:val="20"/>
            </w:rPr>
          </w:pPr>
        </w:p>
      </w:tc>
    </w:tr>
  </w:tbl>
  <w:p w14:paraId="4B7069D2" w14:textId="77777777" w:rsidR="00194C81" w:rsidRPr="0068711A" w:rsidRDefault="00194C81">
    <w:pPr>
      <w:pStyle w:val="a7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194C81" w14:paraId="59F8822D" w14:textId="77777777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14:paraId="1DD721E5" w14:textId="77777777" w:rsidR="00194C81" w:rsidRPr="000D64DC" w:rsidRDefault="00194C81" w:rsidP="00694E50">
          <w:pPr>
            <w:pStyle w:val="a7"/>
            <w:ind w:firstLine="0"/>
            <w:rPr>
              <w:lang w:eastAsia="en-US"/>
            </w:rPr>
          </w:pP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14:paraId="613C1B84" w14:textId="77777777" w:rsidR="00194C81" w:rsidRPr="00060113" w:rsidRDefault="00194C81" w:rsidP="00694E50">
          <w:pPr>
            <w:jc w:val="center"/>
            <w:rPr>
              <w:sz w:val="20"/>
              <w:szCs w:val="20"/>
            </w:rPr>
          </w:pPr>
        </w:p>
      </w:tc>
    </w:tr>
  </w:tbl>
  <w:p w14:paraId="2DA6CF6A" w14:textId="77777777" w:rsidR="00194C81" w:rsidRPr="0068711A" w:rsidRDefault="00194C81">
    <w:pPr>
      <w:pStyle w:val="a7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D8"/>
    <w:multiLevelType w:val="hybridMultilevel"/>
    <w:tmpl w:val="D46E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47DE"/>
    <w:multiLevelType w:val="hybridMultilevel"/>
    <w:tmpl w:val="A58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DE022B"/>
    <w:multiLevelType w:val="hybridMultilevel"/>
    <w:tmpl w:val="364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E5E88B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0B10CD0"/>
    <w:multiLevelType w:val="hybridMultilevel"/>
    <w:tmpl w:val="7C56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9C07EB"/>
    <w:multiLevelType w:val="hybridMultilevel"/>
    <w:tmpl w:val="FD98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8C2"/>
    <w:multiLevelType w:val="hybridMultilevel"/>
    <w:tmpl w:val="35D6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B0131FF"/>
    <w:multiLevelType w:val="hybridMultilevel"/>
    <w:tmpl w:val="D33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23C5B"/>
    <w:multiLevelType w:val="hybridMultilevel"/>
    <w:tmpl w:val="609A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8F77AD"/>
    <w:multiLevelType w:val="multilevel"/>
    <w:tmpl w:val="F2BEF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E58182A"/>
    <w:multiLevelType w:val="hybridMultilevel"/>
    <w:tmpl w:val="D7544E98"/>
    <w:lvl w:ilvl="0" w:tplc="2186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4BDE"/>
    <w:multiLevelType w:val="hybridMultilevel"/>
    <w:tmpl w:val="1FB81F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3575C21"/>
    <w:multiLevelType w:val="multilevel"/>
    <w:tmpl w:val="5E44E7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DA4112"/>
    <w:multiLevelType w:val="hybridMultilevel"/>
    <w:tmpl w:val="AA40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F4764"/>
    <w:multiLevelType w:val="hybridMultilevel"/>
    <w:tmpl w:val="8FF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13F0A"/>
    <w:multiLevelType w:val="hybridMultilevel"/>
    <w:tmpl w:val="364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222D"/>
    <w:multiLevelType w:val="multilevel"/>
    <w:tmpl w:val="F8DA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EB70D20"/>
    <w:multiLevelType w:val="hybridMultilevel"/>
    <w:tmpl w:val="DE12EC70"/>
    <w:lvl w:ilvl="0" w:tplc="32684BF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E9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0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4D62E62"/>
    <w:multiLevelType w:val="hybridMultilevel"/>
    <w:tmpl w:val="B1C8D7EA"/>
    <w:lvl w:ilvl="0" w:tplc="2186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84997"/>
    <w:multiLevelType w:val="hybridMultilevel"/>
    <w:tmpl w:val="A43892E6"/>
    <w:lvl w:ilvl="0" w:tplc="8BCCACE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83A98"/>
    <w:multiLevelType w:val="hybridMultilevel"/>
    <w:tmpl w:val="E514C4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6A4B00C0"/>
    <w:multiLevelType w:val="hybridMultilevel"/>
    <w:tmpl w:val="D33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01A19"/>
    <w:multiLevelType w:val="hybridMultilevel"/>
    <w:tmpl w:val="EF6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B7DBF"/>
    <w:multiLevelType w:val="multilevel"/>
    <w:tmpl w:val="92FC42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19A7AF1"/>
    <w:multiLevelType w:val="multilevel"/>
    <w:tmpl w:val="9684DD2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3F4ECF"/>
    <w:multiLevelType w:val="multilevel"/>
    <w:tmpl w:val="1BDAF3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"/>
  </w:num>
  <w:num w:numId="5">
    <w:abstractNumId w:val="25"/>
  </w:num>
  <w:num w:numId="6">
    <w:abstractNumId w:val="31"/>
  </w:num>
  <w:num w:numId="7">
    <w:abstractNumId w:val="14"/>
  </w:num>
  <w:num w:numId="8">
    <w:abstractNumId w:val="18"/>
  </w:num>
  <w:num w:numId="9">
    <w:abstractNumId w:val="13"/>
  </w:num>
  <w:num w:numId="10">
    <w:abstractNumId w:val="7"/>
  </w:num>
  <w:num w:numId="11">
    <w:abstractNumId w:val="19"/>
  </w:num>
  <w:num w:numId="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8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28"/>
  </w:num>
  <w:num w:numId="21">
    <w:abstractNumId w:val="29"/>
  </w:num>
  <w:num w:numId="22">
    <w:abstractNumId w:val="15"/>
  </w:num>
  <w:num w:numId="23">
    <w:abstractNumId w:val="21"/>
    <w:lvlOverride w:ilvl="0">
      <w:startOverride w:val="10"/>
    </w:lvlOverride>
  </w:num>
  <w:num w:numId="24">
    <w:abstractNumId w:val="21"/>
    <w:lvlOverride w:ilvl="0">
      <w:startOverride w:val="8"/>
    </w:lvlOverride>
  </w:num>
  <w:num w:numId="25">
    <w:abstractNumId w:val="11"/>
  </w:num>
  <w:num w:numId="26">
    <w:abstractNumId w:val="30"/>
  </w:num>
  <w:num w:numId="27">
    <w:abstractNumId w:val="4"/>
  </w:num>
  <w:num w:numId="28">
    <w:abstractNumId w:val="21"/>
  </w:num>
  <w:num w:numId="29">
    <w:abstractNumId w:val="21"/>
  </w:num>
  <w:num w:numId="30">
    <w:abstractNumId w:val="26"/>
  </w:num>
  <w:num w:numId="31">
    <w:abstractNumId w:val="23"/>
  </w:num>
  <w:num w:numId="32">
    <w:abstractNumId w:val="12"/>
  </w:num>
  <w:num w:numId="33">
    <w:abstractNumId w:val="14"/>
  </w:num>
  <w:num w:numId="34">
    <w:abstractNumId w:val="2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"/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0"/>
    <w:rsid w:val="00015DAF"/>
    <w:rsid w:val="0002550B"/>
    <w:rsid w:val="00044979"/>
    <w:rsid w:val="00045616"/>
    <w:rsid w:val="00045BA8"/>
    <w:rsid w:val="00050792"/>
    <w:rsid w:val="00053E3E"/>
    <w:rsid w:val="0005477C"/>
    <w:rsid w:val="00060113"/>
    <w:rsid w:val="00063DB0"/>
    <w:rsid w:val="00065B80"/>
    <w:rsid w:val="00067F68"/>
    <w:rsid w:val="00071790"/>
    <w:rsid w:val="0007681E"/>
    <w:rsid w:val="00080B6B"/>
    <w:rsid w:val="000B592E"/>
    <w:rsid w:val="000C5516"/>
    <w:rsid w:val="000D3AA5"/>
    <w:rsid w:val="000D3CEF"/>
    <w:rsid w:val="000D6142"/>
    <w:rsid w:val="000D64DC"/>
    <w:rsid w:val="000E7826"/>
    <w:rsid w:val="000F08A1"/>
    <w:rsid w:val="0011156B"/>
    <w:rsid w:val="00114B2A"/>
    <w:rsid w:val="0011573E"/>
    <w:rsid w:val="00121742"/>
    <w:rsid w:val="001267FC"/>
    <w:rsid w:val="001268B3"/>
    <w:rsid w:val="001318B3"/>
    <w:rsid w:val="001341DD"/>
    <w:rsid w:val="001534A1"/>
    <w:rsid w:val="00153DAE"/>
    <w:rsid w:val="001568EA"/>
    <w:rsid w:val="00156A5B"/>
    <w:rsid w:val="00160770"/>
    <w:rsid w:val="00191D99"/>
    <w:rsid w:val="00194C81"/>
    <w:rsid w:val="00194E9C"/>
    <w:rsid w:val="001A4334"/>
    <w:rsid w:val="001A4D5D"/>
    <w:rsid w:val="001A5F84"/>
    <w:rsid w:val="001B27BF"/>
    <w:rsid w:val="001B3411"/>
    <w:rsid w:val="001C1838"/>
    <w:rsid w:val="001C3095"/>
    <w:rsid w:val="001C7C1E"/>
    <w:rsid w:val="001D35A8"/>
    <w:rsid w:val="002024C6"/>
    <w:rsid w:val="00214C07"/>
    <w:rsid w:val="00217164"/>
    <w:rsid w:val="002171DF"/>
    <w:rsid w:val="00224A70"/>
    <w:rsid w:val="002332BB"/>
    <w:rsid w:val="00243E1E"/>
    <w:rsid w:val="00265178"/>
    <w:rsid w:val="002833BB"/>
    <w:rsid w:val="00284F8A"/>
    <w:rsid w:val="00293C7F"/>
    <w:rsid w:val="00294F44"/>
    <w:rsid w:val="00297587"/>
    <w:rsid w:val="002A6E5B"/>
    <w:rsid w:val="002B0DDC"/>
    <w:rsid w:val="002B1577"/>
    <w:rsid w:val="002C374A"/>
    <w:rsid w:val="002C6125"/>
    <w:rsid w:val="002C7906"/>
    <w:rsid w:val="002F4278"/>
    <w:rsid w:val="00302B11"/>
    <w:rsid w:val="00330C8C"/>
    <w:rsid w:val="00344C0D"/>
    <w:rsid w:val="003478F1"/>
    <w:rsid w:val="00351297"/>
    <w:rsid w:val="003547F3"/>
    <w:rsid w:val="003623D5"/>
    <w:rsid w:val="00375056"/>
    <w:rsid w:val="003817E4"/>
    <w:rsid w:val="00387C5D"/>
    <w:rsid w:val="00391B22"/>
    <w:rsid w:val="00392840"/>
    <w:rsid w:val="003968EA"/>
    <w:rsid w:val="003A0D3F"/>
    <w:rsid w:val="003A6E67"/>
    <w:rsid w:val="003B406E"/>
    <w:rsid w:val="003B6464"/>
    <w:rsid w:val="003D1BA6"/>
    <w:rsid w:val="003D1DF8"/>
    <w:rsid w:val="004057B0"/>
    <w:rsid w:val="004060B3"/>
    <w:rsid w:val="004406B2"/>
    <w:rsid w:val="00442F3B"/>
    <w:rsid w:val="00457232"/>
    <w:rsid w:val="0047057F"/>
    <w:rsid w:val="004769E1"/>
    <w:rsid w:val="004918AB"/>
    <w:rsid w:val="004977E2"/>
    <w:rsid w:val="004B16C5"/>
    <w:rsid w:val="004C39F5"/>
    <w:rsid w:val="004D44A6"/>
    <w:rsid w:val="004D5411"/>
    <w:rsid w:val="004E60F0"/>
    <w:rsid w:val="005128C3"/>
    <w:rsid w:val="00513F31"/>
    <w:rsid w:val="00515F48"/>
    <w:rsid w:val="0051697C"/>
    <w:rsid w:val="00522711"/>
    <w:rsid w:val="00522BB5"/>
    <w:rsid w:val="0052645B"/>
    <w:rsid w:val="005344BB"/>
    <w:rsid w:val="005418A4"/>
    <w:rsid w:val="00543851"/>
    <w:rsid w:val="00543FE8"/>
    <w:rsid w:val="00554431"/>
    <w:rsid w:val="00560086"/>
    <w:rsid w:val="00560A54"/>
    <w:rsid w:val="00570673"/>
    <w:rsid w:val="0057115D"/>
    <w:rsid w:val="005721FB"/>
    <w:rsid w:val="005803AA"/>
    <w:rsid w:val="00582627"/>
    <w:rsid w:val="00591660"/>
    <w:rsid w:val="00593FD8"/>
    <w:rsid w:val="005D26CB"/>
    <w:rsid w:val="005D5C7D"/>
    <w:rsid w:val="005D611F"/>
    <w:rsid w:val="005E50B1"/>
    <w:rsid w:val="006006F0"/>
    <w:rsid w:val="00602AA0"/>
    <w:rsid w:val="0060519C"/>
    <w:rsid w:val="00620562"/>
    <w:rsid w:val="00626B21"/>
    <w:rsid w:val="0063086E"/>
    <w:rsid w:val="00636979"/>
    <w:rsid w:val="00642C25"/>
    <w:rsid w:val="0064316C"/>
    <w:rsid w:val="00651F00"/>
    <w:rsid w:val="00653E3A"/>
    <w:rsid w:val="00670437"/>
    <w:rsid w:val="00670970"/>
    <w:rsid w:val="006806C4"/>
    <w:rsid w:val="0068711A"/>
    <w:rsid w:val="00692495"/>
    <w:rsid w:val="00694E50"/>
    <w:rsid w:val="00697E7A"/>
    <w:rsid w:val="006A47C8"/>
    <w:rsid w:val="006B3BDB"/>
    <w:rsid w:val="006C148D"/>
    <w:rsid w:val="006C3975"/>
    <w:rsid w:val="006D2903"/>
    <w:rsid w:val="006D7ED1"/>
    <w:rsid w:val="006E1394"/>
    <w:rsid w:val="006E2043"/>
    <w:rsid w:val="006F00DF"/>
    <w:rsid w:val="006F60B6"/>
    <w:rsid w:val="006F60BF"/>
    <w:rsid w:val="006F633C"/>
    <w:rsid w:val="007022A7"/>
    <w:rsid w:val="0070703D"/>
    <w:rsid w:val="007348CA"/>
    <w:rsid w:val="00736339"/>
    <w:rsid w:val="00737562"/>
    <w:rsid w:val="00740D59"/>
    <w:rsid w:val="00741693"/>
    <w:rsid w:val="00761EFD"/>
    <w:rsid w:val="00764F83"/>
    <w:rsid w:val="00773DC5"/>
    <w:rsid w:val="007873A1"/>
    <w:rsid w:val="00792538"/>
    <w:rsid w:val="007947F6"/>
    <w:rsid w:val="007A62D5"/>
    <w:rsid w:val="007B0C79"/>
    <w:rsid w:val="007B45D3"/>
    <w:rsid w:val="007C4AAC"/>
    <w:rsid w:val="007C5824"/>
    <w:rsid w:val="007D21F8"/>
    <w:rsid w:val="007D5FAB"/>
    <w:rsid w:val="007E65ED"/>
    <w:rsid w:val="007F59D9"/>
    <w:rsid w:val="007F61DE"/>
    <w:rsid w:val="00800F17"/>
    <w:rsid w:val="008023CC"/>
    <w:rsid w:val="00810C0C"/>
    <w:rsid w:val="00822844"/>
    <w:rsid w:val="008350B7"/>
    <w:rsid w:val="00845D36"/>
    <w:rsid w:val="00852821"/>
    <w:rsid w:val="00853101"/>
    <w:rsid w:val="00860204"/>
    <w:rsid w:val="0088494A"/>
    <w:rsid w:val="00884D36"/>
    <w:rsid w:val="0088594D"/>
    <w:rsid w:val="00886906"/>
    <w:rsid w:val="0089197A"/>
    <w:rsid w:val="0089202C"/>
    <w:rsid w:val="00893CD2"/>
    <w:rsid w:val="008B084F"/>
    <w:rsid w:val="008B4C18"/>
    <w:rsid w:val="008F050B"/>
    <w:rsid w:val="008F51ED"/>
    <w:rsid w:val="009111E7"/>
    <w:rsid w:val="0091222C"/>
    <w:rsid w:val="00912A56"/>
    <w:rsid w:val="0092231C"/>
    <w:rsid w:val="0093755E"/>
    <w:rsid w:val="00947851"/>
    <w:rsid w:val="00981B75"/>
    <w:rsid w:val="009C53CD"/>
    <w:rsid w:val="009D1E38"/>
    <w:rsid w:val="009D5B42"/>
    <w:rsid w:val="009E5F25"/>
    <w:rsid w:val="009F4EB1"/>
    <w:rsid w:val="009F6519"/>
    <w:rsid w:val="009F7BF1"/>
    <w:rsid w:val="00A00F2E"/>
    <w:rsid w:val="00A227B3"/>
    <w:rsid w:val="00A279E6"/>
    <w:rsid w:val="00A310E0"/>
    <w:rsid w:val="00A37CC6"/>
    <w:rsid w:val="00A43988"/>
    <w:rsid w:val="00A518CA"/>
    <w:rsid w:val="00A64B18"/>
    <w:rsid w:val="00A72D7B"/>
    <w:rsid w:val="00A76FDF"/>
    <w:rsid w:val="00A77B97"/>
    <w:rsid w:val="00A875AD"/>
    <w:rsid w:val="00A90B8C"/>
    <w:rsid w:val="00A917C8"/>
    <w:rsid w:val="00AA482B"/>
    <w:rsid w:val="00AB3D76"/>
    <w:rsid w:val="00AB6E41"/>
    <w:rsid w:val="00AC38AB"/>
    <w:rsid w:val="00AE6885"/>
    <w:rsid w:val="00AE7897"/>
    <w:rsid w:val="00AF0232"/>
    <w:rsid w:val="00AF2F9C"/>
    <w:rsid w:val="00AF7B60"/>
    <w:rsid w:val="00B16C06"/>
    <w:rsid w:val="00B219D6"/>
    <w:rsid w:val="00B24565"/>
    <w:rsid w:val="00B3561E"/>
    <w:rsid w:val="00B37A47"/>
    <w:rsid w:val="00B4077B"/>
    <w:rsid w:val="00B4644A"/>
    <w:rsid w:val="00B51E20"/>
    <w:rsid w:val="00B60708"/>
    <w:rsid w:val="00B86A11"/>
    <w:rsid w:val="00B87507"/>
    <w:rsid w:val="00B94335"/>
    <w:rsid w:val="00BB289A"/>
    <w:rsid w:val="00BD7C3F"/>
    <w:rsid w:val="00BE429F"/>
    <w:rsid w:val="00BF68E0"/>
    <w:rsid w:val="00C11D77"/>
    <w:rsid w:val="00C12285"/>
    <w:rsid w:val="00C130DA"/>
    <w:rsid w:val="00C176A5"/>
    <w:rsid w:val="00C17D63"/>
    <w:rsid w:val="00C4542A"/>
    <w:rsid w:val="00C456D7"/>
    <w:rsid w:val="00C50E11"/>
    <w:rsid w:val="00C62CE9"/>
    <w:rsid w:val="00C739AD"/>
    <w:rsid w:val="00C8196D"/>
    <w:rsid w:val="00C82B3D"/>
    <w:rsid w:val="00C87C6F"/>
    <w:rsid w:val="00CA5DD9"/>
    <w:rsid w:val="00CA6BFF"/>
    <w:rsid w:val="00CB19DE"/>
    <w:rsid w:val="00CB317D"/>
    <w:rsid w:val="00CB3B70"/>
    <w:rsid w:val="00CB7C8B"/>
    <w:rsid w:val="00CC11ED"/>
    <w:rsid w:val="00CC12AC"/>
    <w:rsid w:val="00CC17EA"/>
    <w:rsid w:val="00CE1B39"/>
    <w:rsid w:val="00CF2906"/>
    <w:rsid w:val="00D12C33"/>
    <w:rsid w:val="00D32408"/>
    <w:rsid w:val="00D5563F"/>
    <w:rsid w:val="00D657AF"/>
    <w:rsid w:val="00D858F9"/>
    <w:rsid w:val="00D90C78"/>
    <w:rsid w:val="00D9384B"/>
    <w:rsid w:val="00DC3583"/>
    <w:rsid w:val="00DF5F87"/>
    <w:rsid w:val="00E24EF9"/>
    <w:rsid w:val="00E25463"/>
    <w:rsid w:val="00E2724A"/>
    <w:rsid w:val="00E30162"/>
    <w:rsid w:val="00E370B7"/>
    <w:rsid w:val="00E4320B"/>
    <w:rsid w:val="00E57B3D"/>
    <w:rsid w:val="00E86870"/>
    <w:rsid w:val="00E970DE"/>
    <w:rsid w:val="00EA3AC3"/>
    <w:rsid w:val="00EB21E0"/>
    <w:rsid w:val="00EB2462"/>
    <w:rsid w:val="00EE140E"/>
    <w:rsid w:val="00EF1E43"/>
    <w:rsid w:val="00F06501"/>
    <w:rsid w:val="00F157FD"/>
    <w:rsid w:val="00F25323"/>
    <w:rsid w:val="00F31216"/>
    <w:rsid w:val="00F34C7D"/>
    <w:rsid w:val="00F37B58"/>
    <w:rsid w:val="00F4121A"/>
    <w:rsid w:val="00F4280C"/>
    <w:rsid w:val="00F474A9"/>
    <w:rsid w:val="00F6152F"/>
    <w:rsid w:val="00F66847"/>
    <w:rsid w:val="00F70FD4"/>
    <w:rsid w:val="00F80B09"/>
    <w:rsid w:val="00F92EEA"/>
    <w:rsid w:val="00FC7AB8"/>
    <w:rsid w:val="00FD521E"/>
    <w:rsid w:val="00FD53C2"/>
    <w:rsid w:val="00FE48B5"/>
    <w:rsid w:val="00FF47F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4C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B084F"/>
    <w:pPr>
      <w:keepNext/>
      <w:numPr>
        <w:numId w:val="14"/>
      </w:numPr>
      <w:spacing w:before="120" w:after="120"/>
      <w:outlineLvl w:val="0"/>
    </w:pPr>
    <w:rPr>
      <w:b/>
      <w:kern w:val="32"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8B084F"/>
    <w:rPr>
      <w:rFonts w:ascii="Times New Roman" w:hAnsi="Times New Roman"/>
      <w:b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47057F"/>
    <w:pPr>
      <w:ind w:left="720"/>
      <w:contextualSpacing/>
    </w:pPr>
  </w:style>
  <w:style w:type="character" w:styleId="af5">
    <w:name w:val="Emphasis"/>
    <w:basedOn w:val="a3"/>
    <w:uiPriority w:val="20"/>
    <w:qFormat/>
    <w:locked/>
    <w:rsid w:val="00FD521E"/>
    <w:rPr>
      <w:i/>
      <w:iCs/>
    </w:rPr>
  </w:style>
  <w:style w:type="paragraph" w:styleId="af6">
    <w:name w:val="Title"/>
    <w:basedOn w:val="a2"/>
    <w:next w:val="a2"/>
    <w:link w:val="af7"/>
    <w:qFormat/>
    <w:locked/>
    <w:rsid w:val="003623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3"/>
    <w:link w:val="af6"/>
    <w:rsid w:val="003623D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B084F"/>
    <w:pPr>
      <w:keepNext/>
      <w:numPr>
        <w:numId w:val="14"/>
      </w:numPr>
      <w:spacing w:before="120" w:after="120"/>
      <w:outlineLvl w:val="0"/>
    </w:pPr>
    <w:rPr>
      <w:b/>
      <w:kern w:val="32"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8B084F"/>
    <w:rPr>
      <w:rFonts w:ascii="Times New Roman" w:hAnsi="Times New Roman"/>
      <w:b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  <w:ind w:left="1066" w:hanging="357"/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47057F"/>
    <w:pPr>
      <w:ind w:left="720"/>
      <w:contextualSpacing/>
    </w:pPr>
  </w:style>
  <w:style w:type="character" w:styleId="af5">
    <w:name w:val="Emphasis"/>
    <w:basedOn w:val="a3"/>
    <w:uiPriority w:val="20"/>
    <w:qFormat/>
    <w:locked/>
    <w:rsid w:val="00FD521E"/>
    <w:rPr>
      <w:i/>
      <w:iCs/>
    </w:rPr>
  </w:style>
  <w:style w:type="paragraph" w:styleId="af6">
    <w:name w:val="Title"/>
    <w:basedOn w:val="a2"/>
    <w:next w:val="a2"/>
    <w:link w:val="af7"/>
    <w:qFormat/>
    <w:locked/>
    <w:rsid w:val="003623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3"/>
    <w:link w:val="af6"/>
    <w:rsid w:val="003623D5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B7CA-1568-4723-93B7-B3AE2C8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42274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Katia</dc:creator>
  <cp:lastModifiedBy>barklyanskayanv</cp:lastModifiedBy>
  <cp:revision>3</cp:revision>
  <cp:lastPrinted>2013-09-19T02:42:00Z</cp:lastPrinted>
  <dcterms:created xsi:type="dcterms:W3CDTF">2015-09-09T16:20:00Z</dcterms:created>
  <dcterms:modified xsi:type="dcterms:W3CDTF">2015-09-10T06:30:00Z</dcterms:modified>
</cp:coreProperties>
</file>