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AA2C0" w14:textId="77777777" w:rsidR="00482B9A" w:rsidRPr="00BB66B1" w:rsidRDefault="00482B9A" w:rsidP="00482B9A">
      <w:pPr>
        <w:pStyle w:val="a3"/>
        <w:ind w:firstLine="720"/>
        <w:rPr>
          <w:sz w:val="26"/>
        </w:rPr>
      </w:pPr>
      <w:bookmarkStart w:id="0" w:name="_GoBack"/>
      <w:bookmarkEnd w:id="0"/>
    </w:p>
    <w:p w14:paraId="42F26D27" w14:textId="77777777" w:rsidR="00482B9A" w:rsidRDefault="00482B9A" w:rsidP="00482B9A">
      <w:pPr>
        <w:pStyle w:val="a3"/>
        <w:ind w:firstLine="720"/>
        <w:rPr>
          <w:sz w:val="26"/>
        </w:rPr>
      </w:pPr>
    </w:p>
    <w:p w14:paraId="69523CFE" w14:textId="77777777" w:rsidR="00142867" w:rsidRPr="0088525F" w:rsidRDefault="00142867" w:rsidP="00142867">
      <w:pPr>
        <w:pStyle w:val="a3"/>
        <w:ind w:left="5670"/>
        <w:jc w:val="left"/>
        <w:rPr>
          <w:b w:val="0"/>
          <w:bCs/>
          <w:sz w:val="26"/>
        </w:rPr>
      </w:pPr>
      <w:r w:rsidRPr="0088525F">
        <w:rPr>
          <w:b w:val="0"/>
          <w:bCs/>
          <w:sz w:val="26"/>
        </w:rPr>
        <w:t>Приложение</w:t>
      </w:r>
    </w:p>
    <w:p w14:paraId="12FAD596" w14:textId="77777777" w:rsidR="00142867" w:rsidRPr="0088525F" w:rsidRDefault="00142867" w:rsidP="00142867">
      <w:pPr>
        <w:pStyle w:val="a3"/>
        <w:ind w:left="5670"/>
        <w:jc w:val="left"/>
        <w:rPr>
          <w:b w:val="0"/>
          <w:bCs/>
          <w:sz w:val="26"/>
        </w:rPr>
      </w:pPr>
    </w:p>
    <w:p w14:paraId="3BE091E4" w14:textId="77777777" w:rsidR="00142867" w:rsidRPr="0088525F" w:rsidRDefault="00142867" w:rsidP="00142867">
      <w:pPr>
        <w:pStyle w:val="a3"/>
        <w:ind w:left="5670"/>
        <w:jc w:val="left"/>
        <w:rPr>
          <w:b w:val="0"/>
          <w:bCs/>
          <w:sz w:val="26"/>
        </w:rPr>
      </w:pPr>
      <w:r w:rsidRPr="0088525F">
        <w:rPr>
          <w:b w:val="0"/>
          <w:bCs/>
          <w:sz w:val="26"/>
        </w:rPr>
        <w:t>УТВЕРЖДЕН</w:t>
      </w:r>
    </w:p>
    <w:p w14:paraId="3149ACB9" w14:textId="77777777" w:rsidR="00142867" w:rsidRPr="0088525F" w:rsidRDefault="00142867" w:rsidP="00142867">
      <w:pPr>
        <w:pStyle w:val="a3"/>
        <w:ind w:left="5670"/>
        <w:jc w:val="left"/>
        <w:rPr>
          <w:b w:val="0"/>
          <w:bCs/>
          <w:sz w:val="26"/>
        </w:rPr>
      </w:pPr>
      <w:r w:rsidRPr="0088525F">
        <w:rPr>
          <w:b w:val="0"/>
          <w:bCs/>
          <w:sz w:val="26"/>
        </w:rPr>
        <w:t>приказом НИУ ВШЭ</w:t>
      </w:r>
    </w:p>
    <w:p w14:paraId="4D9B4C76" w14:textId="77777777" w:rsidR="00976C67" w:rsidRDefault="00142867" w:rsidP="00142867">
      <w:pPr>
        <w:pStyle w:val="a3"/>
        <w:ind w:left="5670"/>
        <w:jc w:val="left"/>
        <w:rPr>
          <w:b w:val="0"/>
          <w:bCs/>
          <w:sz w:val="26"/>
        </w:rPr>
      </w:pPr>
      <w:r w:rsidRPr="0088525F">
        <w:rPr>
          <w:b w:val="0"/>
          <w:bCs/>
          <w:sz w:val="26"/>
        </w:rPr>
        <w:t>от</w:t>
      </w:r>
      <w:r w:rsidR="00976C67">
        <w:rPr>
          <w:b w:val="0"/>
          <w:bCs/>
          <w:sz w:val="26"/>
        </w:rPr>
        <w:t xml:space="preserve"> </w:t>
      </w:r>
      <w:r w:rsidR="00976C67" w:rsidRPr="00976C67">
        <w:rPr>
          <w:b w:val="0"/>
          <w:bCs/>
          <w:sz w:val="26"/>
        </w:rPr>
        <w:t xml:space="preserve">25.11.2020  </w:t>
      </w:r>
    </w:p>
    <w:p w14:paraId="72740753" w14:textId="59D12F1F" w:rsidR="00142867" w:rsidRDefault="00976C67" w:rsidP="00142867">
      <w:pPr>
        <w:pStyle w:val="a3"/>
        <w:ind w:left="5670"/>
        <w:jc w:val="left"/>
        <w:rPr>
          <w:b w:val="0"/>
          <w:bCs/>
          <w:sz w:val="26"/>
        </w:rPr>
      </w:pPr>
      <w:r w:rsidRPr="00976C67">
        <w:rPr>
          <w:b w:val="0"/>
          <w:bCs/>
          <w:sz w:val="26"/>
        </w:rPr>
        <w:t>№ 6.18.1-01/2511-08</w:t>
      </w:r>
    </w:p>
    <w:p w14:paraId="66B8DB15" w14:textId="77777777" w:rsidR="00323C3E" w:rsidRDefault="00323C3E" w:rsidP="00142867">
      <w:pPr>
        <w:pStyle w:val="a3"/>
        <w:ind w:left="5670"/>
        <w:jc w:val="left"/>
        <w:rPr>
          <w:b w:val="0"/>
          <w:bCs/>
          <w:sz w:val="26"/>
        </w:rPr>
      </w:pPr>
    </w:p>
    <w:p w14:paraId="5CB98F4A" w14:textId="43599B1B" w:rsidR="00323C3E" w:rsidRPr="00976C67" w:rsidRDefault="00323C3E" w:rsidP="00142867">
      <w:pPr>
        <w:pStyle w:val="a3"/>
        <w:ind w:left="5670"/>
        <w:jc w:val="left"/>
        <w:rPr>
          <w:b w:val="0"/>
          <w:bCs/>
          <w:sz w:val="26"/>
        </w:rPr>
      </w:pPr>
      <w:r>
        <w:rPr>
          <w:b w:val="0"/>
          <w:bCs/>
          <w:sz w:val="26"/>
        </w:rPr>
        <w:t xml:space="preserve">С изменениями, </w:t>
      </w:r>
      <w:r w:rsidR="009174F8">
        <w:rPr>
          <w:b w:val="0"/>
          <w:bCs/>
          <w:sz w:val="26"/>
        </w:rPr>
        <w:t>внесенными</w:t>
      </w:r>
      <w:r>
        <w:rPr>
          <w:b w:val="0"/>
          <w:bCs/>
          <w:sz w:val="26"/>
        </w:rPr>
        <w:t xml:space="preserve"> приказом </w:t>
      </w:r>
      <w:r w:rsidR="009174F8">
        <w:rPr>
          <w:b w:val="0"/>
          <w:bCs/>
          <w:sz w:val="26"/>
        </w:rPr>
        <w:t xml:space="preserve">НИУ ВШЭ от </w:t>
      </w:r>
      <w:r>
        <w:rPr>
          <w:b w:val="0"/>
          <w:bCs/>
          <w:sz w:val="26"/>
        </w:rPr>
        <w:t xml:space="preserve">12.02.2021 № </w:t>
      </w:r>
      <w:r w:rsidRPr="00323C3E">
        <w:rPr>
          <w:b w:val="0"/>
          <w:bCs/>
          <w:sz w:val="26"/>
        </w:rPr>
        <w:t>6.18.1-01/1202-05</w:t>
      </w:r>
    </w:p>
    <w:p w14:paraId="6849FE5A" w14:textId="77777777" w:rsidR="00482B9A" w:rsidRDefault="00482B9A" w:rsidP="00482B9A">
      <w:pPr>
        <w:pStyle w:val="a3"/>
        <w:ind w:firstLine="720"/>
        <w:rPr>
          <w:sz w:val="26"/>
        </w:rPr>
      </w:pPr>
    </w:p>
    <w:p w14:paraId="79AF9EA1" w14:textId="77777777" w:rsidR="00FE7EFF" w:rsidRDefault="00FE7EFF" w:rsidP="00482B9A">
      <w:pPr>
        <w:pStyle w:val="a3"/>
        <w:ind w:firstLine="720"/>
        <w:rPr>
          <w:sz w:val="26"/>
        </w:rPr>
      </w:pPr>
    </w:p>
    <w:p w14:paraId="616581D2" w14:textId="77777777" w:rsidR="00FE7EFF" w:rsidRDefault="00FE7EFF" w:rsidP="00482B9A">
      <w:pPr>
        <w:pStyle w:val="a3"/>
        <w:ind w:firstLine="720"/>
        <w:rPr>
          <w:sz w:val="26"/>
        </w:rPr>
      </w:pPr>
    </w:p>
    <w:p w14:paraId="0E322E88" w14:textId="77777777" w:rsidR="00FE7EFF" w:rsidRDefault="00FE7EFF" w:rsidP="00482B9A">
      <w:pPr>
        <w:pStyle w:val="a3"/>
        <w:ind w:firstLine="720"/>
        <w:rPr>
          <w:sz w:val="26"/>
        </w:rPr>
      </w:pPr>
    </w:p>
    <w:p w14:paraId="362FD7B2" w14:textId="77777777" w:rsidR="00FE7EFF" w:rsidRDefault="00FE7EFF" w:rsidP="00482B9A">
      <w:pPr>
        <w:pStyle w:val="a3"/>
        <w:ind w:firstLine="720"/>
        <w:rPr>
          <w:sz w:val="26"/>
        </w:rPr>
      </w:pPr>
    </w:p>
    <w:p w14:paraId="64729BA8" w14:textId="77777777" w:rsidR="00FE7EFF" w:rsidRDefault="00FE7EFF" w:rsidP="00482B9A">
      <w:pPr>
        <w:pStyle w:val="a3"/>
        <w:ind w:firstLine="720"/>
        <w:rPr>
          <w:sz w:val="26"/>
        </w:rPr>
      </w:pPr>
    </w:p>
    <w:p w14:paraId="1BCA6DA0" w14:textId="77777777" w:rsidR="00FE7EFF" w:rsidRDefault="00FE7EFF" w:rsidP="00482B9A">
      <w:pPr>
        <w:pStyle w:val="a3"/>
        <w:ind w:firstLine="720"/>
        <w:rPr>
          <w:sz w:val="26"/>
        </w:rPr>
      </w:pPr>
    </w:p>
    <w:p w14:paraId="3FDC54B0" w14:textId="77777777" w:rsidR="00FE7EFF" w:rsidRDefault="00FE7EFF" w:rsidP="00482B9A">
      <w:pPr>
        <w:pStyle w:val="a3"/>
        <w:ind w:firstLine="720"/>
        <w:rPr>
          <w:sz w:val="26"/>
        </w:rPr>
      </w:pPr>
    </w:p>
    <w:p w14:paraId="02A9BB4F" w14:textId="77777777" w:rsidR="00FE7EFF" w:rsidRDefault="00FE7EFF" w:rsidP="00482B9A">
      <w:pPr>
        <w:pStyle w:val="a3"/>
        <w:ind w:firstLine="720"/>
        <w:rPr>
          <w:sz w:val="26"/>
        </w:rPr>
      </w:pPr>
    </w:p>
    <w:p w14:paraId="4483713C" w14:textId="77777777" w:rsidR="00FE7EFF" w:rsidRDefault="00FE7EFF" w:rsidP="00482B9A">
      <w:pPr>
        <w:pStyle w:val="a3"/>
        <w:ind w:firstLine="720"/>
        <w:rPr>
          <w:sz w:val="26"/>
        </w:rPr>
      </w:pPr>
    </w:p>
    <w:p w14:paraId="019BD2BC" w14:textId="77777777" w:rsidR="00FE7EFF" w:rsidRDefault="00FE7EFF" w:rsidP="00482B9A">
      <w:pPr>
        <w:pStyle w:val="a3"/>
        <w:ind w:firstLine="720"/>
        <w:rPr>
          <w:sz w:val="26"/>
        </w:rPr>
      </w:pPr>
    </w:p>
    <w:p w14:paraId="51F028CC" w14:textId="77777777" w:rsidR="00FE7EFF" w:rsidRDefault="00FE7EFF" w:rsidP="00482B9A">
      <w:pPr>
        <w:pStyle w:val="a3"/>
        <w:ind w:firstLine="720"/>
        <w:rPr>
          <w:sz w:val="26"/>
        </w:rPr>
      </w:pPr>
    </w:p>
    <w:p w14:paraId="055A044A" w14:textId="77777777" w:rsidR="00482B9A" w:rsidRDefault="00482B9A" w:rsidP="00482B9A">
      <w:pPr>
        <w:pStyle w:val="a3"/>
        <w:ind w:firstLine="720"/>
        <w:rPr>
          <w:sz w:val="26"/>
        </w:rPr>
      </w:pPr>
    </w:p>
    <w:p w14:paraId="69633238" w14:textId="77777777" w:rsidR="00513D14" w:rsidRDefault="00482B9A" w:rsidP="006C1AA0">
      <w:pPr>
        <w:pStyle w:val="a3"/>
        <w:rPr>
          <w:sz w:val="26"/>
        </w:rPr>
      </w:pPr>
      <w:r>
        <w:rPr>
          <w:sz w:val="26"/>
        </w:rPr>
        <w:t xml:space="preserve">РЕГЛАМЕНТ </w:t>
      </w:r>
      <w:r w:rsidR="00513D14">
        <w:rPr>
          <w:sz w:val="26"/>
        </w:rPr>
        <w:t>АДМИНИСТРИРОВАНИЯ</w:t>
      </w:r>
      <w:r>
        <w:rPr>
          <w:sz w:val="26"/>
        </w:rPr>
        <w:t xml:space="preserve"> ГРАЖДАНСКО-ПРАВОВЫХ ДОГОВОРОВ С ФИЗИЧЕСКИМИ ЛИЦАМИ В НАЦИОНАЛЬНОМ ИССЛЕДОВ</w:t>
      </w:r>
      <w:r w:rsidR="001E7A54">
        <w:rPr>
          <w:sz w:val="26"/>
        </w:rPr>
        <w:t xml:space="preserve">АТЕЛЬСКОМ УНИВЕРСИТЕТЕ </w:t>
      </w:r>
    </w:p>
    <w:p w14:paraId="1D8A760C" w14:textId="77777777" w:rsidR="00482B9A" w:rsidRDefault="001E7A54" w:rsidP="006C1AA0">
      <w:pPr>
        <w:pStyle w:val="a3"/>
        <w:rPr>
          <w:sz w:val="26"/>
        </w:rPr>
      </w:pPr>
      <w:r>
        <w:rPr>
          <w:sz w:val="26"/>
        </w:rPr>
        <w:t xml:space="preserve">«ВЫСШАЯ </w:t>
      </w:r>
      <w:r w:rsidR="00482B9A">
        <w:rPr>
          <w:sz w:val="26"/>
        </w:rPr>
        <w:t xml:space="preserve">ШКОЛА ЭКОНОМИКИ» </w:t>
      </w:r>
    </w:p>
    <w:p w14:paraId="63DF6CD2" w14:textId="77777777" w:rsidR="00875998" w:rsidRDefault="00875998" w:rsidP="00513D14"/>
    <w:p w14:paraId="0D5E928D" w14:textId="77777777" w:rsidR="00482B9A" w:rsidRDefault="00482B9A"/>
    <w:p w14:paraId="0028F209" w14:textId="77777777" w:rsidR="00482B9A" w:rsidRDefault="00482B9A"/>
    <w:p w14:paraId="3DD9E955" w14:textId="77777777" w:rsidR="00482B9A" w:rsidRDefault="00482B9A"/>
    <w:p w14:paraId="6BD94635" w14:textId="77777777" w:rsidR="00482B9A" w:rsidRDefault="00482B9A"/>
    <w:p w14:paraId="09674FCD" w14:textId="77777777" w:rsidR="001B4679" w:rsidRDefault="001B4679"/>
    <w:p w14:paraId="5B6D185A" w14:textId="77777777" w:rsidR="001B4679" w:rsidRDefault="001B4679"/>
    <w:p w14:paraId="034C2D55" w14:textId="77777777" w:rsidR="001B4679" w:rsidRDefault="001B4679"/>
    <w:p w14:paraId="1C73DA4A" w14:textId="77777777" w:rsidR="001B4679" w:rsidRDefault="001B4679"/>
    <w:p w14:paraId="238A1C82" w14:textId="77777777" w:rsidR="001B4679" w:rsidRDefault="001B4679"/>
    <w:p w14:paraId="0474669F" w14:textId="77777777" w:rsidR="001B4679" w:rsidRDefault="001B4679"/>
    <w:p w14:paraId="00918881" w14:textId="77777777" w:rsidR="001B4679" w:rsidRDefault="001B4679"/>
    <w:p w14:paraId="6A2E6CD1" w14:textId="77777777" w:rsidR="001B4679" w:rsidRDefault="001B4679"/>
    <w:p w14:paraId="1211715C" w14:textId="77777777" w:rsidR="001B4679" w:rsidRDefault="001B4679"/>
    <w:p w14:paraId="423696C9" w14:textId="77777777" w:rsidR="001B4679" w:rsidRDefault="001B4679"/>
    <w:p w14:paraId="434377FC" w14:textId="77777777" w:rsidR="001B4679" w:rsidRDefault="001B4679"/>
    <w:p w14:paraId="0E5EC5A8" w14:textId="77777777" w:rsidR="001B4679" w:rsidRDefault="001B4679"/>
    <w:p w14:paraId="64D17FF7" w14:textId="77777777" w:rsidR="001B4679" w:rsidRDefault="001B4679"/>
    <w:p w14:paraId="542720F0" w14:textId="77777777" w:rsidR="001B4679" w:rsidRDefault="001B4679"/>
    <w:p w14:paraId="7C277AD7" w14:textId="77777777" w:rsidR="00F74BA4" w:rsidRDefault="00F74BA4"/>
    <w:p w14:paraId="11A07A47" w14:textId="77777777" w:rsidR="00F74BA4" w:rsidRDefault="00F74BA4"/>
    <w:p w14:paraId="547FA61F" w14:textId="77777777" w:rsidR="00F74BA4" w:rsidRDefault="00F74BA4"/>
    <w:p w14:paraId="4014D32C" w14:textId="77777777" w:rsidR="00F82016" w:rsidRDefault="00F82016"/>
    <w:p w14:paraId="79F605A3" w14:textId="77777777" w:rsidR="00F82016" w:rsidRDefault="00F82016"/>
    <w:p w14:paraId="6E43496E" w14:textId="77777777" w:rsidR="00F82016" w:rsidRDefault="00F82016"/>
    <w:p w14:paraId="2664EDAF" w14:textId="77777777" w:rsidR="00F82016" w:rsidRDefault="00F82016"/>
    <w:p w14:paraId="08FF1BA2" w14:textId="77777777" w:rsidR="00F74BA4" w:rsidRDefault="00F74BA4"/>
    <w:sdt>
      <w:sdtPr>
        <w:rPr>
          <w:rStyle w:val="ab"/>
          <w:rFonts w:ascii="Times New Roman" w:hAnsi="Times New Roman" w:cs="Times New Roman"/>
          <w:noProof/>
          <w:sz w:val="26"/>
          <w:szCs w:val="26"/>
        </w:rPr>
        <w:id w:val="1328023309"/>
        <w:docPartObj>
          <w:docPartGallery w:val="Table of Contents"/>
          <w:docPartUnique/>
        </w:docPartObj>
      </w:sdtPr>
      <w:sdtEndPr>
        <w:rPr>
          <w:rStyle w:val="ab"/>
        </w:rPr>
      </w:sdtEndPr>
      <w:sdtContent>
        <w:p w14:paraId="3DD3CD26" w14:textId="77777777" w:rsidR="0099700D" w:rsidRPr="005364F2" w:rsidRDefault="000B515A" w:rsidP="005364F2">
          <w:pPr>
            <w:pStyle w:val="15"/>
            <w:jc w:val="center"/>
            <w:rPr>
              <w:rStyle w:val="ab"/>
              <w:rFonts w:ascii="Times New Roman" w:hAnsi="Times New Roman" w:cs="Times New Roman"/>
              <w:noProof/>
              <w:color w:val="000000" w:themeColor="text1"/>
              <w:sz w:val="26"/>
              <w:szCs w:val="26"/>
              <w:u w:val="none"/>
            </w:rPr>
          </w:pPr>
          <w:r w:rsidRPr="005364F2">
            <w:rPr>
              <w:rStyle w:val="ab"/>
              <w:rFonts w:ascii="Times New Roman" w:hAnsi="Times New Roman" w:cs="Times New Roman"/>
              <w:noProof/>
              <w:color w:val="000000" w:themeColor="text1"/>
              <w:sz w:val="26"/>
              <w:szCs w:val="26"/>
              <w:u w:val="none"/>
            </w:rPr>
            <w:t>Содержание</w:t>
          </w:r>
        </w:p>
        <w:p w14:paraId="01720699" w14:textId="29A91CA6" w:rsidR="00EF35DD" w:rsidRPr="00D74BF2" w:rsidRDefault="0099700D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r w:rsidRPr="00D74BF2">
            <w:rPr>
              <w:rStyle w:val="ab"/>
              <w:noProof/>
            </w:rPr>
            <w:fldChar w:fldCharType="begin"/>
          </w:r>
          <w:r w:rsidRPr="00D74BF2">
            <w:rPr>
              <w:rStyle w:val="ab"/>
              <w:noProof/>
            </w:rPr>
            <w:instrText xml:space="preserve"> TOC \o "1-3" \h \z \u </w:instrText>
          </w:r>
          <w:r w:rsidRPr="00D74BF2">
            <w:rPr>
              <w:rStyle w:val="ab"/>
              <w:noProof/>
            </w:rPr>
            <w:fldChar w:fldCharType="separate"/>
          </w:r>
          <w:hyperlink w:anchor="_Toc51927480" w:history="1"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Общие положения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_Toc51927480 \h </w:instrTex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E73BC41" w14:textId="2FFEB892" w:rsidR="00EF35DD" w:rsidRPr="00D74BF2" w:rsidRDefault="003C7F9C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481" w:history="1"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Порядок отбора Исполнителя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_Toc51927481 \h </w:instrTex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909C496" w14:textId="71E639F1" w:rsidR="00EF35DD" w:rsidRPr="00D74BF2" w:rsidRDefault="003C7F9C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34" w:history="1"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Общие требования к подготовке проектов договоров ГПХ, дополнительных соглашений и актов сдачи-приемки работ (услуг) к ним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_Toc51927534 \h </w:instrTex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6C76B98" w14:textId="30B142B7" w:rsidR="00EF35DD" w:rsidRPr="00D74BF2" w:rsidRDefault="003C7F9C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35" w:history="1"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Общие требования к условиям договоров ГПХ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_Toc51927535 \h </w:instrTex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B779826" w14:textId="6C1EDF69" w:rsidR="00EF35DD" w:rsidRPr="00D74BF2" w:rsidRDefault="003C7F9C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36" w:history="1"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5.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Согласование проекта договора ГПХ и его согласование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_Toc51927536 \h </w:instrTex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614B794" w14:textId="04CC8A4B" w:rsidR="00EF35DD" w:rsidRPr="00D74BF2" w:rsidRDefault="003C7F9C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37" w:history="1"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6.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Заключение и регистрация договора ГПХ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_Toc51927537 \h </w:instrTex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3D39770" w14:textId="2CB74A9F" w:rsidR="00EF35DD" w:rsidRPr="00D74BF2" w:rsidRDefault="003C7F9C" w:rsidP="00EF35DD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44" w:history="1"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7.  Изменение или расторжение договора ГПХ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_Toc51927544 \h </w:instrTex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765621B" w14:textId="2C769D26" w:rsidR="00EF35DD" w:rsidRPr="00D74BF2" w:rsidRDefault="003C7F9C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45" w:history="1"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8.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Порядок уведомления о заключении, изменении, исполнении и расторжении договора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_Toc51927545 \h </w:instrTex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771650C" w14:textId="59212E3E" w:rsidR="00EF35DD" w:rsidRPr="00D74BF2" w:rsidRDefault="003C7F9C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46" w:history="1"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9.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Исполнение договора ГПХ и контроль за его исполнением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_Toc51927546 \h </w:instrTex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18</w:t>
            </w:r>
            <w:r w:rsidR="00EF35DD" w:rsidRPr="00D74BF2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43E62E3" w14:textId="70B269FE" w:rsidR="00EF35DD" w:rsidRPr="00EF35DD" w:rsidRDefault="003C7F9C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47" w:history="1">
            <w:r w:rsidR="00EF35DD" w:rsidRPr="00EF35DD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10.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Порядок оформления актов сдачи-приемки работ (услуг) и отчетных материалов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_Toc51927547 \h </w:instrTex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8647D06" w14:textId="29AD73D4" w:rsidR="00EF35DD" w:rsidRPr="00EF35DD" w:rsidRDefault="003C7F9C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48" w:history="1">
            <w:r w:rsidR="00EF35DD" w:rsidRPr="00EF35DD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11.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Учет и хранение договоров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_Toc51927548 \h </w:instrTex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20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21D31DC" w14:textId="360511EB" w:rsidR="00EF35DD" w:rsidRPr="00EF35DD" w:rsidRDefault="003C7F9C" w:rsidP="00EF35DD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49" w:history="1">
            <w:r w:rsidR="00EF35DD" w:rsidRPr="00EF35DD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12.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Особенности заключения отдельных видов договоров ГПХ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_Toc51927549 \h </w:instrTex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21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50EA73A" w14:textId="488F77C3" w:rsidR="00EF35DD" w:rsidRPr="00EF35DD" w:rsidRDefault="003C7F9C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70" w:history="1">
            <w:r w:rsidR="00EF35DD" w:rsidRPr="00EF35DD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13.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ab/>
              <w:t>Ответственность участников процесса администрирования договора ГПХ с физическими лицами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_Toc51927570 \h </w:instrTex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27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E3241E5" w14:textId="6F315B44" w:rsidR="00EF35DD" w:rsidRDefault="003C7F9C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  <w:hyperlink w:anchor="_Toc51927571" w:history="1">
            <w:r w:rsidR="00EF35DD" w:rsidRPr="00EF35DD">
              <w:rPr>
                <w:rStyle w:val="ab"/>
                <w:rFonts w:ascii="Times New Roman" w:hAnsi="Times New Roman" w:cs="Times New Roman"/>
                <w:noProof/>
                <w:sz w:val="26"/>
                <w:szCs w:val="26"/>
              </w:rPr>
              <w:t>Приложение 1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_Toc51927571 \h </w:instrTex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C29A4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31</w:t>
            </w:r>
            <w:r w:rsidR="00EF35DD" w:rsidRPr="00EF35DD">
              <w:rPr>
                <w:rStyle w:val="ab"/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198B3E3" w14:textId="2F1F96C3" w:rsidR="00D74BF2" w:rsidRPr="00D74BF2" w:rsidRDefault="00D74BF2" w:rsidP="00D74BF2">
          <w:pPr>
            <w:pStyle w:val="15"/>
            <w:rPr>
              <w:rStyle w:val="ab"/>
              <w:rFonts w:ascii="Times New Roman" w:hAnsi="Times New Roman" w:cs="Times New Roman"/>
              <w:noProof/>
              <w:webHidden/>
              <w:color w:val="000000" w:themeColor="text1"/>
              <w:sz w:val="26"/>
              <w:szCs w:val="26"/>
              <w:u w:val="none"/>
            </w:rPr>
          </w:pPr>
          <w:r w:rsidRPr="00D74BF2">
            <w:rPr>
              <w:rStyle w:val="ab"/>
              <w:rFonts w:ascii="Times New Roman" w:hAnsi="Times New Roman" w:cs="Times New Roman"/>
              <w:noProof/>
              <w:color w:val="000000" w:themeColor="text1"/>
              <w:sz w:val="26"/>
              <w:szCs w:val="26"/>
              <w:u w:val="none"/>
            </w:rPr>
            <w:t xml:space="preserve">Приложение 2 </w:t>
          </w:r>
          <w:r w:rsidRPr="00D74BF2">
            <w:rPr>
              <w:rStyle w:val="ab"/>
              <w:rFonts w:ascii="Times New Roman" w:hAnsi="Times New Roman" w:cs="Times New Roman"/>
              <w:noProof/>
              <w:webHidden/>
              <w:color w:val="000000" w:themeColor="text1"/>
              <w:sz w:val="26"/>
              <w:szCs w:val="26"/>
              <w:u w:val="none"/>
            </w:rPr>
            <w:tab/>
            <w:t>43</w:t>
          </w:r>
        </w:p>
        <w:p w14:paraId="024D2D8F" w14:textId="227C31EC" w:rsidR="00D74BF2" w:rsidRPr="00D74BF2" w:rsidRDefault="00D74BF2" w:rsidP="00D74BF2">
          <w:pPr>
            <w:pStyle w:val="15"/>
            <w:rPr>
              <w:rStyle w:val="ab"/>
              <w:rFonts w:ascii="Times New Roman" w:hAnsi="Times New Roman" w:cs="Times New Roman"/>
              <w:noProof/>
              <w:webHidden/>
              <w:color w:val="000000" w:themeColor="text1"/>
              <w:sz w:val="26"/>
              <w:szCs w:val="26"/>
              <w:u w:val="none"/>
            </w:rPr>
          </w:pPr>
          <w:r w:rsidRPr="00D74BF2">
            <w:rPr>
              <w:rStyle w:val="ab"/>
              <w:rFonts w:ascii="Times New Roman" w:hAnsi="Times New Roman" w:cs="Times New Roman"/>
              <w:noProof/>
              <w:color w:val="000000" w:themeColor="text1"/>
              <w:sz w:val="26"/>
              <w:szCs w:val="26"/>
              <w:u w:val="none"/>
            </w:rPr>
            <w:t>Приложение 3</w:t>
          </w:r>
          <w:r w:rsidRPr="00D74BF2">
            <w:rPr>
              <w:rStyle w:val="ab"/>
              <w:rFonts w:ascii="Times New Roman" w:hAnsi="Times New Roman" w:cs="Times New Roman"/>
              <w:noProof/>
              <w:webHidden/>
              <w:color w:val="000000" w:themeColor="text1"/>
              <w:sz w:val="26"/>
              <w:szCs w:val="26"/>
              <w:u w:val="none"/>
            </w:rPr>
            <w:tab/>
            <w:t>46</w:t>
          </w:r>
        </w:p>
        <w:p w14:paraId="69E774BA" w14:textId="65D96F69" w:rsidR="00D74BF2" w:rsidRPr="00D74BF2" w:rsidRDefault="00D74BF2" w:rsidP="00D74BF2">
          <w:pPr>
            <w:pStyle w:val="15"/>
            <w:rPr>
              <w:rStyle w:val="ab"/>
              <w:rFonts w:ascii="Times New Roman" w:hAnsi="Times New Roman" w:cs="Times New Roman"/>
              <w:noProof/>
              <w:sz w:val="26"/>
              <w:szCs w:val="26"/>
            </w:rPr>
          </w:pPr>
        </w:p>
        <w:p w14:paraId="0EE71453" w14:textId="5C3606C5" w:rsidR="00676DE7" w:rsidRPr="00D74BF2" w:rsidRDefault="0099700D" w:rsidP="00D74BF2">
          <w:pPr>
            <w:pStyle w:val="15"/>
            <w:rPr>
              <w:sz w:val="22"/>
              <w:szCs w:val="22"/>
            </w:rPr>
            <w:sectPr w:rsidR="00676DE7" w:rsidRPr="00D74BF2" w:rsidSect="004D2C12">
              <w:headerReference w:type="even" r:id="rId9"/>
              <w:headerReference w:type="default" r:id="rId10"/>
              <w:pgSz w:w="11900" w:h="16840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  <w:r w:rsidRPr="00D74BF2">
            <w:rPr>
              <w:rStyle w:val="ab"/>
              <w:rFonts w:ascii="Times New Roman" w:hAnsi="Times New Roman" w:cs="Times New Roman"/>
              <w:noProof/>
            </w:rPr>
            <w:fldChar w:fldCharType="end"/>
          </w:r>
        </w:p>
      </w:sdtContent>
    </w:sdt>
    <w:p w14:paraId="52037198" w14:textId="77777777" w:rsidR="00482B9A" w:rsidRPr="00F54D0C" w:rsidRDefault="00482B9A" w:rsidP="00142867">
      <w:pPr>
        <w:pStyle w:val="32"/>
        <w:numPr>
          <w:ilvl w:val="0"/>
          <w:numId w:val="1"/>
        </w:numPr>
        <w:ind w:firstLine="349"/>
      </w:pPr>
      <w:bookmarkStart w:id="1" w:name="_Toc51927480"/>
      <w:r w:rsidRPr="00F54D0C">
        <w:lastRenderedPageBreak/>
        <w:t>Общие положения</w:t>
      </w:r>
      <w:bookmarkEnd w:id="1"/>
    </w:p>
    <w:p w14:paraId="6929ABF5" w14:textId="77777777" w:rsidR="00482B9A" w:rsidRPr="00057DE5" w:rsidRDefault="00482B9A" w:rsidP="00057DE5">
      <w:pPr>
        <w:spacing w:line="259" w:lineRule="auto"/>
        <w:ind w:firstLine="709"/>
        <w:jc w:val="center"/>
        <w:rPr>
          <w:b/>
          <w:bCs/>
          <w:sz w:val="26"/>
          <w:szCs w:val="26"/>
        </w:rPr>
      </w:pPr>
    </w:p>
    <w:p w14:paraId="7EB6CABD" w14:textId="251AADED" w:rsidR="00482B9A" w:rsidRPr="00A11A6E" w:rsidRDefault="009166F7" w:rsidP="00057DE5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</w:t>
      </w:r>
      <w:r w:rsidR="00513D1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администрирования гражданско-правовых договоров с физическими лицами в Национальном исследовательском университете «Высшая школа экономики» (далее соответственно – Регламент, НИУ ВШЭ) </w:t>
      </w:r>
      <w:r w:rsidR="0048217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</w:t>
      </w:r>
      <w:r w:rsidR="00E8197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8217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локальным нормативным актом НИУ ВШЭ и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единый порядок подготовки, </w:t>
      </w:r>
      <w:r w:rsidR="0048217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согласования, </w:t>
      </w:r>
      <w:r w:rsidR="0053126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заключения, изменения</w:t>
      </w:r>
      <w:r w:rsidR="00F23F86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3126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прекращения</w:t>
      </w:r>
      <w:r w:rsidR="00F23F86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хранения </w:t>
      </w:r>
      <w:r w:rsidR="00D43D0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гражданско-правовых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договоров </w:t>
      </w:r>
      <w:r w:rsidR="00D43D0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физическими лицами </w:t>
      </w:r>
      <w:r w:rsidR="0015733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482B9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58CB4B6" w14:textId="77777777" w:rsidR="00DC4A1D" w:rsidRPr="00A11A6E" w:rsidRDefault="0053126F" w:rsidP="00057DE5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Регламента не распространяется на договоры с физическими лицами, имеющим</w:t>
      </w:r>
      <w:r w:rsidR="00DC4A1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статус индивидуальны</w:t>
      </w:r>
      <w:r w:rsidR="00674221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DC4A1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предпринимател</w:t>
      </w:r>
      <w:r w:rsidR="00674221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C4A1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1FD944A" w14:textId="77777777" w:rsidR="0048217A" w:rsidRPr="00A11A6E" w:rsidRDefault="0048217A" w:rsidP="00057DE5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обязателен к применению всеми работниками </w:t>
      </w:r>
      <w:r w:rsidR="002314D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C329B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2EC37C" w14:textId="77777777" w:rsidR="008D6A3E" w:rsidRPr="00A11A6E" w:rsidRDefault="00482B9A" w:rsidP="00057DE5">
      <w:pPr>
        <w:pStyle w:val="a7"/>
        <w:numPr>
          <w:ilvl w:val="1"/>
          <w:numId w:val="1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Термины</w:t>
      </w:r>
      <w:r w:rsidR="0015733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определения</w:t>
      </w:r>
      <w:r w:rsidR="0015733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сокращения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используемые в </w:t>
      </w:r>
      <w:r w:rsidR="00E8197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Регламенте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50E3566" w14:textId="4DBB284B" w:rsidR="008D6A3E" w:rsidRPr="00A11A6E" w:rsidRDefault="00F70D9E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513D14" w:rsidRPr="00A11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ражданско</w:t>
      </w:r>
      <w:r w:rsidR="00D43D0C" w:rsidRPr="00A11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-правовой д</w:t>
      </w:r>
      <w:r w:rsidR="009166F7" w:rsidRPr="00A11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оговор</w:t>
      </w:r>
      <w:r w:rsidR="009166F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D43D0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</w:t>
      </w:r>
      <w:r w:rsidR="00E8197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ГПХ</w:t>
      </w:r>
      <w:r w:rsidR="009166F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договор на</w:t>
      </w:r>
      <w:r w:rsidR="008D6A3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6F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</w:t>
      </w:r>
      <w:r w:rsidR="00142867" w:rsidRPr="0014286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9166F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 для НИУ ВШЭ с физическими лицами</w:t>
      </w:r>
      <w:r w:rsidR="00C329B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являющимися индивидуальными предпринимателями</w:t>
      </w:r>
      <w:r w:rsidR="00E8197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D238397" w14:textId="48433C94" w:rsidR="008D6A3E" w:rsidRPr="00A11A6E" w:rsidRDefault="00536A16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b/>
          <w:sz w:val="26"/>
          <w:szCs w:val="26"/>
        </w:rPr>
        <w:t>Задание</w:t>
      </w:r>
      <w:r w:rsidR="003C353C" w:rsidRPr="00A11A6E">
        <w:rPr>
          <w:rFonts w:ascii="Times New Roman" w:hAnsi="Times New Roman" w:cs="Times New Roman"/>
          <w:b/>
          <w:sz w:val="26"/>
          <w:szCs w:val="26"/>
        </w:rPr>
        <w:t xml:space="preserve"> на выполнение работ/оказание услуг </w:t>
      </w:r>
      <w:r w:rsidR="00786916" w:rsidRPr="00A11A6E">
        <w:rPr>
          <w:rFonts w:ascii="Times New Roman" w:hAnsi="Times New Roman" w:cs="Times New Roman"/>
          <w:b/>
          <w:sz w:val="26"/>
          <w:szCs w:val="26"/>
        </w:rPr>
        <w:t>или Задание</w:t>
      </w:r>
      <w:r w:rsidR="000B5D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</w:rPr>
        <w:t xml:space="preserve">– приложение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договору</w:t>
      </w:r>
      <w:r w:rsidR="002F1F7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197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ГПХ</w:t>
      </w:r>
      <w:r w:rsidR="00786916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являющееся его неотъемлемой частью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329B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котором установлены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НИУ ВШЭ к </w:t>
      </w:r>
      <w:r w:rsidR="00C329B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содержанию, </w:t>
      </w:r>
      <w:r w:rsidR="00DD1E9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объему, </w:t>
      </w:r>
      <w:r w:rsidR="00C329B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качеству, порядку исполнения,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результату выполняемой работы/</w:t>
      </w:r>
      <w:r w:rsidR="00C329B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оказываемой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329B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и;</w:t>
      </w:r>
    </w:p>
    <w:p w14:paraId="167C0350" w14:textId="77777777" w:rsidR="008D6A3E" w:rsidRPr="00057DE5" w:rsidRDefault="00513D14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b/>
          <w:sz w:val="26"/>
          <w:szCs w:val="26"/>
        </w:rPr>
        <w:t>Подразделение</w:t>
      </w:r>
      <w:r w:rsidR="002A2BA9" w:rsidRPr="00A11A6E">
        <w:rPr>
          <w:rFonts w:ascii="Times New Roman" w:hAnsi="Times New Roman" w:cs="Times New Roman"/>
          <w:b/>
          <w:sz w:val="26"/>
          <w:szCs w:val="26"/>
        </w:rPr>
        <w:t>-инициатор договора</w:t>
      </w:r>
      <w:r w:rsidR="00B80CE9" w:rsidRPr="00A11A6E">
        <w:rPr>
          <w:rFonts w:ascii="Times New Roman" w:hAnsi="Times New Roman" w:cs="Times New Roman"/>
          <w:b/>
          <w:sz w:val="26"/>
          <w:szCs w:val="26"/>
        </w:rPr>
        <w:t xml:space="preserve"> ГПХ</w:t>
      </w:r>
      <w:r w:rsidR="00DC4A1D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482B9A" w:rsidRPr="00A11A6E">
        <w:rPr>
          <w:rFonts w:ascii="Times New Roman" w:hAnsi="Times New Roman" w:cs="Times New Roman"/>
          <w:sz w:val="26"/>
          <w:szCs w:val="26"/>
        </w:rPr>
        <w:t xml:space="preserve">– структурное подразделение </w:t>
      </w:r>
      <w:r w:rsidR="00536A16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482B9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80CE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заинтересованное в заключении </w:t>
      </w:r>
      <w:r w:rsidR="00482B9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="00810BC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D43D0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инициирующее его заключение</w:t>
      </w:r>
      <w:r w:rsidR="00482B9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полномочия которого входит </w:t>
      </w:r>
      <w:r w:rsidR="002A2BA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администрирование договора</w:t>
      </w:r>
      <w:r w:rsidR="00B80CE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482B9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3141A3D" w14:textId="4ACB4322" w:rsidR="00F70D9E" w:rsidRPr="00F70D9E" w:rsidRDefault="00F70D9E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9E">
        <w:rPr>
          <w:rFonts w:ascii="Times New Roman" w:hAnsi="Times New Roman" w:cs="Times New Roman"/>
          <w:b/>
          <w:bCs/>
          <w:sz w:val="26"/>
          <w:szCs w:val="26"/>
        </w:rPr>
        <w:t>Координирующий проректор</w:t>
      </w:r>
      <w:r>
        <w:rPr>
          <w:rFonts w:ascii="Times New Roman" w:hAnsi="Times New Roman" w:cs="Times New Roman"/>
          <w:sz w:val="26"/>
          <w:szCs w:val="26"/>
        </w:rPr>
        <w:t xml:space="preserve"> – должностное лицо</w:t>
      </w:r>
      <w:r w:rsidR="000C29A4">
        <w:rPr>
          <w:rFonts w:ascii="Times New Roman" w:hAnsi="Times New Roman" w:cs="Times New Roman"/>
          <w:sz w:val="26"/>
          <w:szCs w:val="26"/>
        </w:rPr>
        <w:t xml:space="preserve"> НИУ ВШЭ</w:t>
      </w:r>
      <w:r>
        <w:rPr>
          <w:rFonts w:ascii="Times New Roman" w:hAnsi="Times New Roman" w:cs="Times New Roman"/>
          <w:sz w:val="26"/>
          <w:szCs w:val="26"/>
        </w:rPr>
        <w:t>, координирующее деятельность Подразделения-инициатора договора ГПХ</w:t>
      </w:r>
      <w:r w:rsidRPr="00F70D9E">
        <w:rPr>
          <w:rFonts w:ascii="Times New Roman" w:hAnsi="Times New Roman" w:cs="Times New Roman"/>
          <w:sz w:val="26"/>
          <w:szCs w:val="26"/>
        </w:rPr>
        <w:t>;</w:t>
      </w:r>
    </w:p>
    <w:p w14:paraId="2E97C42B" w14:textId="1AF06B5A" w:rsidR="009E1A84" w:rsidRPr="00057DE5" w:rsidRDefault="000C29A4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Руководитель подразделения-инициатора договора ГПХ</w:t>
      </w:r>
      <w:r w:rsidR="009E1A8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должностное лицо НИУ ВШЭ, на которое возложена обязанность координировать деятельность </w:t>
      </w:r>
      <w:r w:rsidR="000726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E1A8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одразделения-инициатора договора ГПХ;</w:t>
      </w:r>
    </w:p>
    <w:p w14:paraId="0F4D70A1" w14:textId="39235A81" w:rsidR="008D6A3E" w:rsidRPr="00057DE5" w:rsidRDefault="00513D14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DE5">
        <w:rPr>
          <w:rFonts w:ascii="Times New Roman" w:hAnsi="Times New Roman" w:cs="Times New Roman"/>
          <w:b/>
          <w:sz w:val="26"/>
          <w:szCs w:val="26"/>
        </w:rPr>
        <w:t>О</w:t>
      </w:r>
      <w:r w:rsidR="003C353C" w:rsidRPr="00A11A6E">
        <w:rPr>
          <w:rFonts w:ascii="Times New Roman" w:hAnsi="Times New Roman" w:cs="Times New Roman"/>
          <w:b/>
          <w:sz w:val="26"/>
          <w:szCs w:val="26"/>
        </w:rPr>
        <w:t>тветственное лицо</w:t>
      </w:r>
      <w:r w:rsidR="00482B9A" w:rsidRPr="00A11A6E">
        <w:rPr>
          <w:rFonts w:ascii="Times New Roman" w:hAnsi="Times New Roman" w:cs="Times New Roman"/>
          <w:sz w:val="26"/>
          <w:szCs w:val="26"/>
        </w:rPr>
        <w:t xml:space="preserve"> – работник </w:t>
      </w:r>
      <w:r w:rsidR="00F70D9E">
        <w:rPr>
          <w:rFonts w:ascii="Times New Roman" w:hAnsi="Times New Roman" w:cs="Times New Roman"/>
          <w:sz w:val="26"/>
          <w:szCs w:val="26"/>
        </w:rPr>
        <w:t>П</w:t>
      </w:r>
      <w:r w:rsidR="00482B9A" w:rsidRPr="00A11A6E">
        <w:rPr>
          <w:rFonts w:ascii="Times New Roman" w:hAnsi="Times New Roman" w:cs="Times New Roman"/>
          <w:sz w:val="26"/>
          <w:szCs w:val="26"/>
        </w:rPr>
        <w:t>одразделения</w:t>
      </w:r>
      <w:r w:rsidR="002A2BA9" w:rsidRPr="00A11A6E">
        <w:rPr>
          <w:rFonts w:ascii="Times New Roman" w:hAnsi="Times New Roman" w:cs="Times New Roman"/>
          <w:sz w:val="26"/>
          <w:szCs w:val="26"/>
        </w:rPr>
        <w:t>-</w:t>
      </w:r>
      <w:r w:rsidR="0089138B" w:rsidRPr="00A11A6E">
        <w:rPr>
          <w:rFonts w:ascii="Times New Roman" w:hAnsi="Times New Roman" w:cs="Times New Roman"/>
          <w:sz w:val="26"/>
          <w:szCs w:val="26"/>
        </w:rPr>
        <w:t>инициатора</w:t>
      </w:r>
      <w:r w:rsidR="00DA7E81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0B5D9C" w:rsidRPr="000B5D9C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="00DA7E81" w:rsidRPr="00A11A6E">
        <w:rPr>
          <w:rFonts w:ascii="Times New Roman" w:hAnsi="Times New Roman" w:cs="Times New Roman"/>
          <w:sz w:val="26"/>
          <w:szCs w:val="26"/>
        </w:rPr>
        <w:t xml:space="preserve">и/или </w:t>
      </w:r>
      <w:r w:rsidRPr="00A11A6E">
        <w:rPr>
          <w:rFonts w:ascii="Times New Roman" w:hAnsi="Times New Roman" w:cs="Times New Roman"/>
          <w:sz w:val="26"/>
          <w:szCs w:val="26"/>
        </w:rPr>
        <w:t>иное </w:t>
      </w:r>
      <w:r w:rsidR="00DA7E81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лицо</w:t>
      </w:r>
      <w:r w:rsidR="00482B9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8197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0CE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которому 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80CE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уководитель </w:t>
      </w:r>
      <w:r w:rsidR="0082503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</w:t>
      </w:r>
      <w:r w:rsidR="002A2BA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-инициатора договора</w:t>
      </w:r>
      <w:r w:rsidR="00482B9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3D0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B80CE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поручил администрирование </w:t>
      </w:r>
      <w:r w:rsidR="00482B9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="00B80CE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482B9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8E67D26" w14:textId="2958FB7F" w:rsidR="008D6A3E" w:rsidRPr="00A11A6E" w:rsidRDefault="00536A16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Исполнитель</w:t>
      </w:r>
      <w:r w:rsidR="00AD0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A11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физическое лицо</w:t>
      </w:r>
      <w:r w:rsidR="00810BC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3D1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10BC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Российской</w:t>
      </w:r>
      <w:r w:rsidR="00E8197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A7E81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едерации, </w:t>
      </w:r>
      <w:r w:rsidR="00810BC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иностранный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</w:t>
      </w:r>
      <w:r w:rsidR="00DA7E81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</w:t>
      </w:r>
      <w:r w:rsidR="00810BC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A7E81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</w:t>
      </w:r>
      <w:r w:rsidR="002A2BA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10BC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являющийся индивидуальным предпринимателем,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которым заключается договор</w:t>
      </w:r>
      <w:r w:rsidR="00810BC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 единственным исполнителем</w:t>
      </w:r>
      <w:r w:rsidR="00810BC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работ, услуг для нужд НИУ ВШЭ</w:t>
      </w:r>
      <w:r w:rsidR="00F70D9E"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D5BD82C" w14:textId="50B98164" w:rsidR="008D6A3E" w:rsidRPr="00A11A6E" w:rsidRDefault="00825030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Согласующее лицо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работник</w:t>
      </w:r>
      <w:r w:rsidR="006A561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персонала</w:t>
      </w:r>
      <w:r w:rsidR="005239F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A561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Планово-финансового управления,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иные </w:t>
      </w:r>
      <w:r w:rsidR="005239F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включенные в лист согласования </w:t>
      </w:r>
      <w:r w:rsidR="005239F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СЭД</w:t>
      </w:r>
      <w:r w:rsidR="005239F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предусмотренных Регламентом</w:t>
      </w:r>
      <w:r w:rsidR="00F70D9E"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780E0C2" w14:textId="77777777" w:rsidR="008D6A3E" w:rsidRPr="00A11A6E" w:rsidRDefault="00482B9A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Подписывающее лицо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ректор или должностное лицо НИУ ВШЭ,</w:t>
      </w:r>
      <w:r w:rsidR="00E8197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6A16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которому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</w:t>
      </w:r>
      <w:r w:rsidR="00DA7E81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документами НИУ ВШЭ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предоставлены полномочия по </w:t>
      </w:r>
      <w:r w:rsidR="00D43D0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заключению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</w:t>
      </w:r>
      <w:r w:rsidR="00810BC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ГПХ;</w:t>
      </w:r>
    </w:p>
    <w:p w14:paraId="663B44F8" w14:textId="77777777" w:rsidR="008D6A3E" w:rsidRPr="00A11A6E" w:rsidRDefault="00CC6D00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УОУП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10BC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учебного процесса Дирекции ос</w:t>
      </w:r>
      <w:r w:rsidR="00B8395B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новных образовательных программ;</w:t>
      </w:r>
    </w:p>
    <w:p w14:paraId="0AD1DDC6" w14:textId="77777777" w:rsidR="008D6A3E" w:rsidRPr="00A11A6E" w:rsidRDefault="00CC6D00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Единая приемная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5733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по организации работы Единой приемной </w:t>
      </w:r>
      <w:r w:rsidR="00810BC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="00B8395B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персонала;</w:t>
      </w:r>
    </w:p>
    <w:p w14:paraId="3035BC30" w14:textId="77777777" w:rsidR="000B4F36" w:rsidRPr="00057DE5" w:rsidRDefault="00524C59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b/>
          <w:sz w:val="26"/>
          <w:szCs w:val="26"/>
        </w:rPr>
        <w:t xml:space="preserve">ДКЗТ </w:t>
      </w:r>
      <w:r w:rsidRPr="00A11A6E">
        <w:rPr>
          <w:rFonts w:ascii="Times New Roman" w:hAnsi="Times New Roman" w:cs="Times New Roman"/>
          <w:sz w:val="26"/>
          <w:szCs w:val="26"/>
        </w:rPr>
        <w:t>– Дирекция по корпоративным закупкам и торгам</w:t>
      </w:r>
      <w:r w:rsidR="000B4F36">
        <w:rPr>
          <w:rFonts w:ascii="Times New Roman" w:hAnsi="Times New Roman" w:cs="Times New Roman"/>
          <w:sz w:val="26"/>
          <w:szCs w:val="26"/>
        </w:rPr>
        <w:t>;</w:t>
      </w:r>
    </w:p>
    <w:p w14:paraId="18814D50" w14:textId="77777777" w:rsidR="00B835DB" w:rsidRPr="00057DE5" w:rsidRDefault="000B4F36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СЭД </w:t>
      </w:r>
      <w:r>
        <w:rPr>
          <w:rFonts w:ascii="Times New Roman" w:hAnsi="Times New Roman" w:cs="Times New Roman"/>
          <w:sz w:val="26"/>
          <w:szCs w:val="26"/>
        </w:rPr>
        <w:t>– система</w:t>
      </w:r>
      <w:r w:rsidR="00B835DB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</w:t>
      </w:r>
      <w:r w:rsidR="00AD0DDD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4D2C12">
        <w:rPr>
          <w:rFonts w:ascii="Times New Roman" w:hAnsi="Times New Roman" w:cs="Times New Roman"/>
          <w:sz w:val="26"/>
          <w:szCs w:val="26"/>
        </w:rPr>
        <w:t>;</w:t>
      </w:r>
    </w:p>
    <w:p w14:paraId="337FC1AB" w14:textId="276D726A" w:rsidR="00513D14" w:rsidRDefault="00B835DB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о закупке </w:t>
      </w:r>
      <w:r>
        <w:rPr>
          <w:rFonts w:ascii="Times New Roman" w:hAnsi="Times New Roman" w:cs="Times New Roman"/>
          <w:sz w:val="26"/>
          <w:szCs w:val="26"/>
        </w:rPr>
        <w:t xml:space="preserve">– Положение о закупке </w:t>
      </w:r>
      <w:r w:rsidRPr="00057DE5">
        <w:rPr>
          <w:rFonts w:ascii="Times New Roman" w:hAnsi="Times New Roman" w:cs="Times New Roman"/>
          <w:sz w:val="26"/>
          <w:szCs w:val="26"/>
        </w:rPr>
        <w:t>товаров, работ, услуг для нужд Национального исследовательского университета «Высшая школа экономики»</w:t>
      </w:r>
      <w:bookmarkStart w:id="2" w:name="_Toc49187452"/>
      <w:r w:rsidR="00F70D9E" w:rsidRPr="00F70D9E">
        <w:rPr>
          <w:rFonts w:ascii="Times New Roman" w:hAnsi="Times New Roman" w:cs="Times New Roman"/>
          <w:sz w:val="26"/>
          <w:szCs w:val="26"/>
        </w:rPr>
        <w:t>;</w:t>
      </w:r>
    </w:p>
    <w:p w14:paraId="47357B29" w14:textId="77777777" w:rsidR="00AD0DDD" w:rsidRPr="004D2C12" w:rsidRDefault="00AD0DDD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ПЭП </w:t>
      </w:r>
      <w:r>
        <w:rPr>
          <w:rFonts w:ascii="Times New Roman" w:hAnsi="Times New Roman" w:cs="Times New Roman"/>
          <w:sz w:val="26"/>
          <w:szCs w:val="26"/>
        </w:rPr>
        <w:t>– простая электронная подпись</w:t>
      </w:r>
      <w:r w:rsidRPr="004D2C12">
        <w:rPr>
          <w:rFonts w:ascii="Times New Roman" w:hAnsi="Times New Roman" w:cs="Times New Roman"/>
          <w:sz w:val="26"/>
          <w:szCs w:val="26"/>
        </w:rPr>
        <w:t>;</w:t>
      </w:r>
    </w:p>
    <w:p w14:paraId="69C2BD04" w14:textId="77777777" w:rsidR="00AD0DDD" w:rsidRPr="00057DE5" w:rsidRDefault="00AD0DDD" w:rsidP="00E9658B">
      <w:pPr>
        <w:pStyle w:val="a7"/>
        <w:numPr>
          <w:ilvl w:val="2"/>
          <w:numId w:val="4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УКЭП </w:t>
      </w:r>
      <w:r>
        <w:rPr>
          <w:rFonts w:ascii="Times New Roman" w:hAnsi="Times New Roman" w:cs="Times New Roman"/>
          <w:sz w:val="26"/>
          <w:szCs w:val="26"/>
        </w:rPr>
        <w:t>– усиленная квалифицированная электронная подпись.</w:t>
      </w:r>
    </w:p>
    <w:p w14:paraId="6EDA3C95" w14:textId="77777777" w:rsidR="00DF595C" w:rsidRPr="00A11A6E" w:rsidRDefault="00DF595C" w:rsidP="00057DE5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администрирования договора ГПХ в НИУ ВШЭ выделяются</w:t>
      </w:r>
      <w:r w:rsidRPr="00A11A6E">
        <w:rPr>
          <w:rFonts w:ascii="Times New Roman" w:hAnsi="Times New Roman" w:cs="Times New Roman"/>
          <w:sz w:val="26"/>
          <w:szCs w:val="26"/>
        </w:rPr>
        <w:t xml:space="preserve"> следующие этапы:</w:t>
      </w:r>
    </w:p>
    <w:p w14:paraId="4553232E" w14:textId="77777777" w:rsidR="00DF595C" w:rsidRPr="00A11A6E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Исполнителя;</w:t>
      </w:r>
    </w:p>
    <w:p w14:paraId="217969B7" w14:textId="77777777" w:rsidR="00DF595C" w:rsidRPr="00A11A6E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проекта договора</w:t>
      </w:r>
      <w:r w:rsidR="0015733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9D94854" w14:textId="77777777" w:rsidR="00DF595C" w:rsidRPr="00A11A6E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 проекта договора</w:t>
      </w:r>
      <w:r w:rsidR="0015733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ГПХ;</w:t>
      </w:r>
    </w:p>
    <w:p w14:paraId="2FB896DB" w14:textId="77777777" w:rsidR="00DF595C" w:rsidRPr="00A11A6E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договора</w:t>
      </w:r>
      <w:r w:rsidR="0015733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регистрация;</w:t>
      </w:r>
    </w:p>
    <w:p w14:paraId="57802F51" w14:textId="77777777" w:rsidR="00DF595C" w:rsidRPr="00A11A6E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договора </w:t>
      </w:r>
      <w:r w:rsidR="0015733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контроль за его исполнением</w:t>
      </w:r>
      <w:r w:rsidR="0015733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BA41582" w14:textId="77777777" w:rsidR="00DF595C" w:rsidRPr="00A11A6E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или расторжение договора </w:t>
      </w:r>
      <w:r w:rsidR="0015733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необходимости);</w:t>
      </w:r>
    </w:p>
    <w:p w14:paraId="10DA0953" w14:textId="31ABFBF2" w:rsidR="00DF595C" w:rsidRPr="00A11A6E" w:rsidRDefault="00DF595C" w:rsidP="00057DE5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учета и хранения договора</w:t>
      </w:r>
      <w:r w:rsidR="0015733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7A47A9D" w14:textId="77777777" w:rsidR="00DF595C" w:rsidRPr="00A11A6E" w:rsidRDefault="00DF595C" w:rsidP="00057DE5">
      <w:pPr>
        <w:pStyle w:val="a7"/>
        <w:tabs>
          <w:tab w:val="left" w:pos="993"/>
        </w:tabs>
        <w:spacing w:line="259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C009B20" w14:textId="77777777" w:rsidR="00DF595C" w:rsidRPr="00F54D0C" w:rsidRDefault="00DF595C" w:rsidP="00142867">
      <w:pPr>
        <w:pStyle w:val="32"/>
        <w:numPr>
          <w:ilvl w:val="0"/>
          <w:numId w:val="1"/>
        </w:numPr>
        <w:ind w:left="993"/>
      </w:pPr>
      <w:bookmarkStart w:id="3" w:name="_Toc51927481"/>
      <w:r w:rsidRPr="00F54D0C">
        <w:t>Порядок отбора Исполнителя</w:t>
      </w:r>
      <w:bookmarkEnd w:id="3"/>
    </w:p>
    <w:p w14:paraId="5E4BD60B" w14:textId="77777777" w:rsidR="00DF595C" w:rsidRPr="00A11A6E" w:rsidRDefault="00DF595C" w:rsidP="00E9658B">
      <w:pPr>
        <w:pStyle w:val="a7"/>
        <w:numPr>
          <w:ilvl w:val="1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4" w:name="_Toc50993821"/>
      <w:bookmarkStart w:id="5" w:name="_Toc50996481"/>
      <w:bookmarkStart w:id="6" w:name="_Toc51251786"/>
      <w:bookmarkStart w:id="7" w:name="_Toc51927482"/>
      <w:r w:rsidRPr="00A11A6E">
        <w:rPr>
          <w:rFonts w:ascii="Times New Roman" w:eastAsia="MS Mincho" w:hAnsi="Times New Roman" w:cs="Times New Roman"/>
          <w:bCs/>
          <w:sz w:val="26"/>
          <w:szCs w:val="26"/>
        </w:rPr>
        <w:t xml:space="preserve">Поиск </w:t>
      </w:r>
      <w:r w:rsidR="00D9701E">
        <w:rPr>
          <w:rFonts w:ascii="Times New Roman" w:eastAsia="MS Mincho" w:hAnsi="Times New Roman" w:cs="Times New Roman"/>
          <w:bCs/>
          <w:sz w:val="26"/>
          <w:szCs w:val="26"/>
        </w:rPr>
        <w:t xml:space="preserve">и отбор </w:t>
      </w:r>
      <w:r w:rsidRPr="00A11A6E">
        <w:rPr>
          <w:rFonts w:ascii="Times New Roman" w:eastAsia="MS Mincho" w:hAnsi="Times New Roman" w:cs="Times New Roman"/>
          <w:bCs/>
          <w:sz w:val="26"/>
          <w:szCs w:val="26"/>
        </w:rPr>
        <w:t xml:space="preserve">потенциальных Исполнителей осуществляет </w:t>
      </w:r>
      <w:r w:rsidR="00D9701E">
        <w:rPr>
          <w:rFonts w:ascii="Times New Roman" w:eastAsia="MS Mincho" w:hAnsi="Times New Roman" w:cs="Times New Roman"/>
          <w:bCs/>
          <w:sz w:val="26"/>
          <w:szCs w:val="26"/>
        </w:rPr>
        <w:t>П</w:t>
      </w:r>
      <w:r w:rsidR="00D9701E" w:rsidRPr="00A11A6E">
        <w:rPr>
          <w:rFonts w:ascii="Times New Roman" w:eastAsia="MS Mincho" w:hAnsi="Times New Roman" w:cs="Times New Roman"/>
          <w:bCs/>
          <w:sz w:val="26"/>
          <w:szCs w:val="26"/>
        </w:rPr>
        <w:t>одразделение</w:t>
      </w:r>
      <w:r w:rsidRPr="00A11A6E">
        <w:rPr>
          <w:rFonts w:ascii="Times New Roman" w:eastAsia="MS Mincho" w:hAnsi="Times New Roman" w:cs="Times New Roman"/>
          <w:bCs/>
          <w:sz w:val="26"/>
          <w:szCs w:val="26"/>
        </w:rPr>
        <w:t xml:space="preserve">-инициатор договора ГПХ. </w:t>
      </w:r>
      <w:r w:rsidR="00D9701E">
        <w:rPr>
          <w:rFonts w:ascii="Times New Roman" w:eastAsia="MS Mincho" w:hAnsi="Times New Roman" w:cs="Times New Roman"/>
          <w:bCs/>
          <w:sz w:val="26"/>
          <w:szCs w:val="26"/>
        </w:rPr>
        <w:t>При этом к</w:t>
      </w:r>
      <w:r w:rsidRPr="00A11A6E">
        <w:rPr>
          <w:rFonts w:ascii="Times New Roman" w:eastAsia="MS Mincho" w:hAnsi="Times New Roman" w:cs="Times New Roman"/>
          <w:bCs/>
          <w:sz w:val="26"/>
          <w:szCs w:val="26"/>
        </w:rPr>
        <w:t>онкурентные способы определения Исполнителя по договору ГПХ, установленные Положением о закупке, не применяются. Договор ГПХ заключается с Исполнителем по одному из оснований, предусмотренных пунктом 12.10.1 Положения о закупке, как с единственным исполнителем.</w:t>
      </w:r>
      <w:bookmarkEnd w:id="4"/>
      <w:bookmarkEnd w:id="5"/>
      <w:bookmarkEnd w:id="6"/>
      <w:bookmarkEnd w:id="7"/>
      <w:r w:rsidRPr="00A11A6E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</w:p>
    <w:p w14:paraId="1E5F3F69" w14:textId="77777777" w:rsidR="00DF595C" w:rsidRPr="00A11A6E" w:rsidRDefault="00DF595C" w:rsidP="00E9658B">
      <w:pPr>
        <w:numPr>
          <w:ilvl w:val="1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8" w:name="_Toc50993822"/>
      <w:bookmarkStart w:id="9" w:name="_Toc50996482"/>
      <w:bookmarkStart w:id="10" w:name="_Toc51251787"/>
      <w:bookmarkStart w:id="11" w:name="_Toc51927483"/>
      <w:r w:rsidRPr="00A11A6E">
        <w:rPr>
          <w:rFonts w:eastAsia="MS Mincho"/>
          <w:bCs/>
          <w:sz w:val="26"/>
          <w:szCs w:val="26"/>
        </w:rPr>
        <w:t xml:space="preserve">Процедура отбора Исполнителя включает в себя следующие </w:t>
      </w:r>
      <w:r w:rsidR="00D9701E">
        <w:rPr>
          <w:rFonts w:eastAsia="MS Mincho"/>
          <w:bCs/>
          <w:sz w:val="26"/>
          <w:szCs w:val="26"/>
        </w:rPr>
        <w:t>мероприятия</w:t>
      </w:r>
      <w:r w:rsidRPr="00A11A6E">
        <w:rPr>
          <w:rFonts w:eastAsia="MS Mincho"/>
          <w:bCs/>
          <w:sz w:val="26"/>
          <w:szCs w:val="26"/>
        </w:rPr>
        <w:t>:</w:t>
      </w:r>
      <w:bookmarkEnd w:id="8"/>
      <w:bookmarkEnd w:id="9"/>
      <w:bookmarkEnd w:id="10"/>
      <w:bookmarkEnd w:id="11"/>
    </w:p>
    <w:p w14:paraId="471069B3" w14:textId="77777777" w:rsidR="00DF595C" w:rsidRPr="00057DE5" w:rsidRDefault="00DF595C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 xml:space="preserve">сбор документов </w:t>
      </w:r>
      <w:r w:rsidR="00564DCC" w:rsidRPr="00057DE5">
        <w:rPr>
          <w:rFonts w:ascii="Times New Roman" w:hAnsi="Times New Roman" w:cs="Times New Roman"/>
          <w:sz w:val="26"/>
          <w:szCs w:val="26"/>
        </w:rPr>
        <w:t xml:space="preserve">потенциального </w:t>
      </w:r>
      <w:r w:rsidRPr="00057DE5">
        <w:rPr>
          <w:rFonts w:ascii="Times New Roman" w:hAnsi="Times New Roman" w:cs="Times New Roman"/>
          <w:sz w:val="26"/>
          <w:szCs w:val="26"/>
        </w:rPr>
        <w:t xml:space="preserve">Исполнителя, необходимых для проведения собеседования и последующего оформления договора ГПХ в случае принятия решения о заключении договора ГПХ с </w:t>
      </w:r>
      <w:r w:rsidR="00564DCC" w:rsidRPr="00057DE5">
        <w:rPr>
          <w:rFonts w:ascii="Times New Roman" w:hAnsi="Times New Roman" w:cs="Times New Roman"/>
          <w:sz w:val="26"/>
          <w:szCs w:val="26"/>
        </w:rPr>
        <w:t>этим</w:t>
      </w:r>
      <w:r w:rsidRPr="00057DE5">
        <w:rPr>
          <w:rFonts w:ascii="Times New Roman" w:hAnsi="Times New Roman" w:cs="Times New Roman"/>
          <w:sz w:val="26"/>
          <w:szCs w:val="26"/>
        </w:rPr>
        <w:t xml:space="preserve"> Исполнителем;</w:t>
      </w:r>
    </w:p>
    <w:p w14:paraId="5BB3C79A" w14:textId="69616B45" w:rsidR="00DF595C" w:rsidRPr="00057DE5" w:rsidRDefault="00DF595C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 xml:space="preserve">собеседование </w:t>
      </w:r>
      <w:r w:rsidR="00D9701E">
        <w:rPr>
          <w:rFonts w:ascii="Times New Roman" w:hAnsi="Times New Roman" w:cs="Times New Roman"/>
          <w:sz w:val="26"/>
          <w:szCs w:val="26"/>
        </w:rPr>
        <w:t xml:space="preserve">потенциального Исполнителя </w:t>
      </w:r>
      <w:r w:rsidRPr="00057DE5">
        <w:rPr>
          <w:rFonts w:ascii="Times New Roman" w:hAnsi="Times New Roman" w:cs="Times New Roman"/>
          <w:sz w:val="26"/>
          <w:szCs w:val="26"/>
        </w:rPr>
        <w:t xml:space="preserve">с </w:t>
      </w:r>
      <w:r w:rsidR="000C29A4">
        <w:rPr>
          <w:rFonts w:ascii="Times New Roman" w:hAnsi="Times New Roman" w:cs="Times New Roman"/>
          <w:sz w:val="26"/>
          <w:szCs w:val="26"/>
        </w:rPr>
        <w:t>Р</w:t>
      </w:r>
      <w:r w:rsidRPr="00057DE5">
        <w:rPr>
          <w:rFonts w:ascii="Times New Roman" w:hAnsi="Times New Roman" w:cs="Times New Roman"/>
          <w:sz w:val="26"/>
          <w:szCs w:val="26"/>
        </w:rPr>
        <w:t xml:space="preserve">уководителем </w:t>
      </w:r>
      <w:r w:rsidR="000C29A4">
        <w:rPr>
          <w:rFonts w:ascii="Times New Roman" w:hAnsi="Times New Roman" w:cs="Times New Roman"/>
          <w:sz w:val="26"/>
          <w:szCs w:val="26"/>
        </w:rPr>
        <w:t>п</w:t>
      </w:r>
      <w:r w:rsidR="00D9701E" w:rsidRPr="00057DE5">
        <w:rPr>
          <w:rFonts w:ascii="Times New Roman" w:hAnsi="Times New Roman" w:cs="Times New Roman"/>
          <w:sz w:val="26"/>
          <w:szCs w:val="26"/>
        </w:rPr>
        <w:t>одразделения</w:t>
      </w:r>
      <w:r w:rsidRPr="00057DE5">
        <w:rPr>
          <w:rFonts w:ascii="Times New Roman" w:hAnsi="Times New Roman" w:cs="Times New Roman"/>
          <w:sz w:val="26"/>
          <w:szCs w:val="26"/>
        </w:rPr>
        <w:t>-инициатора договора ГПХ;</w:t>
      </w:r>
    </w:p>
    <w:p w14:paraId="1AFD350A" w14:textId="77777777" w:rsidR="003D4699" w:rsidRPr="00057DE5" w:rsidRDefault="003D4699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 xml:space="preserve">проверка соответствия образования и квалификации </w:t>
      </w:r>
      <w:r w:rsidR="00D9701E">
        <w:rPr>
          <w:rFonts w:ascii="Times New Roman" w:hAnsi="Times New Roman" w:cs="Times New Roman"/>
          <w:sz w:val="26"/>
          <w:szCs w:val="26"/>
        </w:rPr>
        <w:t xml:space="preserve">потенциального </w:t>
      </w:r>
      <w:r w:rsidRPr="00057DE5">
        <w:rPr>
          <w:rFonts w:ascii="Times New Roman" w:hAnsi="Times New Roman" w:cs="Times New Roman"/>
          <w:sz w:val="26"/>
          <w:szCs w:val="26"/>
        </w:rPr>
        <w:t>Исполнителя, размера вознаграждения Исполнителя</w:t>
      </w:r>
      <w:r w:rsidR="00D9701E">
        <w:rPr>
          <w:rFonts w:ascii="Times New Roman" w:hAnsi="Times New Roman" w:cs="Times New Roman"/>
          <w:sz w:val="26"/>
          <w:szCs w:val="26"/>
        </w:rPr>
        <w:t xml:space="preserve"> в соответствии с предполагаемым к заключению договором ГПХ</w:t>
      </w:r>
      <w:r w:rsidRPr="00057DE5">
        <w:rPr>
          <w:rFonts w:ascii="Times New Roman" w:hAnsi="Times New Roman" w:cs="Times New Roman"/>
          <w:sz w:val="26"/>
          <w:szCs w:val="26"/>
        </w:rPr>
        <w:t xml:space="preserve"> установленным обязательным (минимальным) требованиям </w:t>
      </w:r>
      <w:r w:rsidR="00564DCC" w:rsidRPr="00057DE5">
        <w:rPr>
          <w:rFonts w:ascii="Times New Roman" w:hAnsi="Times New Roman" w:cs="Times New Roman"/>
          <w:sz w:val="26"/>
          <w:szCs w:val="26"/>
        </w:rPr>
        <w:t>для заключения договора ГПХ (приложение 1</w:t>
      </w:r>
      <w:r w:rsidR="00D9701E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="00564DCC" w:rsidRPr="00057DE5">
        <w:rPr>
          <w:rFonts w:ascii="Times New Roman" w:hAnsi="Times New Roman" w:cs="Times New Roman"/>
          <w:sz w:val="26"/>
          <w:szCs w:val="26"/>
        </w:rPr>
        <w:t>), а также проверка отсутствия ограничений для заключения договора ГПХ с Исполнителем;</w:t>
      </w:r>
      <w:r w:rsidRPr="00057DE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E88F27" w14:textId="77777777" w:rsidR="00DF595C" w:rsidRPr="00057DE5" w:rsidRDefault="00DF595C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>принятие решения о</w:t>
      </w:r>
      <w:r w:rsidR="00D9701E">
        <w:rPr>
          <w:rFonts w:ascii="Times New Roman" w:hAnsi="Times New Roman" w:cs="Times New Roman"/>
          <w:sz w:val="26"/>
          <w:szCs w:val="26"/>
        </w:rPr>
        <w:t xml:space="preserve"> заключении </w:t>
      </w:r>
      <w:r w:rsidRPr="00057DE5">
        <w:rPr>
          <w:rFonts w:ascii="Times New Roman" w:hAnsi="Times New Roman" w:cs="Times New Roman"/>
          <w:sz w:val="26"/>
          <w:szCs w:val="26"/>
        </w:rPr>
        <w:t>договора ГПХ</w:t>
      </w:r>
      <w:r w:rsidR="00BF0289" w:rsidRPr="00057DE5">
        <w:rPr>
          <w:rFonts w:ascii="Times New Roman" w:hAnsi="Times New Roman" w:cs="Times New Roman"/>
          <w:sz w:val="26"/>
          <w:szCs w:val="26"/>
        </w:rPr>
        <w:t xml:space="preserve"> с конкретным Исполнителем</w:t>
      </w:r>
      <w:r w:rsidRPr="00057DE5">
        <w:rPr>
          <w:rFonts w:ascii="Times New Roman" w:hAnsi="Times New Roman" w:cs="Times New Roman"/>
          <w:sz w:val="26"/>
          <w:szCs w:val="26"/>
        </w:rPr>
        <w:t xml:space="preserve"> или отказе от </w:t>
      </w:r>
      <w:r w:rsidR="00D9701E">
        <w:rPr>
          <w:rFonts w:ascii="Times New Roman" w:hAnsi="Times New Roman" w:cs="Times New Roman"/>
          <w:sz w:val="26"/>
          <w:szCs w:val="26"/>
        </w:rPr>
        <w:t>заключения</w:t>
      </w:r>
      <w:r w:rsidR="00D9701E" w:rsidRPr="00057DE5">
        <w:rPr>
          <w:rFonts w:ascii="Times New Roman" w:hAnsi="Times New Roman" w:cs="Times New Roman"/>
          <w:sz w:val="26"/>
          <w:szCs w:val="26"/>
        </w:rPr>
        <w:t xml:space="preserve"> </w:t>
      </w:r>
      <w:r w:rsidRPr="00057DE5">
        <w:rPr>
          <w:rFonts w:ascii="Times New Roman" w:hAnsi="Times New Roman" w:cs="Times New Roman"/>
          <w:sz w:val="26"/>
          <w:szCs w:val="26"/>
        </w:rPr>
        <w:t xml:space="preserve">договора ГПХ с конкретным Исполнителем по результатам собеседования и анализа представленных документов. </w:t>
      </w:r>
    </w:p>
    <w:p w14:paraId="3AC8D928" w14:textId="109064C4" w:rsidR="00DF595C" w:rsidRPr="00A11A6E" w:rsidRDefault="00DF595C" w:rsidP="00E9658B">
      <w:pPr>
        <w:numPr>
          <w:ilvl w:val="1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2" w:name="_Toc50993823"/>
      <w:bookmarkStart w:id="13" w:name="_Toc50996483"/>
      <w:bookmarkStart w:id="14" w:name="_Toc51251788"/>
      <w:bookmarkStart w:id="15" w:name="_Toc51927484"/>
      <w:r w:rsidRPr="00A11A6E">
        <w:rPr>
          <w:rFonts w:eastAsia="MS Mincho"/>
          <w:bCs/>
          <w:sz w:val="26"/>
          <w:szCs w:val="26"/>
        </w:rPr>
        <w:t xml:space="preserve">С целью </w:t>
      </w:r>
      <w:r w:rsidR="00D9701E">
        <w:rPr>
          <w:rFonts w:eastAsia="MS Mincho"/>
          <w:bCs/>
          <w:sz w:val="26"/>
          <w:szCs w:val="26"/>
        </w:rPr>
        <w:t>отбора</w:t>
      </w:r>
      <w:r w:rsidR="00D9701E" w:rsidRPr="00A11A6E">
        <w:rPr>
          <w:rFonts w:eastAsia="MS Mincho"/>
          <w:bCs/>
          <w:sz w:val="26"/>
          <w:szCs w:val="26"/>
        </w:rPr>
        <w:t xml:space="preserve"> </w:t>
      </w:r>
      <w:r w:rsidRPr="00A11A6E">
        <w:rPr>
          <w:rFonts w:eastAsia="MS Mincho"/>
          <w:bCs/>
          <w:sz w:val="26"/>
          <w:szCs w:val="26"/>
        </w:rPr>
        <w:t xml:space="preserve">Исполнителя </w:t>
      </w:r>
      <w:r w:rsidR="00D9701E">
        <w:rPr>
          <w:rFonts w:eastAsia="MS Mincho"/>
          <w:bCs/>
          <w:sz w:val="26"/>
          <w:szCs w:val="26"/>
        </w:rPr>
        <w:t>П</w:t>
      </w:r>
      <w:r w:rsidRPr="00A11A6E">
        <w:rPr>
          <w:rFonts w:eastAsia="MS Mincho"/>
          <w:bCs/>
          <w:sz w:val="26"/>
          <w:szCs w:val="26"/>
        </w:rPr>
        <w:t>одразделение-инициатор договора ГПХ вправе проводить</w:t>
      </w:r>
      <w:r w:rsidR="00D9701E">
        <w:rPr>
          <w:rFonts w:eastAsia="MS Mincho"/>
          <w:bCs/>
          <w:sz w:val="26"/>
          <w:szCs w:val="26"/>
        </w:rPr>
        <w:t>, помимо мероприятий, указанных в пункте 2.</w:t>
      </w:r>
      <w:r w:rsidR="009D40B6">
        <w:rPr>
          <w:rFonts w:eastAsia="MS Mincho"/>
          <w:bCs/>
          <w:sz w:val="26"/>
          <w:szCs w:val="26"/>
        </w:rPr>
        <w:t>2</w:t>
      </w:r>
      <w:r w:rsidR="00D9701E">
        <w:rPr>
          <w:rFonts w:eastAsia="MS Mincho"/>
          <w:bCs/>
          <w:sz w:val="26"/>
          <w:szCs w:val="26"/>
        </w:rPr>
        <w:t>,</w:t>
      </w:r>
      <w:r w:rsidRPr="00A11A6E">
        <w:rPr>
          <w:rFonts w:eastAsia="MS Mincho"/>
          <w:bCs/>
          <w:sz w:val="26"/>
          <w:szCs w:val="26"/>
        </w:rPr>
        <w:t xml:space="preserve"> также отборочные процедуры, не являющиеся закупочными, в ходе которых осуществляется выбор лучшего Исполнителя путем сравнения </w:t>
      </w:r>
      <w:r w:rsidR="00D9701E">
        <w:rPr>
          <w:rFonts w:eastAsia="MS Mincho"/>
          <w:bCs/>
          <w:sz w:val="26"/>
          <w:szCs w:val="26"/>
        </w:rPr>
        <w:t xml:space="preserve">между собой </w:t>
      </w:r>
      <w:r w:rsidRPr="00A11A6E">
        <w:rPr>
          <w:rFonts w:eastAsia="MS Mincho"/>
          <w:bCs/>
          <w:sz w:val="26"/>
          <w:szCs w:val="26"/>
        </w:rPr>
        <w:t xml:space="preserve">потенциальных Исполнителей и/или результатов выполнения ими тестовых заданий (например, в форме конкурсного отбора, конкурса портфолио и т.д.). Условия и порядок проведения таких отборочных процедур </w:t>
      </w:r>
      <w:r w:rsidR="00F70D9E">
        <w:rPr>
          <w:rFonts w:eastAsia="MS Mincho"/>
          <w:bCs/>
          <w:sz w:val="26"/>
          <w:szCs w:val="26"/>
        </w:rPr>
        <w:t>определяются</w:t>
      </w:r>
      <w:r w:rsidRPr="00A11A6E">
        <w:rPr>
          <w:rFonts w:eastAsia="MS Mincho"/>
          <w:bCs/>
          <w:sz w:val="26"/>
          <w:szCs w:val="26"/>
        </w:rPr>
        <w:t xml:space="preserve"> в локальном нормативном акте</w:t>
      </w:r>
      <w:r w:rsidR="00D9701E">
        <w:rPr>
          <w:rFonts w:eastAsia="MS Mincho"/>
          <w:bCs/>
          <w:sz w:val="26"/>
          <w:szCs w:val="26"/>
        </w:rPr>
        <w:t xml:space="preserve"> НИУ ВШЭ</w:t>
      </w:r>
      <w:r w:rsidRPr="00A11A6E">
        <w:rPr>
          <w:rFonts w:eastAsia="MS Mincho"/>
          <w:bCs/>
          <w:sz w:val="26"/>
          <w:szCs w:val="26"/>
        </w:rPr>
        <w:t>.</w:t>
      </w:r>
      <w:bookmarkEnd w:id="12"/>
      <w:bookmarkEnd w:id="13"/>
      <w:bookmarkEnd w:id="14"/>
      <w:bookmarkEnd w:id="15"/>
    </w:p>
    <w:p w14:paraId="463FB576" w14:textId="04972388" w:rsidR="00DF595C" w:rsidRPr="00A11A6E" w:rsidRDefault="00DF595C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6" w:name="_Toc50993824"/>
      <w:bookmarkStart w:id="17" w:name="_Toc50996484"/>
      <w:bookmarkStart w:id="18" w:name="_Toc51251789"/>
      <w:bookmarkStart w:id="19" w:name="_Toc51927485"/>
      <w:r w:rsidRPr="00A11A6E">
        <w:rPr>
          <w:rFonts w:eastAsia="MS Mincho"/>
          <w:bCs/>
          <w:sz w:val="26"/>
          <w:szCs w:val="26"/>
        </w:rPr>
        <w:t>Стандартный пакет документов, необходимых для оформления договора ГПХ</w:t>
      </w:r>
      <w:r w:rsidR="00FF5BFC" w:rsidRPr="00A11A6E">
        <w:rPr>
          <w:rFonts w:eastAsia="MS Mincho"/>
          <w:bCs/>
          <w:sz w:val="26"/>
          <w:szCs w:val="26"/>
        </w:rPr>
        <w:t xml:space="preserve"> с </w:t>
      </w:r>
      <w:r w:rsidR="00FF5BFC" w:rsidRPr="00A11A6E">
        <w:rPr>
          <w:rFonts w:eastAsia="MS Mincho"/>
          <w:b/>
          <w:bCs/>
          <w:sz w:val="26"/>
          <w:szCs w:val="26"/>
        </w:rPr>
        <w:t>Исполнителем-гражданином РФ</w:t>
      </w:r>
      <w:r w:rsidR="00FF5BFC" w:rsidRPr="00A11A6E">
        <w:rPr>
          <w:rFonts w:eastAsia="MS Mincho"/>
          <w:bCs/>
          <w:sz w:val="26"/>
          <w:szCs w:val="26"/>
        </w:rPr>
        <w:t>, включает в себя</w:t>
      </w:r>
      <w:r w:rsidR="00D9701E">
        <w:rPr>
          <w:rFonts w:eastAsia="MS Mincho"/>
          <w:bCs/>
          <w:sz w:val="26"/>
          <w:szCs w:val="26"/>
        </w:rPr>
        <w:t xml:space="preserve"> следующие документы</w:t>
      </w:r>
      <w:r w:rsidRPr="00A11A6E">
        <w:rPr>
          <w:rFonts w:eastAsia="MS Mincho"/>
          <w:bCs/>
          <w:sz w:val="26"/>
          <w:szCs w:val="26"/>
        </w:rPr>
        <w:t>:</w:t>
      </w:r>
      <w:bookmarkEnd w:id="16"/>
      <w:bookmarkEnd w:id="17"/>
      <w:bookmarkEnd w:id="18"/>
      <w:bookmarkEnd w:id="19"/>
    </w:p>
    <w:p w14:paraId="15215938" w14:textId="77777777" w:rsidR="00DF595C" w:rsidRPr="00057DE5" w:rsidRDefault="00BA725C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DF595C" w:rsidRPr="00A11A6E">
        <w:rPr>
          <w:rFonts w:ascii="Times New Roman" w:hAnsi="Times New Roman" w:cs="Times New Roman"/>
          <w:sz w:val="26"/>
          <w:szCs w:val="26"/>
        </w:rPr>
        <w:t>паспорт</w:t>
      </w:r>
      <w:r w:rsidRPr="00A11A6E">
        <w:rPr>
          <w:rFonts w:ascii="Times New Roman" w:hAnsi="Times New Roman" w:cs="Times New Roman"/>
          <w:sz w:val="26"/>
          <w:szCs w:val="26"/>
        </w:rPr>
        <w:t>а</w:t>
      </w:r>
      <w:r w:rsidR="00DF595C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D9701E">
        <w:rPr>
          <w:rFonts w:ascii="Times New Roman" w:hAnsi="Times New Roman" w:cs="Times New Roman"/>
          <w:sz w:val="26"/>
          <w:szCs w:val="26"/>
        </w:rPr>
        <w:t>гражданина РФ</w:t>
      </w:r>
      <w:r w:rsidR="00DF595C" w:rsidRPr="00A11A6E">
        <w:rPr>
          <w:rFonts w:ascii="Times New Roman" w:eastAsia="MS Mincho" w:hAnsi="Times New Roman" w:cs="Times New Roman"/>
          <w:sz w:val="26"/>
          <w:szCs w:val="26"/>
          <w:vertAlign w:val="superscript"/>
        </w:rPr>
        <w:footnoteReference w:id="1"/>
      </w:r>
      <w:r w:rsidR="00DF595C" w:rsidRPr="00A11A6E">
        <w:rPr>
          <w:rFonts w:ascii="Times New Roman" w:hAnsi="Times New Roman" w:cs="Times New Roman"/>
          <w:sz w:val="26"/>
          <w:szCs w:val="26"/>
        </w:rPr>
        <w:t>;</w:t>
      </w:r>
    </w:p>
    <w:p w14:paraId="3B687BA8" w14:textId="77777777" w:rsidR="00DF595C" w:rsidRPr="00057DE5" w:rsidRDefault="00BA725C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DF595C" w:rsidRPr="00A11A6E">
        <w:rPr>
          <w:rFonts w:ascii="Times New Roman" w:hAnsi="Times New Roman" w:cs="Times New Roman"/>
          <w:sz w:val="26"/>
          <w:szCs w:val="26"/>
        </w:rPr>
        <w:t>документ</w:t>
      </w:r>
      <w:r w:rsidRPr="00A11A6E">
        <w:rPr>
          <w:rFonts w:ascii="Times New Roman" w:hAnsi="Times New Roman" w:cs="Times New Roman"/>
          <w:sz w:val="26"/>
          <w:szCs w:val="26"/>
        </w:rPr>
        <w:t>а</w:t>
      </w:r>
      <w:r w:rsidR="00DF595C" w:rsidRPr="00A11A6E">
        <w:rPr>
          <w:rFonts w:ascii="Times New Roman" w:hAnsi="Times New Roman" w:cs="Times New Roman"/>
          <w:sz w:val="26"/>
          <w:szCs w:val="26"/>
        </w:rPr>
        <w:t xml:space="preserve">, </w:t>
      </w:r>
      <w:r w:rsidRPr="00A11A6E">
        <w:rPr>
          <w:rFonts w:ascii="Times New Roman" w:hAnsi="Times New Roman" w:cs="Times New Roman"/>
          <w:sz w:val="26"/>
          <w:szCs w:val="26"/>
        </w:rPr>
        <w:t xml:space="preserve">подтверждающего </w:t>
      </w:r>
      <w:r w:rsidR="00DF595C" w:rsidRPr="00A11A6E">
        <w:rPr>
          <w:rFonts w:ascii="Times New Roman" w:hAnsi="Times New Roman" w:cs="Times New Roman"/>
          <w:sz w:val="26"/>
          <w:szCs w:val="26"/>
        </w:rPr>
        <w:t xml:space="preserve">регистрацию Исполнителя в системе индивидуального (персонифицированного) учета: страховое свидетельство (карточка СНИЛС), выданное до 01.04.2019 согласно </w:t>
      </w:r>
      <w:hyperlink r:id="rId11" w:history="1">
        <w:r w:rsidR="00DF595C" w:rsidRPr="00A11A6E">
          <w:rPr>
            <w:rFonts w:ascii="Times New Roman" w:hAnsi="Times New Roman" w:cs="Times New Roman"/>
            <w:sz w:val="26"/>
            <w:szCs w:val="26"/>
          </w:rPr>
          <w:t>статье 7</w:t>
        </w:r>
      </w:hyperlink>
      <w:r w:rsidR="00DF595C" w:rsidRPr="00A11A6E">
        <w:rPr>
          <w:rFonts w:ascii="Times New Roman" w:hAnsi="Times New Roman" w:cs="Times New Roman"/>
          <w:sz w:val="26"/>
          <w:szCs w:val="26"/>
        </w:rPr>
        <w:t xml:space="preserve"> Федерального закона от 01.04.2019 № 48-ФЗ</w:t>
      </w:r>
      <w:r w:rsidR="00D9701E" w:rsidRPr="00A11A6E">
        <w:rPr>
          <w:rFonts w:ascii="Times New Roman" w:hAnsi="Times New Roman" w:cs="Times New Roman"/>
          <w:sz w:val="26"/>
          <w:szCs w:val="26"/>
        </w:rPr>
        <w:t xml:space="preserve"> «</w:t>
      </w:r>
      <w:r w:rsidR="00D9701E" w:rsidRPr="00057DE5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D9701E" w:rsidRPr="00A11A6E">
        <w:rPr>
          <w:rFonts w:ascii="Times New Roman" w:hAnsi="Times New Roman" w:cs="Times New Roman"/>
          <w:sz w:val="26"/>
          <w:szCs w:val="26"/>
        </w:rPr>
        <w:t>«</w:t>
      </w:r>
      <w:r w:rsidR="00D9701E" w:rsidRPr="00057DE5">
        <w:rPr>
          <w:rFonts w:ascii="Times New Roman" w:hAnsi="Times New Roman" w:cs="Times New Roman"/>
          <w:sz w:val="26"/>
          <w:szCs w:val="26"/>
        </w:rPr>
        <w:t>Об индивидуальном (персонифицированном) учете в системе обязательного пенсионного страхования</w:t>
      </w:r>
      <w:r w:rsidR="00D9701E" w:rsidRPr="00A11A6E">
        <w:rPr>
          <w:rFonts w:ascii="Times New Roman" w:hAnsi="Times New Roman" w:cs="Times New Roman"/>
          <w:sz w:val="26"/>
          <w:szCs w:val="26"/>
        </w:rPr>
        <w:t>»</w:t>
      </w:r>
      <w:r w:rsidR="00D9701E" w:rsidRPr="00057DE5">
        <w:rPr>
          <w:rFonts w:ascii="Times New Roman" w:hAnsi="Times New Roman" w:cs="Times New Roman"/>
          <w:sz w:val="26"/>
          <w:szCs w:val="26"/>
        </w:rPr>
        <w:t xml:space="preserve"> и отдельные законодате</w:t>
      </w:r>
      <w:r w:rsidR="00D9701E" w:rsidRPr="00A11A6E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D9701E">
        <w:rPr>
          <w:rFonts w:ascii="Times New Roman" w:hAnsi="Times New Roman" w:cs="Times New Roman"/>
          <w:sz w:val="26"/>
          <w:szCs w:val="26"/>
        </w:rPr>
        <w:t>,</w:t>
      </w:r>
      <w:r w:rsidR="00D9701E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DF595C" w:rsidRPr="00A11A6E">
        <w:rPr>
          <w:rFonts w:ascii="Times New Roman" w:hAnsi="Times New Roman" w:cs="Times New Roman"/>
          <w:sz w:val="26"/>
          <w:szCs w:val="26"/>
        </w:rPr>
        <w:t xml:space="preserve">или уведомление по </w:t>
      </w:r>
      <w:hyperlink r:id="rId12" w:history="1">
        <w:r w:rsidR="00DF595C" w:rsidRPr="00A11A6E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="00DF595C" w:rsidRPr="00A11A6E">
        <w:rPr>
          <w:rFonts w:ascii="Times New Roman" w:hAnsi="Times New Roman" w:cs="Times New Roman"/>
          <w:sz w:val="26"/>
          <w:szCs w:val="26"/>
        </w:rPr>
        <w:t>, утвержденной постановлением Правления ПФР от 13.06.2019 № 335п</w:t>
      </w:r>
      <w:r w:rsidR="00DF595C" w:rsidRPr="00A11A6E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  <w:r w:rsidR="00DF595C" w:rsidRPr="00A11A6E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DF595C" w:rsidRPr="00A11A6E">
        <w:rPr>
          <w:rFonts w:ascii="Times New Roman" w:hAnsi="Times New Roman" w:cs="Times New Roman"/>
          <w:sz w:val="26"/>
          <w:szCs w:val="26"/>
        </w:rPr>
        <w:t xml:space="preserve"> (далее – СНИЛС); </w:t>
      </w:r>
    </w:p>
    <w:p w14:paraId="325CAC5B" w14:textId="353AC43E" w:rsidR="00DF595C" w:rsidRPr="00057DE5" w:rsidRDefault="00BA725C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копи</w:t>
      </w:r>
      <w:r w:rsidR="001C1C6B">
        <w:rPr>
          <w:rFonts w:ascii="Times New Roman" w:hAnsi="Times New Roman" w:cs="Times New Roman"/>
          <w:sz w:val="26"/>
          <w:szCs w:val="26"/>
        </w:rPr>
        <w:t>я</w:t>
      </w:r>
      <w:r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DF595C" w:rsidRPr="00A11A6E">
        <w:rPr>
          <w:rFonts w:ascii="Times New Roman" w:hAnsi="Times New Roman" w:cs="Times New Roman"/>
          <w:sz w:val="26"/>
          <w:szCs w:val="26"/>
        </w:rPr>
        <w:t>документ</w:t>
      </w:r>
      <w:r w:rsidRPr="00A11A6E">
        <w:rPr>
          <w:rFonts w:ascii="Times New Roman" w:hAnsi="Times New Roman" w:cs="Times New Roman"/>
          <w:sz w:val="26"/>
          <w:szCs w:val="26"/>
        </w:rPr>
        <w:t>а</w:t>
      </w:r>
      <w:r w:rsidR="00DF595C" w:rsidRPr="00A11A6E">
        <w:rPr>
          <w:rFonts w:ascii="Times New Roman" w:hAnsi="Times New Roman" w:cs="Times New Roman"/>
          <w:sz w:val="26"/>
          <w:szCs w:val="26"/>
        </w:rPr>
        <w:t xml:space="preserve"> о присвоении идентификационного номера налогоплательщика (далее – ИНН); </w:t>
      </w:r>
    </w:p>
    <w:p w14:paraId="284CEE1C" w14:textId="77777777" w:rsidR="00DF595C" w:rsidRPr="00057DE5" w:rsidRDefault="00DF595C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в случае применения Исполнителем специального налогового режима «Налог на профессиональный доход» (далее – НПД)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доход»» (далее – НПД, ФЗ № 422) </w:t>
      </w:r>
      <w:r w:rsidR="002F3BDE">
        <w:rPr>
          <w:rFonts w:ascii="Times New Roman" w:hAnsi="Times New Roman" w:cs="Times New Roman"/>
          <w:sz w:val="26"/>
          <w:szCs w:val="26"/>
        </w:rPr>
        <w:t>–</w:t>
      </w:r>
      <w:r w:rsidRPr="00A11A6E">
        <w:rPr>
          <w:rFonts w:ascii="Times New Roman" w:hAnsi="Times New Roman" w:cs="Times New Roman"/>
          <w:sz w:val="26"/>
          <w:szCs w:val="26"/>
        </w:rPr>
        <w:t xml:space="preserve"> документ о применении НПД, сформированный в приложении «Мой налог»;</w:t>
      </w:r>
    </w:p>
    <w:p w14:paraId="2A5773DA" w14:textId="77777777" w:rsidR="00846A16" w:rsidRPr="00A11A6E" w:rsidRDefault="00846A16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копия трудовой книжки (если Исполнитель в течение двух лет, предшествующих заключению договора</w:t>
      </w:r>
      <w:r w:rsidR="002F3BDE">
        <w:rPr>
          <w:rFonts w:ascii="Times New Roman" w:hAnsi="Times New Roman" w:cs="Times New Roman"/>
          <w:sz w:val="26"/>
          <w:szCs w:val="26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</w:rPr>
        <w:t>, занимал должности государственной (муниципальной) службы);</w:t>
      </w:r>
    </w:p>
    <w:p w14:paraId="78043734" w14:textId="77777777" w:rsidR="00BA725C" w:rsidRDefault="00846A16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заявление с указанием банковских реквизитов </w:t>
      </w:r>
      <w:r w:rsidR="00B96CD5">
        <w:rPr>
          <w:rFonts w:ascii="Times New Roman" w:hAnsi="Times New Roman" w:cs="Times New Roman"/>
          <w:sz w:val="26"/>
          <w:szCs w:val="26"/>
        </w:rPr>
        <w:t xml:space="preserve">карты </w:t>
      </w:r>
      <w:r w:rsidR="00DF595C" w:rsidRPr="00A11A6E">
        <w:rPr>
          <w:rFonts w:ascii="Times New Roman" w:hAnsi="Times New Roman" w:cs="Times New Roman"/>
          <w:sz w:val="26"/>
          <w:szCs w:val="26"/>
        </w:rPr>
        <w:t>Исполнителя</w:t>
      </w:r>
      <w:r w:rsidR="00B96CD5">
        <w:rPr>
          <w:rFonts w:ascii="Times New Roman" w:hAnsi="Times New Roman" w:cs="Times New Roman"/>
          <w:sz w:val="26"/>
          <w:szCs w:val="26"/>
        </w:rPr>
        <w:t xml:space="preserve"> платежной системы МИР</w:t>
      </w:r>
      <w:r w:rsidR="00813CDE" w:rsidRPr="00813CDE">
        <w:rPr>
          <w:rFonts w:ascii="Times New Roman" w:hAnsi="Times New Roman" w:cs="Times New Roman"/>
          <w:sz w:val="26"/>
          <w:szCs w:val="26"/>
        </w:rPr>
        <w:t>;</w:t>
      </w:r>
    </w:p>
    <w:p w14:paraId="54C6AAE5" w14:textId="704D0375" w:rsidR="00813CDE" w:rsidRPr="00A11A6E" w:rsidRDefault="00195349" w:rsidP="00E9658B">
      <w:pPr>
        <w:pStyle w:val="a7"/>
        <w:numPr>
          <w:ilvl w:val="2"/>
          <w:numId w:val="7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(подпункт исключен на основании приказа от </w:t>
      </w:r>
      <w:r w:rsidRPr="00195349">
        <w:rPr>
          <w:rFonts w:ascii="Times New Roman" w:hAnsi="Times New Roman" w:cs="Times New Roman"/>
          <w:sz w:val="26"/>
          <w:szCs w:val="26"/>
        </w:rPr>
        <w:t>12.02.2021 № 6.18.1-01/1202-05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6496E755" w14:textId="40AC8CBA" w:rsidR="00DF595C" w:rsidRPr="00A11A6E" w:rsidRDefault="00AC18F2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20" w:name="_Toc50993825"/>
      <w:bookmarkStart w:id="21" w:name="_Toc50996485"/>
      <w:bookmarkStart w:id="22" w:name="_Toc51251790"/>
      <w:bookmarkStart w:id="23" w:name="_Toc51927486"/>
      <w:r w:rsidRPr="00A11A6E">
        <w:rPr>
          <w:rFonts w:eastAsia="MS Mincho"/>
          <w:bCs/>
          <w:sz w:val="26"/>
          <w:szCs w:val="26"/>
        </w:rPr>
        <w:t xml:space="preserve">Стандартный пакет документов, необходимых для оформления договора ГПХ </w:t>
      </w:r>
      <w:r w:rsidRPr="00A11A6E">
        <w:rPr>
          <w:rFonts w:eastAsia="MS Mincho"/>
          <w:b/>
          <w:bCs/>
          <w:sz w:val="26"/>
          <w:szCs w:val="26"/>
        </w:rPr>
        <w:t>с Исполнителем-иностранным гражданином</w:t>
      </w:r>
      <w:r w:rsidR="00F70D9E" w:rsidRPr="00F70D9E">
        <w:rPr>
          <w:rFonts w:eastAsia="MS Mincho"/>
          <w:b/>
          <w:bCs/>
          <w:sz w:val="26"/>
          <w:szCs w:val="26"/>
        </w:rPr>
        <w:t xml:space="preserve">, </w:t>
      </w:r>
      <w:r w:rsidRPr="00A11A6E">
        <w:rPr>
          <w:rFonts w:eastAsia="MS Mincho"/>
          <w:bCs/>
          <w:sz w:val="26"/>
          <w:szCs w:val="26"/>
        </w:rPr>
        <w:t>включает в себя</w:t>
      </w:r>
      <w:r w:rsidR="00C66221">
        <w:rPr>
          <w:rFonts w:eastAsia="MS Mincho"/>
          <w:bCs/>
          <w:sz w:val="26"/>
          <w:szCs w:val="26"/>
        </w:rPr>
        <w:t xml:space="preserve"> следующие документы</w:t>
      </w:r>
      <w:r w:rsidR="00AA07CA" w:rsidRPr="00A11A6E">
        <w:rPr>
          <w:rStyle w:val="ae"/>
          <w:rFonts w:eastAsia="MS Mincho"/>
          <w:bCs/>
          <w:sz w:val="26"/>
          <w:szCs w:val="26"/>
        </w:rPr>
        <w:footnoteReference w:id="3"/>
      </w:r>
      <w:r w:rsidR="00DF595C" w:rsidRPr="00A11A6E">
        <w:rPr>
          <w:rFonts w:eastAsia="MS Mincho"/>
          <w:bCs/>
          <w:sz w:val="26"/>
          <w:szCs w:val="26"/>
        </w:rPr>
        <w:t>:</w:t>
      </w:r>
      <w:bookmarkEnd w:id="20"/>
      <w:bookmarkEnd w:id="21"/>
      <w:bookmarkEnd w:id="22"/>
      <w:bookmarkEnd w:id="23"/>
    </w:p>
    <w:p w14:paraId="0C35A769" w14:textId="4D303282" w:rsidR="00DF595C" w:rsidRPr="00057DE5" w:rsidRDefault="00DF595C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копия всех страниц паспорта и </w:t>
      </w:r>
      <w:r w:rsidR="00FF5BFC" w:rsidRPr="00A11A6E">
        <w:rPr>
          <w:rFonts w:ascii="Times New Roman" w:hAnsi="Times New Roman" w:cs="Times New Roman"/>
          <w:sz w:val="26"/>
          <w:szCs w:val="26"/>
        </w:rPr>
        <w:t>их</w:t>
      </w:r>
      <w:r w:rsidRPr="00A11A6E">
        <w:rPr>
          <w:rFonts w:ascii="Times New Roman" w:hAnsi="Times New Roman" w:cs="Times New Roman"/>
          <w:sz w:val="26"/>
          <w:szCs w:val="26"/>
        </w:rPr>
        <w:t xml:space="preserve"> заверенный перевод на русский язык (</w:t>
      </w:r>
      <w:r w:rsidR="00F70D9E" w:rsidRPr="00F70D9E">
        <w:rPr>
          <w:rFonts w:ascii="Times New Roman" w:hAnsi="Times New Roman" w:cs="Times New Roman"/>
          <w:bCs/>
          <w:sz w:val="26"/>
          <w:szCs w:val="26"/>
        </w:rPr>
        <w:t>нотариально или Центром экспертизы переводов НИУ ВШЭ, внешним привлеченным переводчиком</w:t>
      </w:r>
      <w:r w:rsidRPr="00A11A6E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01642078" w14:textId="77777777" w:rsidR="00AC18F2" w:rsidRPr="00A11A6E" w:rsidRDefault="00AC18F2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копия СНИЛС</w:t>
      </w:r>
      <w:r w:rsidRPr="00A11A6E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A11A6E">
        <w:rPr>
          <w:rFonts w:ascii="Times New Roman" w:hAnsi="Times New Roman" w:cs="Times New Roman"/>
          <w:sz w:val="26"/>
          <w:szCs w:val="26"/>
        </w:rPr>
        <w:t>;</w:t>
      </w:r>
    </w:p>
    <w:p w14:paraId="793E4D58" w14:textId="77777777" w:rsidR="00AC18F2" w:rsidRPr="00A11A6E" w:rsidRDefault="00AC18F2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копия ИНН</w:t>
      </w:r>
      <w:r w:rsidRPr="00A11A6E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Pr="00A11A6E">
        <w:rPr>
          <w:rFonts w:ascii="Times New Roman" w:hAnsi="Times New Roman" w:cs="Times New Roman"/>
          <w:sz w:val="26"/>
          <w:szCs w:val="26"/>
        </w:rPr>
        <w:t>;</w:t>
      </w:r>
    </w:p>
    <w:p w14:paraId="662A1A2F" w14:textId="1873055F" w:rsidR="00AC18F2" w:rsidRPr="00A11A6E" w:rsidRDefault="00CA205B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="00AC18F2" w:rsidRPr="00A11A6E">
        <w:rPr>
          <w:rFonts w:ascii="Times New Roman" w:hAnsi="Times New Roman" w:cs="Times New Roman"/>
          <w:sz w:val="26"/>
          <w:szCs w:val="26"/>
        </w:rPr>
        <w:t>миграционн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AC18F2" w:rsidRPr="00A11A6E">
        <w:rPr>
          <w:rFonts w:ascii="Times New Roman" w:hAnsi="Times New Roman" w:cs="Times New Roman"/>
          <w:sz w:val="26"/>
          <w:szCs w:val="26"/>
        </w:rPr>
        <w:t xml:space="preserve"> карт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C18F2" w:rsidRPr="00A11A6E">
        <w:rPr>
          <w:rFonts w:ascii="Times New Roman" w:hAnsi="Times New Roman" w:cs="Times New Roman"/>
          <w:sz w:val="26"/>
          <w:szCs w:val="26"/>
        </w:rPr>
        <w:t xml:space="preserve"> (в случае если Исполнитель-иностранный гражданин выполняет работу или оказывает услугу на территории РФ, за исключением </w:t>
      </w:r>
      <w:r w:rsidR="00C66221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AC18F2" w:rsidRPr="00A11A6E">
        <w:rPr>
          <w:rFonts w:ascii="Times New Roman" w:hAnsi="Times New Roman" w:cs="Times New Roman"/>
          <w:sz w:val="26"/>
          <w:szCs w:val="26"/>
        </w:rPr>
        <w:t>Республики Беларусь</w:t>
      </w:r>
      <w:r w:rsidR="00AB0638">
        <w:rPr>
          <w:rFonts w:ascii="Times New Roman" w:hAnsi="Times New Roman" w:cs="Times New Roman"/>
          <w:sz w:val="26"/>
          <w:szCs w:val="26"/>
        </w:rPr>
        <w:t xml:space="preserve"> и граждан стран</w:t>
      </w:r>
      <w:r w:rsidR="00F70D9E">
        <w:rPr>
          <w:rFonts w:ascii="Times New Roman" w:hAnsi="Times New Roman" w:cs="Times New Roman"/>
          <w:sz w:val="26"/>
          <w:szCs w:val="26"/>
        </w:rPr>
        <w:t>,</w:t>
      </w:r>
      <w:r w:rsidR="00AB0638">
        <w:rPr>
          <w:rFonts w:ascii="Times New Roman" w:hAnsi="Times New Roman" w:cs="Times New Roman"/>
          <w:sz w:val="26"/>
          <w:szCs w:val="26"/>
        </w:rPr>
        <w:t xml:space="preserve"> с которым</w:t>
      </w:r>
      <w:r w:rsidR="001C1C6B">
        <w:rPr>
          <w:rFonts w:ascii="Times New Roman" w:hAnsi="Times New Roman" w:cs="Times New Roman"/>
          <w:sz w:val="26"/>
          <w:szCs w:val="26"/>
        </w:rPr>
        <w:t>и</w:t>
      </w:r>
      <w:r w:rsidR="00AB0638">
        <w:rPr>
          <w:rFonts w:ascii="Times New Roman" w:hAnsi="Times New Roman" w:cs="Times New Roman"/>
          <w:sz w:val="26"/>
          <w:szCs w:val="26"/>
        </w:rPr>
        <w:t xml:space="preserve"> заключены  </w:t>
      </w:r>
      <w:r w:rsidR="0032021C"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AB0638">
        <w:rPr>
          <w:rFonts w:ascii="Times New Roman" w:hAnsi="Times New Roman" w:cs="Times New Roman"/>
          <w:sz w:val="26"/>
          <w:szCs w:val="26"/>
        </w:rPr>
        <w:t>Соглашения</w:t>
      </w:r>
      <w:r w:rsidR="0032021C">
        <w:rPr>
          <w:rStyle w:val="ae"/>
          <w:rFonts w:ascii="Times New Roman" w:hAnsi="Times New Roman" w:cs="Times New Roman"/>
          <w:sz w:val="26"/>
          <w:szCs w:val="26"/>
        </w:rPr>
        <w:footnoteReference w:id="6"/>
      </w:r>
      <w:r w:rsidR="00AC18F2" w:rsidRPr="00A11A6E">
        <w:rPr>
          <w:rFonts w:ascii="Times New Roman" w:hAnsi="Times New Roman" w:cs="Times New Roman"/>
          <w:sz w:val="26"/>
          <w:szCs w:val="26"/>
        </w:rPr>
        <w:t>);</w:t>
      </w:r>
    </w:p>
    <w:p w14:paraId="783B7422" w14:textId="75995BAF" w:rsidR="00AC18F2" w:rsidRPr="00A11A6E" w:rsidRDefault="00AC18F2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CA205B">
        <w:rPr>
          <w:rFonts w:ascii="Times New Roman" w:hAnsi="Times New Roman" w:cs="Times New Roman"/>
          <w:sz w:val="26"/>
          <w:szCs w:val="26"/>
        </w:rPr>
        <w:t xml:space="preserve">копия </w:t>
      </w:r>
      <w:r w:rsidRPr="00A11A6E">
        <w:rPr>
          <w:rFonts w:ascii="Times New Roman" w:hAnsi="Times New Roman" w:cs="Times New Roman"/>
          <w:sz w:val="26"/>
          <w:szCs w:val="26"/>
        </w:rPr>
        <w:t>виз</w:t>
      </w:r>
      <w:r w:rsidR="00CA205B">
        <w:rPr>
          <w:rFonts w:ascii="Times New Roman" w:hAnsi="Times New Roman" w:cs="Times New Roman"/>
          <w:sz w:val="26"/>
          <w:szCs w:val="26"/>
        </w:rPr>
        <w:t>ы</w:t>
      </w:r>
      <w:r w:rsidRPr="00A11A6E">
        <w:rPr>
          <w:rFonts w:ascii="Times New Roman" w:hAnsi="Times New Roman" w:cs="Times New Roman"/>
          <w:sz w:val="26"/>
          <w:szCs w:val="26"/>
        </w:rPr>
        <w:t>, позволяющ</w:t>
      </w:r>
      <w:r w:rsidR="00CA205B">
        <w:rPr>
          <w:rFonts w:ascii="Times New Roman" w:hAnsi="Times New Roman" w:cs="Times New Roman"/>
          <w:sz w:val="26"/>
          <w:szCs w:val="26"/>
        </w:rPr>
        <w:t>ей</w:t>
      </w:r>
      <w:r w:rsidRPr="00A11A6E">
        <w:rPr>
          <w:rFonts w:ascii="Times New Roman" w:hAnsi="Times New Roman" w:cs="Times New Roman"/>
          <w:sz w:val="26"/>
          <w:szCs w:val="26"/>
        </w:rPr>
        <w:t xml:space="preserve"> осуществлять трудовую деятельность в РФ (если Исполнитель-иностранный </w:t>
      </w:r>
      <w:r w:rsidR="00C66221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Pr="00A11A6E">
        <w:rPr>
          <w:rFonts w:ascii="Times New Roman" w:hAnsi="Times New Roman" w:cs="Times New Roman"/>
          <w:sz w:val="26"/>
          <w:szCs w:val="26"/>
        </w:rPr>
        <w:t>выполняет работу или оказывает услугу на территории РФ, прибыл в РФ на основании визы);</w:t>
      </w:r>
    </w:p>
    <w:p w14:paraId="1BE32E3F" w14:textId="5F1C32C6" w:rsidR="00AC18F2" w:rsidRPr="00A11A6E" w:rsidRDefault="00CA205B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="00AC18F2" w:rsidRPr="00A11A6E">
        <w:rPr>
          <w:rFonts w:ascii="Times New Roman" w:hAnsi="Times New Roman" w:cs="Times New Roman"/>
          <w:sz w:val="26"/>
          <w:szCs w:val="26"/>
        </w:rPr>
        <w:t>разрешени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C18F2" w:rsidRPr="00A11A6E">
        <w:rPr>
          <w:rFonts w:ascii="Times New Roman" w:hAnsi="Times New Roman" w:cs="Times New Roman"/>
          <w:sz w:val="26"/>
          <w:szCs w:val="26"/>
        </w:rPr>
        <w:t xml:space="preserve"> на работу или патент (если требуется в соответствии с законодательством РФ</w:t>
      </w:r>
      <w:r w:rsidR="00AC18F2" w:rsidRPr="00A11A6E">
        <w:rPr>
          <w:rFonts w:ascii="Times New Roman" w:hAnsi="Times New Roman" w:cs="Times New Roman"/>
          <w:sz w:val="26"/>
          <w:szCs w:val="26"/>
          <w:vertAlign w:val="superscript"/>
        </w:rPr>
        <w:footnoteReference w:id="7"/>
      </w:r>
      <w:r w:rsidR="00AC18F2" w:rsidRPr="00A11A6E">
        <w:rPr>
          <w:rFonts w:ascii="Times New Roman" w:hAnsi="Times New Roman" w:cs="Times New Roman"/>
          <w:sz w:val="26"/>
          <w:szCs w:val="26"/>
        </w:rPr>
        <w:t>);</w:t>
      </w:r>
    </w:p>
    <w:p w14:paraId="7571DDF5" w14:textId="030A2A26" w:rsidR="00AC18F2" w:rsidRPr="00A11A6E" w:rsidRDefault="00CA205B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="00AC18F2" w:rsidRPr="00A11A6E">
        <w:rPr>
          <w:rFonts w:ascii="Times New Roman" w:hAnsi="Times New Roman" w:cs="Times New Roman"/>
          <w:sz w:val="26"/>
          <w:szCs w:val="26"/>
        </w:rPr>
        <w:t>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C18F2" w:rsidRPr="00A11A6E">
        <w:rPr>
          <w:rFonts w:ascii="Times New Roman" w:hAnsi="Times New Roman" w:cs="Times New Roman"/>
          <w:sz w:val="26"/>
          <w:szCs w:val="26"/>
        </w:rPr>
        <w:t xml:space="preserve"> (полис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C18F2" w:rsidRPr="00A11A6E">
        <w:rPr>
          <w:rFonts w:ascii="Times New Roman" w:hAnsi="Times New Roman" w:cs="Times New Roman"/>
          <w:sz w:val="26"/>
          <w:szCs w:val="26"/>
        </w:rPr>
        <w:t>) добровольного медицинского страхования, обеспечивающ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AC18F2" w:rsidRPr="00A11A6E">
        <w:rPr>
          <w:rFonts w:ascii="Times New Roman" w:hAnsi="Times New Roman" w:cs="Times New Roman"/>
          <w:sz w:val="26"/>
          <w:szCs w:val="26"/>
        </w:rPr>
        <w:t xml:space="preserve">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</w:t>
      </w:r>
      <w:r w:rsidR="001C1C6B">
        <w:rPr>
          <w:rFonts w:ascii="Times New Roman" w:hAnsi="Times New Roman" w:cs="Times New Roman"/>
          <w:sz w:val="26"/>
          <w:szCs w:val="26"/>
        </w:rPr>
        <w:t xml:space="preserve">ГПХ </w:t>
      </w:r>
      <w:r w:rsidR="00AC18F2" w:rsidRPr="00A11A6E">
        <w:rPr>
          <w:rFonts w:ascii="Times New Roman" w:hAnsi="Times New Roman" w:cs="Times New Roman"/>
          <w:sz w:val="26"/>
          <w:szCs w:val="26"/>
        </w:rPr>
        <w:t>включительно (в случае если Исполнитель-иностранный гражданин выполняет работу или оказывает услугу на территории РФ, если требуется в соответствии с законодательством РФ</w:t>
      </w:r>
      <w:r w:rsidR="00AC18F2" w:rsidRPr="00057DE5">
        <w:rPr>
          <w:rFonts w:ascii="Times New Roman" w:hAnsi="Times New Roman" w:cs="Times New Roman"/>
          <w:sz w:val="26"/>
          <w:szCs w:val="26"/>
          <w:vertAlign w:val="superscript"/>
        </w:rPr>
        <w:footnoteReference w:id="8"/>
      </w:r>
      <w:r w:rsidR="00AC18F2" w:rsidRPr="00A11A6E">
        <w:rPr>
          <w:rFonts w:ascii="Times New Roman" w:hAnsi="Times New Roman" w:cs="Times New Roman"/>
          <w:sz w:val="26"/>
          <w:szCs w:val="26"/>
        </w:rPr>
        <w:t>);</w:t>
      </w:r>
    </w:p>
    <w:p w14:paraId="2C5CED40" w14:textId="229E358B" w:rsidR="00DF595C" w:rsidRPr="00A11A6E" w:rsidRDefault="00DF595C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в случае применения Исполнителем–гражданином ЕАЭС специального налогового режима НПД в соответствии с ФЗ № 422 – документ о применении НПД, сформированный в приложении «Мой налог»</w:t>
      </w:r>
      <w:r w:rsidR="009E1A84" w:rsidRPr="00A11A6E">
        <w:rPr>
          <w:rFonts w:ascii="Times New Roman" w:hAnsi="Times New Roman" w:cs="Times New Roman"/>
          <w:sz w:val="26"/>
          <w:szCs w:val="26"/>
        </w:rPr>
        <w:t>;</w:t>
      </w:r>
    </w:p>
    <w:p w14:paraId="040683CD" w14:textId="2A78DF01" w:rsidR="00846A16" w:rsidRPr="00A11A6E" w:rsidRDefault="00846A16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заявление о подтверждении налогового статуса Исполнителя</w:t>
      </w:r>
      <w:r w:rsidR="001C1C6B" w:rsidRPr="001C1C6B">
        <w:rPr>
          <w:rFonts w:ascii="Times New Roman" w:hAnsi="Times New Roman" w:cs="Times New Roman"/>
          <w:sz w:val="26"/>
          <w:szCs w:val="26"/>
        </w:rPr>
        <w:t>-иностранн</w:t>
      </w:r>
      <w:r w:rsidR="001C1C6B">
        <w:rPr>
          <w:rFonts w:ascii="Times New Roman" w:hAnsi="Times New Roman" w:cs="Times New Roman"/>
          <w:sz w:val="26"/>
          <w:szCs w:val="26"/>
        </w:rPr>
        <w:t>ого</w:t>
      </w:r>
      <w:r w:rsidR="001C1C6B" w:rsidRPr="001C1C6B">
        <w:rPr>
          <w:rFonts w:ascii="Times New Roman" w:hAnsi="Times New Roman" w:cs="Times New Roman"/>
          <w:sz w:val="26"/>
          <w:szCs w:val="26"/>
        </w:rPr>
        <w:t xml:space="preserve"> гражданин</w:t>
      </w:r>
      <w:r w:rsidR="001C1C6B">
        <w:rPr>
          <w:rFonts w:ascii="Times New Roman" w:hAnsi="Times New Roman" w:cs="Times New Roman"/>
          <w:sz w:val="26"/>
          <w:szCs w:val="26"/>
        </w:rPr>
        <w:t>а</w:t>
      </w:r>
      <w:r w:rsidRPr="00A11A6E">
        <w:rPr>
          <w:rFonts w:ascii="Times New Roman" w:hAnsi="Times New Roman" w:cs="Times New Roman"/>
          <w:sz w:val="26"/>
          <w:szCs w:val="26"/>
        </w:rPr>
        <w:t xml:space="preserve"> с приложением копий всех страниц паспорта с отметками органов пограничного контроля о пересечении границы РФ;</w:t>
      </w:r>
    </w:p>
    <w:p w14:paraId="08FAF0E5" w14:textId="741E7B4E" w:rsidR="009E1A84" w:rsidRDefault="00846A16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заявление с указанием банковских реквизитов Исполнителя</w:t>
      </w:r>
      <w:r w:rsidR="001C1C6B" w:rsidRPr="001C1C6B">
        <w:rPr>
          <w:rFonts w:ascii="Times New Roman" w:hAnsi="Times New Roman" w:cs="Times New Roman"/>
          <w:sz w:val="26"/>
          <w:szCs w:val="26"/>
        </w:rPr>
        <w:t>-иностранного гражданина</w:t>
      </w:r>
      <w:r w:rsidR="00813CDE" w:rsidRPr="00813CDE">
        <w:rPr>
          <w:rFonts w:ascii="Times New Roman" w:hAnsi="Times New Roman" w:cs="Times New Roman"/>
          <w:sz w:val="26"/>
          <w:szCs w:val="26"/>
        </w:rPr>
        <w:t>;</w:t>
      </w:r>
    </w:p>
    <w:p w14:paraId="1DF8351E" w14:textId="62D98C83" w:rsidR="00813CDE" w:rsidRPr="00A11A6E" w:rsidRDefault="009174F8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(подпункт исключен на основании приказа от </w:t>
      </w:r>
      <w:r w:rsidRPr="00195349">
        <w:rPr>
          <w:rFonts w:ascii="Times New Roman" w:hAnsi="Times New Roman" w:cs="Times New Roman"/>
          <w:sz w:val="26"/>
          <w:szCs w:val="26"/>
        </w:rPr>
        <w:t>12.02.2021 № 6.18.1-01/1202-05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561A9504" w14:textId="77777777" w:rsidR="00C66221" w:rsidRPr="00057DE5" w:rsidRDefault="00DF595C" w:rsidP="00E9658B">
      <w:pPr>
        <w:pStyle w:val="a7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Помимо стандартного пакета документов</w:t>
      </w:r>
      <w:r w:rsidR="00C66221">
        <w:rPr>
          <w:rFonts w:ascii="Times New Roman" w:hAnsi="Times New Roman" w:cs="Times New Roman"/>
          <w:sz w:val="26"/>
          <w:szCs w:val="26"/>
        </w:rPr>
        <w:t xml:space="preserve"> при заключении каждого договора ГПХ </w:t>
      </w:r>
      <w:r w:rsidRPr="00A11A6E">
        <w:rPr>
          <w:rFonts w:ascii="Times New Roman" w:hAnsi="Times New Roman" w:cs="Times New Roman"/>
          <w:sz w:val="26"/>
          <w:szCs w:val="26"/>
        </w:rPr>
        <w:t>у Исполнителя запрашиваются</w:t>
      </w:r>
      <w:r w:rsidR="00C66221">
        <w:rPr>
          <w:rFonts w:ascii="Times New Roman" w:hAnsi="Times New Roman" w:cs="Times New Roman"/>
          <w:sz w:val="26"/>
          <w:szCs w:val="26"/>
        </w:rPr>
        <w:t xml:space="preserve"> предусмотренные в пункте 2.10 Регламента</w:t>
      </w:r>
      <w:r w:rsidRPr="00A11A6E">
        <w:rPr>
          <w:rFonts w:ascii="Times New Roman" w:hAnsi="Times New Roman" w:cs="Times New Roman"/>
          <w:sz w:val="26"/>
          <w:szCs w:val="26"/>
        </w:rPr>
        <w:t xml:space="preserve"> документы, подтверждающие наличие у Исполнителя образования и квалификации, достаточных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 для выполнения </w:t>
      </w:r>
      <w:r w:rsidR="009E1A84" w:rsidRPr="00A11A6E">
        <w:rPr>
          <w:rFonts w:ascii="Times New Roman" w:eastAsia="Calibri" w:hAnsi="Times New Roman" w:cs="Times New Roman"/>
          <w:bCs/>
          <w:sz w:val="26"/>
          <w:szCs w:val="26"/>
        </w:rPr>
        <w:t>работ (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>услуг</w:t>
      </w:r>
      <w:r w:rsidR="009E1A84" w:rsidRPr="00A11A6E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C66221">
        <w:rPr>
          <w:rFonts w:ascii="Times New Roman" w:eastAsia="Calibri" w:hAnsi="Times New Roman" w:cs="Times New Roman"/>
          <w:bCs/>
          <w:sz w:val="26"/>
          <w:szCs w:val="26"/>
        </w:rPr>
        <w:t xml:space="preserve"> по соответствующему договору ГПХ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A11A6E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54D3A17B" w14:textId="2766F640" w:rsidR="009E1A84" w:rsidRPr="00A11A6E" w:rsidRDefault="00C66221" w:rsidP="00057DE5">
      <w:pPr>
        <w:pStyle w:val="a7"/>
        <w:tabs>
          <w:tab w:val="left" w:pos="993"/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Образование и квалификация Исполнителя считаются достаточными для выполнения работ</w:t>
      </w:r>
      <w:r w:rsidR="00F70D9E" w:rsidRPr="00F70D9E">
        <w:rPr>
          <w:rFonts w:ascii="Times New Roman" w:eastAsia="MS Mincho" w:hAnsi="Times New Roman" w:cs="Times New Roman"/>
          <w:sz w:val="26"/>
          <w:szCs w:val="26"/>
        </w:rPr>
        <w:t>/</w:t>
      </w:r>
      <w:r w:rsidR="001C1C6B">
        <w:rPr>
          <w:rFonts w:ascii="Times New Roman" w:eastAsia="MS Mincho" w:hAnsi="Times New Roman" w:cs="Times New Roman"/>
          <w:sz w:val="26"/>
          <w:szCs w:val="26"/>
        </w:rPr>
        <w:t xml:space="preserve">оказания </w:t>
      </w:r>
      <w:r>
        <w:rPr>
          <w:rFonts w:ascii="Times New Roman" w:eastAsia="MS Mincho" w:hAnsi="Times New Roman" w:cs="Times New Roman"/>
          <w:sz w:val="26"/>
          <w:szCs w:val="26"/>
        </w:rPr>
        <w:t>услуг</w:t>
      </w:r>
      <w:r w:rsidR="00F70D9E" w:rsidRPr="00F70D9E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sz w:val="26"/>
          <w:szCs w:val="26"/>
        </w:rPr>
        <w:t>по соответствующему договору</w:t>
      </w:r>
      <w:r w:rsidR="001C1C6B">
        <w:rPr>
          <w:rFonts w:ascii="Times New Roman" w:eastAsia="MS Mincho" w:hAnsi="Times New Roman" w:cs="Times New Roman"/>
          <w:sz w:val="26"/>
          <w:szCs w:val="26"/>
        </w:rPr>
        <w:t xml:space="preserve"> ГПХ</w:t>
      </w:r>
      <w:r>
        <w:rPr>
          <w:rFonts w:ascii="Times New Roman" w:eastAsia="MS Mincho" w:hAnsi="Times New Roman" w:cs="Times New Roman"/>
          <w:sz w:val="26"/>
          <w:szCs w:val="26"/>
        </w:rPr>
        <w:t xml:space="preserve">, если </w:t>
      </w:r>
      <w:r w:rsidR="002D6099">
        <w:rPr>
          <w:rFonts w:ascii="Times New Roman" w:eastAsia="MS Mincho" w:hAnsi="Times New Roman" w:cs="Times New Roman"/>
          <w:sz w:val="26"/>
          <w:szCs w:val="26"/>
        </w:rPr>
        <w:t xml:space="preserve">они </w:t>
      </w:r>
      <w:r>
        <w:rPr>
          <w:rFonts w:ascii="Times New Roman" w:eastAsia="MS Mincho" w:hAnsi="Times New Roman" w:cs="Times New Roman"/>
          <w:sz w:val="26"/>
          <w:szCs w:val="26"/>
        </w:rPr>
        <w:t xml:space="preserve">соответствуют или превосходят обязательные (минимальные) требования, установленные в соответствии с пунктами 2.7 </w:t>
      </w:r>
      <w:r w:rsidRPr="002D6099">
        <w:rPr>
          <w:rFonts w:ascii="Times New Roman" w:eastAsia="MS Mincho" w:hAnsi="Times New Roman" w:cs="Times New Roman"/>
          <w:sz w:val="26"/>
          <w:szCs w:val="26"/>
        </w:rPr>
        <w:t>– 2.10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Регламента. </w:t>
      </w:r>
    </w:p>
    <w:p w14:paraId="55E6BC28" w14:textId="77777777" w:rsidR="009E1A84" w:rsidRPr="00A11A6E" w:rsidRDefault="009E1A84" w:rsidP="00E9658B">
      <w:pPr>
        <w:numPr>
          <w:ilvl w:val="1"/>
          <w:numId w:val="7"/>
        </w:numPr>
        <w:tabs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24" w:name="_Toc50993826"/>
      <w:bookmarkStart w:id="25" w:name="_Toc50996486"/>
      <w:bookmarkStart w:id="26" w:name="_Toc51251791"/>
      <w:bookmarkStart w:id="27" w:name="_Toc51927487"/>
      <w:r w:rsidRPr="00A11A6E">
        <w:rPr>
          <w:rFonts w:eastAsia="MS Mincho"/>
          <w:bCs/>
          <w:sz w:val="26"/>
          <w:szCs w:val="26"/>
        </w:rPr>
        <w:t>Обязательные (минимальные) требования к образованию и квалификации Исполнителя дифференцируются в зависимости от следующих параметров:</w:t>
      </w:r>
      <w:bookmarkEnd w:id="24"/>
      <w:bookmarkEnd w:id="25"/>
      <w:bookmarkEnd w:id="26"/>
      <w:bookmarkEnd w:id="27"/>
    </w:p>
    <w:p w14:paraId="0FCD2785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t>вид работ (услуг), которые поручаются Исполнителю;</w:t>
      </w:r>
    </w:p>
    <w:p w14:paraId="4C71DCC0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t>категория Исполнителя;</w:t>
      </w:r>
    </w:p>
    <w:p w14:paraId="472E9DDF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t>цена договора ГПХ.</w:t>
      </w:r>
    </w:p>
    <w:p w14:paraId="626B51F8" w14:textId="77777777" w:rsidR="009E1A84" w:rsidRPr="00A11A6E" w:rsidRDefault="009E1A84" w:rsidP="00E9658B">
      <w:pPr>
        <w:numPr>
          <w:ilvl w:val="1"/>
          <w:numId w:val="7"/>
        </w:numPr>
        <w:tabs>
          <w:tab w:val="left" w:pos="1276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28" w:name="_Toc50993827"/>
      <w:bookmarkStart w:id="29" w:name="_Toc50996487"/>
      <w:bookmarkStart w:id="30" w:name="_Toc51251792"/>
      <w:bookmarkStart w:id="31" w:name="_Toc51927488"/>
      <w:r w:rsidRPr="00A11A6E">
        <w:rPr>
          <w:rFonts w:eastAsia="MS Mincho"/>
          <w:bCs/>
          <w:sz w:val="26"/>
          <w:szCs w:val="26"/>
        </w:rPr>
        <w:t>Выделяются следующие виды работ (услуг) для целей определения обязательных (минимальных) требований к образованию и квалификации Исполнителей:</w:t>
      </w:r>
      <w:bookmarkEnd w:id="28"/>
      <w:bookmarkEnd w:id="29"/>
      <w:bookmarkEnd w:id="30"/>
      <w:bookmarkEnd w:id="31"/>
      <w:r w:rsidRPr="00A11A6E">
        <w:rPr>
          <w:rFonts w:eastAsia="MS Mincho"/>
          <w:bCs/>
          <w:sz w:val="26"/>
          <w:szCs w:val="26"/>
        </w:rPr>
        <w:t xml:space="preserve"> </w:t>
      </w:r>
    </w:p>
    <w:p w14:paraId="4A348EC1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t>преподавательские услуги</w:t>
      </w:r>
      <w:r w:rsidR="003C0E96" w:rsidRPr="00CD3098">
        <w:rPr>
          <w:rFonts w:ascii="Times New Roman" w:hAnsi="Times New Roman" w:cs="Times New Roman"/>
          <w:sz w:val="26"/>
          <w:szCs w:val="26"/>
        </w:rPr>
        <w:t>;</w:t>
      </w:r>
    </w:p>
    <w:p w14:paraId="5D555F06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t>научные, технологические, научно-технические, экспертно-аналитические и т.п. работы (услуги</w:t>
      </w:r>
      <w:r w:rsidR="003C0E96" w:rsidRPr="00CD3098">
        <w:rPr>
          <w:rFonts w:ascii="Times New Roman" w:hAnsi="Times New Roman" w:cs="Times New Roman"/>
          <w:sz w:val="26"/>
          <w:szCs w:val="26"/>
        </w:rPr>
        <w:t>);</w:t>
      </w:r>
    </w:p>
    <w:p w14:paraId="2F2B4C03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t>вспомогательные работы</w:t>
      </w:r>
      <w:r w:rsidR="00946896" w:rsidRPr="00CD3098">
        <w:rPr>
          <w:rFonts w:ascii="Times New Roman" w:hAnsi="Times New Roman" w:cs="Times New Roman"/>
          <w:sz w:val="26"/>
          <w:szCs w:val="26"/>
        </w:rPr>
        <w:t xml:space="preserve"> (</w:t>
      </w:r>
      <w:r w:rsidRPr="00CD3098">
        <w:rPr>
          <w:rFonts w:ascii="Times New Roman" w:hAnsi="Times New Roman" w:cs="Times New Roman"/>
          <w:sz w:val="26"/>
          <w:szCs w:val="26"/>
        </w:rPr>
        <w:t>услуги</w:t>
      </w:r>
      <w:r w:rsidR="00946896" w:rsidRPr="00CD3098">
        <w:rPr>
          <w:rFonts w:ascii="Times New Roman" w:hAnsi="Times New Roman" w:cs="Times New Roman"/>
          <w:sz w:val="26"/>
          <w:szCs w:val="26"/>
        </w:rPr>
        <w:t>)</w:t>
      </w:r>
      <w:r w:rsidRPr="00CD309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B0FD8F9" w14:textId="0F847723" w:rsidR="009E1A84" w:rsidRPr="00A11A6E" w:rsidRDefault="009E1A84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32" w:name="_Toc50993828"/>
      <w:bookmarkStart w:id="33" w:name="_Toc50996488"/>
      <w:bookmarkStart w:id="34" w:name="_Toc51251793"/>
      <w:bookmarkStart w:id="35" w:name="_Toc51927489"/>
      <w:r w:rsidRPr="00A11A6E">
        <w:rPr>
          <w:rFonts w:eastAsia="MS Mincho"/>
          <w:bCs/>
          <w:sz w:val="26"/>
          <w:szCs w:val="26"/>
        </w:rPr>
        <w:t>Выделяются следующие категории Исполнителе</w:t>
      </w:r>
      <w:r w:rsidR="0032021C">
        <w:rPr>
          <w:rFonts w:eastAsia="MS Mincho"/>
          <w:bCs/>
          <w:sz w:val="26"/>
          <w:szCs w:val="26"/>
        </w:rPr>
        <w:t>й по договорам ГПХ</w:t>
      </w:r>
      <w:r w:rsidRPr="00A11A6E">
        <w:rPr>
          <w:rFonts w:eastAsia="MS Mincho"/>
          <w:bCs/>
          <w:sz w:val="26"/>
          <w:szCs w:val="26"/>
        </w:rPr>
        <w:t xml:space="preserve"> для целей определения </w:t>
      </w:r>
      <w:r w:rsidR="00A11A6E" w:rsidRPr="00A11A6E">
        <w:rPr>
          <w:rFonts w:eastAsia="MS Mincho"/>
          <w:bCs/>
          <w:sz w:val="26"/>
          <w:szCs w:val="26"/>
        </w:rPr>
        <w:t xml:space="preserve">обязательных (минимальных) </w:t>
      </w:r>
      <w:r w:rsidRPr="00A11A6E">
        <w:rPr>
          <w:rFonts w:eastAsia="MS Mincho"/>
          <w:bCs/>
          <w:sz w:val="26"/>
          <w:szCs w:val="26"/>
        </w:rPr>
        <w:t>требований к их образованию и квалификации:</w:t>
      </w:r>
      <w:bookmarkEnd w:id="32"/>
      <w:bookmarkEnd w:id="33"/>
      <w:bookmarkEnd w:id="34"/>
      <w:bookmarkEnd w:id="35"/>
    </w:p>
    <w:p w14:paraId="1A037FAF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>обучающиеся НИУ ВШЭ;</w:t>
      </w:r>
    </w:p>
    <w:p w14:paraId="13460B08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>работники НИУ ВШЭ;</w:t>
      </w:r>
    </w:p>
    <w:p w14:paraId="0121FD10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057DE5">
        <w:rPr>
          <w:rFonts w:ascii="Times New Roman" w:hAnsi="Times New Roman" w:cs="Times New Roman"/>
          <w:sz w:val="26"/>
          <w:szCs w:val="26"/>
        </w:rPr>
        <w:t>граждане РФ</w:t>
      </w:r>
      <w:r w:rsidR="00A11A6E">
        <w:rPr>
          <w:rFonts w:ascii="Times New Roman" w:hAnsi="Times New Roman" w:cs="Times New Roman"/>
          <w:sz w:val="26"/>
          <w:szCs w:val="26"/>
        </w:rPr>
        <w:t>, не являющиеся</w:t>
      </w:r>
      <w:r w:rsidRPr="00057DE5">
        <w:rPr>
          <w:rFonts w:ascii="Times New Roman" w:hAnsi="Times New Roman" w:cs="Times New Roman"/>
          <w:sz w:val="26"/>
          <w:szCs w:val="26"/>
        </w:rPr>
        <w:t xml:space="preserve"> </w:t>
      </w:r>
      <w:r w:rsidR="00A11A6E" w:rsidRPr="00057DE5">
        <w:rPr>
          <w:rFonts w:ascii="Times New Roman" w:hAnsi="Times New Roman" w:cs="Times New Roman"/>
          <w:sz w:val="26"/>
          <w:szCs w:val="26"/>
        </w:rPr>
        <w:t>работник</w:t>
      </w:r>
      <w:r w:rsidR="00A11A6E">
        <w:rPr>
          <w:rFonts w:ascii="Times New Roman" w:hAnsi="Times New Roman" w:cs="Times New Roman"/>
          <w:sz w:val="26"/>
          <w:szCs w:val="26"/>
        </w:rPr>
        <w:t>ами</w:t>
      </w:r>
      <w:r w:rsidR="00A11A6E" w:rsidRPr="00057DE5">
        <w:rPr>
          <w:rFonts w:ascii="Times New Roman" w:hAnsi="Times New Roman" w:cs="Times New Roman"/>
          <w:sz w:val="26"/>
          <w:szCs w:val="26"/>
        </w:rPr>
        <w:t xml:space="preserve"> </w:t>
      </w:r>
      <w:r w:rsidR="00A11A6E">
        <w:rPr>
          <w:rFonts w:ascii="Times New Roman" w:hAnsi="Times New Roman" w:cs="Times New Roman"/>
          <w:sz w:val="26"/>
          <w:szCs w:val="26"/>
        </w:rPr>
        <w:t>или</w:t>
      </w:r>
      <w:r w:rsidRPr="00057DE5">
        <w:rPr>
          <w:rFonts w:ascii="Times New Roman" w:hAnsi="Times New Roman" w:cs="Times New Roman"/>
          <w:sz w:val="26"/>
          <w:szCs w:val="26"/>
        </w:rPr>
        <w:t xml:space="preserve"> обучающи</w:t>
      </w:r>
      <w:r w:rsidR="00A11A6E">
        <w:rPr>
          <w:rFonts w:ascii="Times New Roman" w:hAnsi="Times New Roman" w:cs="Times New Roman"/>
          <w:sz w:val="26"/>
          <w:szCs w:val="26"/>
        </w:rPr>
        <w:t>мися</w:t>
      </w:r>
      <w:r w:rsidRPr="00057DE5">
        <w:rPr>
          <w:rFonts w:ascii="Times New Roman" w:hAnsi="Times New Roman" w:cs="Times New Roman"/>
          <w:sz w:val="26"/>
          <w:szCs w:val="26"/>
        </w:rPr>
        <w:t xml:space="preserve"> НИУ</w:t>
      </w:r>
      <w:r w:rsidR="00A11A6E">
        <w:rPr>
          <w:rFonts w:ascii="Times New Roman" w:hAnsi="Times New Roman" w:cs="Times New Roman"/>
          <w:sz w:val="26"/>
          <w:szCs w:val="26"/>
        </w:rPr>
        <w:t> </w:t>
      </w:r>
      <w:r w:rsidRPr="00057DE5">
        <w:rPr>
          <w:rFonts w:ascii="Times New Roman" w:hAnsi="Times New Roman" w:cs="Times New Roman"/>
          <w:sz w:val="26"/>
          <w:szCs w:val="26"/>
        </w:rPr>
        <w:t>ВШЭ;</w:t>
      </w:r>
    </w:p>
    <w:p w14:paraId="0FF60969" w14:textId="77777777" w:rsidR="009E1A84" w:rsidRPr="00057DE5" w:rsidRDefault="009E1A84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CD3098">
        <w:rPr>
          <w:rFonts w:ascii="Times New Roman" w:hAnsi="Times New Roman" w:cs="Times New Roman"/>
          <w:sz w:val="26"/>
          <w:szCs w:val="26"/>
        </w:rPr>
        <w:t>иностранные граждане</w:t>
      </w:r>
      <w:r w:rsidR="00A11A6E">
        <w:rPr>
          <w:rFonts w:ascii="Times New Roman" w:hAnsi="Times New Roman" w:cs="Times New Roman"/>
          <w:sz w:val="26"/>
          <w:szCs w:val="26"/>
        </w:rPr>
        <w:t xml:space="preserve">, не являющиеся работниками или </w:t>
      </w:r>
      <w:r w:rsidR="00A11A6E" w:rsidRPr="00CD3098">
        <w:rPr>
          <w:rFonts w:ascii="Times New Roman" w:hAnsi="Times New Roman" w:cs="Times New Roman"/>
          <w:sz w:val="26"/>
          <w:szCs w:val="26"/>
        </w:rPr>
        <w:t>обучающимися НИУ ВШЭ</w:t>
      </w:r>
      <w:r w:rsidRPr="00CD3098">
        <w:rPr>
          <w:rFonts w:ascii="Times New Roman" w:hAnsi="Times New Roman" w:cs="Times New Roman"/>
          <w:sz w:val="26"/>
          <w:szCs w:val="26"/>
        </w:rPr>
        <w:t>.</w:t>
      </w:r>
    </w:p>
    <w:p w14:paraId="6CD3B644" w14:textId="77777777" w:rsidR="00D36D50" w:rsidRDefault="00DF595C" w:rsidP="00E9658B">
      <w:pPr>
        <w:numPr>
          <w:ilvl w:val="1"/>
          <w:numId w:val="7"/>
        </w:numPr>
        <w:tabs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36" w:name="_Toc50993829"/>
      <w:bookmarkStart w:id="37" w:name="_Toc50996489"/>
      <w:bookmarkStart w:id="38" w:name="_Toc51251794"/>
      <w:bookmarkStart w:id="39" w:name="_Toc51927490"/>
      <w:r w:rsidRPr="00A11A6E">
        <w:rPr>
          <w:rFonts w:eastAsia="Calibri"/>
          <w:bCs/>
          <w:sz w:val="26"/>
          <w:szCs w:val="26"/>
          <w:lang w:eastAsia="en-US"/>
        </w:rPr>
        <w:t>Перечень обязательных (минимальных) требований к образованию и квалификации Исполнителя</w:t>
      </w:r>
      <w:r w:rsidR="003D4699" w:rsidRPr="00A11A6E">
        <w:rPr>
          <w:rFonts w:eastAsia="Calibri"/>
          <w:bCs/>
          <w:sz w:val="26"/>
          <w:szCs w:val="26"/>
          <w:lang w:eastAsia="en-US"/>
        </w:rPr>
        <w:t xml:space="preserve"> </w:t>
      </w:r>
      <w:r w:rsidR="00A11A6E">
        <w:rPr>
          <w:rFonts w:eastAsia="Calibri"/>
          <w:bCs/>
          <w:sz w:val="26"/>
          <w:szCs w:val="26"/>
          <w:lang w:eastAsia="en-US"/>
        </w:rPr>
        <w:t xml:space="preserve">в соответствии с видами </w:t>
      </w:r>
      <w:r w:rsidR="00A11A6E" w:rsidRPr="00571BBE">
        <w:rPr>
          <w:sz w:val="26"/>
          <w:szCs w:val="26"/>
        </w:rPr>
        <w:t>работ (услуг)</w:t>
      </w:r>
      <w:r w:rsidR="00A11A6E">
        <w:rPr>
          <w:sz w:val="26"/>
          <w:szCs w:val="26"/>
        </w:rPr>
        <w:t xml:space="preserve"> и категорией Исполнителей, а также </w:t>
      </w:r>
      <w:r w:rsidR="003D4699" w:rsidRPr="00A11A6E">
        <w:rPr>
          <w:rFonts w:eastAsia="Calibri"/>
          <w:bCs/>
          <w:sz w:val="26"/>
          <w:szCs w:val="26"/>
          <w:lang w:eastAsia="en-US"/>
        </w:rPr>
        <w:t>предельная рекомендованная сумма размера вознаграждения</w:t>
      </w:r>
      <w:r w:rsidR="00F52C99" w:rsidRPr="00A11A6E">
        <w:rPr>
          <w:rFonts w:eastAsia="Calibri"/>
          <w:bCs/>
          <w:sz w:val="26"/>
          <w:szCs w:val="26"/>
          <w:lang w:eastAsia="en-US"/>
        </w:rPr>
        <w:t xml:space="preserve"> за выполнение работ (оказание услуг) по договору ГПХ</w:t>
      </w:r>
      <w:r w:rsidR="009E1A84" w:rsidRPr="00A11A6E">
        <w:rPr>
          <w:rFonts w:eastAsia="Calibri"/>
          <w:bCs/>
          <w:sz w:val="26"/>
          <w:szCs w:val="26"/>
          <w:lang w:eastAsia="en-US"/>
        </w:rPr>
        <w:t xml:space="preserve"> </w:t>
      </w:r>
      <w:r w:rsidRPr="00A11A6E">
        <w:rPr>
          <w:rFonts w:eastAsia="Calibri"/>
          <w:bCs/>
          <w:sz w:val="26"/>
          <w:szCs w:val="26"/>
          <w:lang w:eastAsia="en-US"/>
        </w:rPr>
        <w:t>указаны в приложении</w:t>
      </w:r>
      <w:r w:rsidR="003D4699" w:rsidRPr="00A11A6E">
        <w:rPr>
          <w:rFonts w:eastAsia="Calibri"/>
          <w:bCs/>
          <w:sz w:val="26"/>
          <w:szCs w:val="26"/>
          <w:lang w:eastAsia="en-US"/>
        </w:rPr>
        <w:t xml:space="preserve"> 1</w:t>
      </w:r>
      <w:r w:rsidR="002D6099">
        <w:rPr>
          <w:rFonts w:eastAsia="Calibri"/>
          <w:bCs/>
          <w:sz w:val="26"/>
          <w:szCs w:val="26"/>
          <w:lang w:eastAsia="en-US"/>
        </w:rPr>
        <w:t xml:space="preserve"> к Регламенту</w:t>
      </w:r>
      <w:r w:rsidRPr="00A11A6E">
        <w:rPr>
          <w:rFonts w:eastAsia="Calibri"/>
          <w:bCs/>
          <w:sz w:val="26"/>
          <w:szCs w:val="26"/>
          <w:lang w:eastAsia="en-US"/>
        </w:rPr>
        <w:t>.</w:t>
      </w:r>
      <w:bookmarkEnd w:id="36"/>
      <w:bookmarkEnd w:id="37"/>
      <w:bookmarkEnd w:id="38"/>
      <w:bookmarkEnd w:id="39"/>
      <w:r w:rsidRPr="00A11A6E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11045218" w14:textId="77777777" w:rsidR="00D36D50" w:rsidRPr="00FC61B3" w:rsidRDefault="00D36D50" w:rsidP="00E9658B">
      <w:pPr>
        <w:numPr>
          <w:ilvl w:val="1"/>
          <w:numId w:val="7"/>
        </w:numPr>
        <w:tabs>
          <w:tab w:val="left" w:pos="993"/>
          <w:tab w:val="left" w:pos="1134"/>
          <w:tab w:val="left" w:pos="1276"/>
          <w:tab w:val="left" w:pos="1560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40" w:name="_Toc50993830"/>
      <w:bookmarkStart w:id="41" w:name="_Toc50996490"/>
      <w:bookmarkStart w:id="42" w:name="_Toc51251795"/>
      <w:bookmarkStart w:id="43" w:name="_Toc51927491"/>
      <w:r w:rsidRPr="00A11A6E">
        <w:rPr>
          <w:rFonts w:eastAsia="Calibri"/>
          <w:bCs/>
          <w:sz w:val="26"/>
          <w:szCs w:val="26"/>
          <w:lang w:eastAsia="en-US"/>
        </w:rPr>
        <w:t>Устанавливаются следующие общие требования к документ</w:t>
      </w:r>
      <w:r w:rsidR="0058332D">
        <w:rPr>
          <w:rFonts w:eastAsia="Calibri"/>
          <w:bCs/>
          <w:sz w:val="26"/>
          <w:szCs w:val="26"/>
          <w:lang w:eastAsia="en-US"/>
        </w:rPr>
        <w:t>ам</w:t>
      </w:r>
      <w:r w:rsidRPr="00A11A6E">
        <w:rPr>
          <w:rFonts w:eastAsia="Calibri"/>
          <w:bCs/>
          <w:sz w:val="26"/>
          <w:szCs w:val="26"/>
          <w:lang w:eastAsia="en-US"/>
        </w:rPr>
        <w:t xml:space="preserve">, </w:t>
      </w:r>
      <w:r w:rsidR="0058332D" w:rsidRPr="00FC61B3">
        <w:rPr>
          <w:rFonts w:eastAsia="Calibri"/>
          <w:bCs/>
          <w:sz w:val="26"/>
          <w:szCs w:val="26"/>
          <w:lang w:eastAsia="en-US"/>
        </w:rPr>
        <w:t>подтверждающи</w:t>
      </w:r>
      <w:r w:rsidR="0058332D">
        <w:rPr>
          <w:rFonts w:eastAsia="Calibri"/>
          <w:bCs/>
          <w:sz w:val="26"/>
          <w:szCs w:val="26"/>
          <w:lang w:eastAsia="en-US"/>
        </w:rPr>
        <w:t xml:space="preserve">м </w:t>
      </w:r>
      <w:r w:rsidRPr="00FC61B3">
        <w:rPr>
          <w:rFonts w:eastAsia="Calibri"/>
          <w:bCs/>
          <w:sz w:val="26"/>
          <w:szCs w:val="26"/>
          <w:lang w:eastAsia="en-US"/>
        </w:rPr>
        <w:t>образование и квалификацию Исполнителя:</w:t>
      </w:r>
      <w:bookmarkEnd w:id="40"/>
      <w:bookmarkEnd w:id="41"/>
      <w:bookmarkEnd w:id="42"/>
      <w:bookmarkEnd w:id="43"/>
    </w:p>
    <w:p w14:paraId="6DCE167E" w14:textId="77777777" w:rsidR="00D36D50" w:rsidRPr="00CD3098" w:rsidRDefault="000D1631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bookmarkStart w:id="44" w:name="_Toc50993831"/>
      <w:bookmarkStart w:id="45" w:name="_Toc50996491"/>
      <w:bookmarkStart w:id="46" w:name="_Toc51251796"/>
      <w:bookmarkStart w:id="47" w:name="_Toc51927492"/>
      <w:r w:rsidRPr="00CD3098">
        <w:rPr>
          <w:rFonts w:ascii="Times New Roman" w:eastAsia="Calibri" w:hAnsi="Times New Roman" w:cs="Times New Roman"/>
          <w:bCs/>
          <w:sz w:val="26"/>
          <w:szCs w:val="26"/>
        </w:rPr>
        <w:t>у</w:t>
      </w:r>
      <w:r w:rsidR="00D36D50" w:rsidRPr="00CD3098">
        <w:rPr>
          <w:rFonts w:ascii="Times New Roman" w:eastAsia="Calibri" w:hAnsi="Times New Roman" w:cs="Times New Roman"/>
          <w:bCs/>
          <w:sz w:val="26"/>
          <w:szCs w:val="26"/>
        </w:rPr>
        <w:t>ровень образования подтверждается копией документа об образовании и (или) о квалификации или справкой об обучении по программе высшего образования</w:t>
      </w:r>
      <w:r w:rsidR="00CA5407" w:rsidRPr="00CD3098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44"/>
      <w:bookmarkEnd w:id="45"/>
      <w:bookmarkEnd w:id="46"/>
      <w:bookmarkEnd w:id="47"/>
    </w:p>
    <w:p w14:paraId="1641CD52" w14:textId="1872D011" w:rsidR="000D1631" w:rsidRPr="0058332D" w:rsidRDefault="000D1631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bookmarkStart w:id="48" w:name="_Toc50993832"/>
      <w:bookmarkStart w:id="49" w:name="_Toc50996492"/>
      <w:bookmarkStart w:id="50" w:name="_Toc51251797"/>
      <w:bookmarkStart w:id="51" w:name="_Toc51927493"/>
      <w:r w:rsidRPr="00FC61B3">
        <w:rPr>
          <w:rFonts w:ascii="Times New Roman" w:eastAsia="Calibri" w:hAnsi="Times New Roman" w:cs="Times New Roman"/>
          <w:bCs/>
          <w:sz w:val="26"/>
          <w:szCs w:val="26"/>
        </w:rPr>
        <w:t xml:space="preserve">наличие опыта </w:t>
      </w:r>
      <w:r w:rsidR="00363C59" w:rsidRPr="00FC61B3">
        <w:rPr>
          <w:rFonts w:ascii="Times New Roman" w:eastAsia="Calibri" w:hAnsi="Times New Roman" w:cs="Times New Roman"/>
          <w:bCs/>
          <w:sz w:val="26"/>
          <w:szCs w:val="26"/>
        </w:rPr>
        <w:t>выполнения работ (оказания услуг), соответствующих предмету договора ГПХ,</w:t>
      </w:r>
      <w:r w:rsidRPr="00FC61B3">
        <w:rPr>
          <w:rFonts w:ascii="Times New Roman" w:eastAsia="Calibri" w:hAnsi="Times New Roman" w:cs="Times New Roman"/>
          <w:bCs/>
          <w:sz w:val="26"/>
          <w:szCs w:val="26"/>
        </w:rPr>
        <w:t xml:space="preserve"> подтверждается резюме (CV) и</w:t>
      </w:r>
      <w:r w:rsidR="00CA5407" w:rsidRPr="00FC61B3">
        <w:rPr>
          <w:rFonts w:ascii="Times New Roman" w:eastAsia="Calibri" w:hAnsi="Times New Roman" w:cs="Times New Roman"/>
          <w:bCs/>
          <w:sz w:val="26"/>
          <w:szCs w:val="26"/>
        </w:rPr>
        <w:t xml:space="preserve"> опционально:</w:t>
      </w:r>
      <w:r w:rsidRPr="00FC61B3">
        <w:rPr>
          <w:rFonts w:ascii="Times New Roman" w:eastAsia="Calibri" w:hAnsi="Times New Roman" w:cs="Times New Roman"/>
          <w:bCs/>
          <w:sz w:val="26"/>
          <w:szCs w:val="26"/>
        </w:rPr>
        <w:t xml:space="preserve"> копией</w:t>
      </w:r>
      <w:r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 трудовой книжки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, копиями приказов об участии в рабочей группе/проекте, </w:t>
      </w:r>
      <w:r w:rsidR="0058332D" w:rsidRPr="0058332D">
        <w:rPr>
          <w:rFonts w:ascii="Times New Roman" w:eastAsia="Calibri" w:hAnsi="Times New Roman" w:cs="Times New Roman"/>
          <w:bCs/>
          <w:sz w:val="26"/>
          <w:szCs w:val="26"/>
        </w:rPr>
        <w:t>копи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ей</w:t>
      </w:r>
      <w:r w:rsidR="0058332D"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>(-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и) успешно исполненных договоров ГПХ (вместе с 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 xml:space="preserve">копиями 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>акт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ов сдачи-приемки выполненных работ</w:t>
      </w:r>
      <w:r w:rsidR="00F70D9E" w:rsidRPr="00F70D9E">
        <w:rPr>
          <w:rFonts w:ascii="Times New Roman" w:eastAsia="Calibri" w:hAnsi="Times New Roman" w:cs="Times New Roman"/>
          <w:bCs/>
          <w:sz w:val="26"/>
          <w:szCs w:val="26"/>
        </w:rPr>
        <w:t>/</w:t>
      </w:r>
      <w:r w:rsidR="00FE716E">
        <w:rPr>
          <w:rFonts w:ascii="Times New Roman" w:eastAsia="Calibri" w:hAnsi="Times New Roman" w:cs="Times New Roman"/>
          <w:bCs/>
          <w:sz w:val="26"/>
          <w:szCs w:val="26"/>
        </w:rPr>
        <w:t xml:space="preserve">оказанных 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услуг, подписанных заказчиками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>), рекомендательными письмами</w:t>
      </w:r>
      <w:r w:rsidRP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48"/>
      <w:bookmarkEnd w:id="49"/>
      <w:bookmarkEnd w:id="50"/>
      <w:bookmarkEnd w:id="51"/>
    </w:p>
    <w:p w14:paraId="756E8BD7" w14:textId="77777777" w:rsidR="00CA5407" w:rsidRPr="0058332D" w:rsidRDefault="000D1631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bookmarkStart w:id="52" w:name="_Toc50993833"/>
      <w:bookmarkStart w:id="53" w:name="_Toc50996493"/>
      <w:bookmarkStart w:id="54" w:name="_Toc51251798"/>
      <w:bookmarkStart w:id="55" w:name="_Toc51927494"/>
      <w:r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наличие ученой степени или </w:t>
      </w:r>
      <w:r w:rsidRPr="00CD3098">
        <w:rPr>
          <w:rFonts w:ascii="Times New Roman" w:eastAsia="Calibri" w:hAnsi="Times New Roman" w:cs="Times New Roman"/>
          <w:bCs/>
          <w:sz w:val="26"/>
          <w:szCs w:val="26"/>
        </w:rPr>
        <w:t>PhD</w:t>
      </w:r>
      <w:r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, ученого звания 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>подтверждается копией документа о присвоении ученой степени/</w:t>
      </w:r>
      <w:r w:rsidR="00CA5407" w:rsidRPr="00CD3098">
        <w:rPr>
          <w:rFonts w:ascii="Times New Roman" w:eastAsia="Calibri" w:hAnsi="Times New Roman" w:cs="Times New Roman"/>
          <w:bCs/>
          <w:sz w:val="26"/>
          <w:szCs w:val="26"/>
        </w:rPr>
        <w:t>PhD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>, ученого звания</w:t>
      </w:r>
      <w:r w:rsidR="00B96CD5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B96CD5" w:rsidRPr="00491383">
        <w:rPr>
          <w:rFonts w:ascii="Times New Roman" w:eastAsia="Calibri" w:hAnsi="Times New Roman" w:cs="Times New Roman"/>
          <w:bCs/>
          <w:sz w:val="26"/>
          <w:szCs w:val="26"/>
        </w:rPr>
        <w:t xml:space="preserve">Документы, </w:t>
      </w:r>
      <w:r w:rsidR="00B96CD5" w:rsidRPr="00491383">
        <w:rPr>
          <w:rFonts w:ascii="Times New Roman" w:eastAsia="MS Mincho" w:hAnsi="Times New Roman" w:cs="Times New Roman"/>
          <w:bCs/>
          <w:sz w:val="26"/>
          <w:szCs w:val="26"/>
        </w:rPr>
        <w:t xml:space="preserve">составленные на иностранном языке, должны сопровождаться их </w:t>
      </w:r>
      <w:r w:rsidR="00B96CD5" w:rsidRPr="00491383">
        <w:rPr>
          <w:rFonts w:ascii="Times New Roman" w:eastAsia="Calibri" w:hAnsi="Times New Roman" w:cs="Times New Roman"/>
          <w:bCs/>
          <w:sz w:val="26"/>
          <w:szCs w:val="26"/>
        </w:rPr>
        <w:t>заверенным переводом на русский язык (нотариально или Центром экспертизы переводов НИУ ВШЭ, внешним привлеченным переводчиком)</w:t>
      </w:r>
      <w:r w:rsidR="00CA5407" w:rsidRP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52"/>
      <w:bookmarkEnd w:id="53"/>
      <w:bookmarkEnd w:id="54"/>
      <w:bookmarkEnd w:id="55"/>
    </w:p>
    <w:p w14:paraId="2CF7BB21" w14:textId="77777777" w:rsidR="00CA5407" w:rsidRPr="0058332D" w:rsidRDefault="00CA5407" w:rsidP="00E9658B">
      <w:pPr>
        <w:pStyle w:val="a7"/>
        <w:numPr>
          <w:ilvl w:val="2"/>
          <w:numId w:val="7"/>
        </w:numPr>
        <w:tabs>
          <w:tab w:val="left" w:pos="993"/>
          <w:tab w:val="left" w:pos="1134"/>
          <w:tab w:val="left" w:pos="1276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eastAsia="Calibri"/>
          <w:bCs/>
          <w:sz w:val="26"/>
          <w:szCs w:val="26"/>
        </w:rPr>
      </w:pPr>
      <w:bookmarkStart w:id="56" w:name="_Toc50993834"/>
      <w:bookmarkStart w:id="57" w:name="_Toc50996494"/>
      <w:bookmarkStart w:id="58" w:name="_Toc51251799"/>
      <w:bookmarkStart w:id="59" w:name="_Toc51927495"/>
      <w:r w:rsidRPr="0058332D">
        <w:rPr>
          <w:rFonts w:ascii="Times New Roman" w:eastAsia="Calibri" w:hAnsi="Times New Roman" w:cs="Times New Roman"/>
          <w:bCs/>
          <w:sz w:val="26"/>
          <w:szCs w:val="26"/>
        </w:rPr>
        <w:t>наличие публикаций подтверждается информацией в резюме</w:t>
      </w:r>
      <w:r w:rsidR="00846A16"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 и/или копиями публикаций</w:t>
      </w:r>
      <w:r w:rsidRPr="0058332D">
        <w:rPr>
          <w:rFonts w:ascii="Times New Roman" w:eastAsia="Calibri" w:hAnsi="Times New Roman" w:cs="Times New Roman"/>
          <w:bCs/>
          <w:sz w:val="26"/>
          <w:szCs w:val="26"/>
        </w:rPr>
        <w:t>.</w:t>
      </w:r>
      <w:bookmarkEnd w:id="56"/>
      <w:bookmarkEnd w:id="57"/>
      <w:bookmarkEnd w:id="58"/>
      <w:bookmarkEnd w:id="59"/>
      <w:r w:rsidRPr="0058332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36D2BCED" w14:textId="77777777" w:rsidR="00D36D50" w:rsidRPr="00A11A6E" w:rsidRDefault="00CA5407" w:rsidP="00E9658B">
      <w:pPr>
        <w:numPr>
          <w:ilvl w:val="1"/>
          <w:numId w:val="7"/>
        </w:numPr>
        <w:tabs>
          <w:tab w:val="left" w:pos="567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60" w:name="_Toc50993835"/>
      <w:bookmarkStart w:id="61" w:name="_Toc50996495"/>
      <w:bookmarkStart w:id="62" w:name="_Toc51251800"/>
      <w:bookmarkStart w:id="63" w:name="_Toc51927496"/>
      <w:r w:rsidRPr="00A11A6E">
        <w:rPr>
          <w:rFonts w:eastAsia="Calibri"/>
          <w:bCs/>
          <w:sz w:val="26"/>
          <w:szCs w:val="26"/>
          <w:lang w:eastAsia="en-US"/>
        </w:rPr>
        <w:t>Устанавливаются следующие требования к содержанию резюме (CV):</w:t>
      </w:r>
      <w:bookmarkEnd w:id="60"/>
      <w:bookmarkEnd w:id="61"/>
      <w:bookmarkEnd w:id="62"/>
      <w:bookmarkEnd w:id="63"/>
    </w:p>
    <w:p w14:paraId="4DA6A511" w14:textId="77777777" w:rsidR="00CA5407" w:rsidRPr="00CD3098" w:rsidRDefault="003C0E96" w:rsidP="00E9658B">
      <w:pPr>
        <w:pStyle w:val="a7"/>
        <w:numPr>
          <w:ilvl w:val="2"/>
          <w:numId w:val="7"/>
        </w:numPr>
        <w:tabs>
          <w:tab w:val="left" w:pos="567"/>
          <w:tab w:val="left" w:pos="1134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64" w:name="_Toc50993836"/>
      <w:bookmarkStart w:id="65" w:name="_Toc50996496"/>
      <w:bookmarkStart w:id="66" w:name="_Toc51251801"/>
      <w:bookmarkStart w:id="67" w:name="_Toc51927497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="00CA5407" w:rsidRPr="00A11A6E">
        <w:rPr>
          <w:rFonts w:ascii="Times New Roman" w:eastAsia="Calibri" w:hAnsi="Times New Roman" w:cs="Times New Roman"/>
          <w:bCs/>
          <w:sz w:val="26"/>
          <w:szCs w:val="26"/>
        </w:rPr>
        <w:t>езюме должно содержать информацию:</w:t>
      </w:r>
      <w:bookmarkEnd w:id="64"/>
      <w:bookmarkEnd w:id="65"/>
      <w:bookmarkEnd w:id="66"/>
      <w:bookmarkEnd w:id="67"/>
    </w:p>
    <w:p w14:paraId="0D175645" w14:textId="77777777" w:rsidR="00D36D50" w:rsidRPr="00CD3098" w:rsidRDefault="00D36D50" w:rsidP="00E9658B">
      <w:pPr>
        <w:pStyle w:val="a7"/>
        <w:numPr>
          <w:ilvl w:val="3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8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68" w:name="_Toc50993837"/>
      <w:bookmarkStart w:id="69" w:name="_Toc50996497"/>
      <w:bookmarkStart w:id="70" w:name="_Toc51251802"/>
      <w:bookmarkStart w:id="71" w:name="_Toc51927498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об образовании Исполнителя, включая повышение квалификации (с указанием реквизитов документа, подтверждающего повышение квалификации);</w:t>
      </w:r>
      <w:bookmarkEnd w:id="68"/>
      <w:bookmarkEnd w:id="69"/>
      <w:bookmarkEnd w:id="70"/>
      <w:bookmarkEnd w:id="71"/>
    </w:p>
    <w:p w14:paraId="5355476B" w14:textId="77777777" w:rsidR="00BA0914" w:rsidRPr="00CD3098" w:rsidRDefault="00BA0914" w:rsidP="00E9658B">
      <w:pPr>
        <w:pStyle w:val="a7"/>
        <w:numPr>
          <w:ilvl w:val="3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8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72" w:name="_Toc50993838"/>
      <w:bookmarkStart w:id="73" w:name="_Toc50996498"/>
      <w:bookmarkStart w:id="74" w:name="_Toc51251803"/>
      <w:bookmarkStart w:id="75" w:name="_Toc51927499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об ученой степени</w:t>
      </w:r>
      <w:r w:rsidR="00846A16"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 и (или) PhD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>, ученом звании (при наличии);</w:t>
      </w:r>
      <w:bookmarkEnd w:id="72"/>
      <w:bookmarkEnd w:id="73"/>
      <w:bookmarkEnd w:id="74"/>
      <w:bookmarkEnd w:id="75"/>
    </w:p>
    <w:p w14:paraId="09A1B01D" w14:textId="77777777" w:rsidR="00D36D50" w:rsidRPr="00CD3098" w:rsidRDefault="00D36D50" w:rsidP="00E9658B">
      <w:pPr>
        <w:pStyle w:val="a7"/>
        <w:numPr>
          <w:ilvl w:val="3"/>
          <w:numId w:val="13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8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76" w:name="_Toc50993839"/>
      <w:bookmarkStart w:id="77" w:name="_Toc50996499"/>
      <w:bookmarkStart w:id="78" w:name="_Toc51251804"/>
      <w:bookmarkStart w:id="79" w:name="_Toc51927500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о местах работы Исполнителя и иных формах сотрудничества Исполнителя с российскими и зарубежными организациями, органами власти;</w:t>
      </w:r>
      <w:bookmarkEnd w:id="76"/>
      <w:bookmarkEnd w:id="77"/>
      <w:bookmarkEnd w:id="78"/>
      <w:bookmarkEnd w:id="79"/>
    </w:p>
    <w:p w14:paraId="1AEDECA7" w14:textId="77777777" w:rsidR="00BA0914" w:rsidRPr="00CD3098" w:rsidRDefault="003C0E96" w:rsidP="00E9658B">
      <w:pPr>
        <w:pStyle w:val="a7"/>
        <w:numPr>
          <w:ilvl w:val="2"/>
          <w:numId w:val="7"/>
        </w:numPr>
        <w:tabs>
          <w:tab w:val="left" w:pos="567"/>
          <w:tab w:val="left" w:pos="1134"/>
          <w:tab w:val="left" w:pos="1560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80" w:name="_Toc50993840"/>
      <w:bookmarkStart w:id="81" w:name="_Toc50996500"/>
      <w:bookmarkStart w:id="82" w:name="_Toc51251805"/>
      <w:bookmarkStart w:id="83" w:name="_Toc51927501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р</w:t>
      </w:r>
      <w:r w:rsidR="00D36D50"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езюме (CV) может содержать информацию </w:t>
      </w:r>
      <w:r w:rsidR="00BA0914" w:rsidRPr="00A11A6E">
        <w:rPr>
          <w:rFonts w:ascii="Times New Roman" w:eastAsia="Calibri" w:hAnsi="Times New Roman" w:cs="Times New Roman"/>
          <w:bCs/>
          <w:sz w:val="26"/>
          <w:szCs w:val="26"/>
        </w:rPr>
        <w:t>(при наличии):</w:t>
      </w:r>
      <w:bookmarkEnd w:id="80"/>
      <w:bookmarkEnd w:id="81"/>
      <w:bookmarkEnd w:id="82"/>
      <w:bookmarkEnd w:id="83"/>
    </w:p>
    <w:p w14:paraId="349C8B46" w14:textId="6BB8E6E0" w:rsidR="00BA0914" w:rsidRPr="00CD3098" w:rsidRDefault="00BA0914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84" w:name="_Toc50993841"/>
      <w:bookmarkStart w:id="85" w:name="_Toc50996501"/>
      <w:bookmarkStart w:id="86" w:name="_Toc51251806"/>
      <w:bookmarkStart w:id="87" w:name="_Toc51927502"/>
      <w:r w:rsidRPr="00CD3098">
        <w:rPr>
          <w:rFonts w:ascii="Times New Roman" w:eastAsia="Calibri" w:hAnsi="Times New Roman" w:cs="Times New Roman"/>
          <w:bCs/>
          <w:sz w:val="26"/>
          <w:szCs w:val="26"/>
        </w:rPr>
        <w:t>об основных наукометрических показателях и идентификаторах (SPIN РИНЦ, ResearcherID, Scopus AuthorID, Google Scholar и прочих</w:t>
      </w:r>
      <w:r w:rsidR="00F70D9E" w:rsidRPr="00F70D9E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Pr="00CD3098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84"/>
      <w:bookmarkEnd w:id="85"/>
      <w:bookmarkEnd w:id="86"/>
      <w:bookmarkEnd w:id="87"/>
    </w:p>
    <w:p w14:paraId="7497D6A4" w14:textId="77777777" w:rsidR="00BA0914" w:rsidRPr="00CD3098" w:rsidRDefault="00BA0914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88" w:name="_Toc50993842"/>
      <w:bookmarkStart w:id="89" w:name="_Toc50996502"/>
      <w:bookmarkStart w:id="90" w:name="_Toc51251807"/>
      <w:bookmarkStart w:id="91" w:name="_Toc51927503"/>
      <w:r w:rsidRPr="00CD3098">
        <w:rPr>
          <w:rFonts w:ascii="Times New Roman" w:eastAsia="Calibri" w:hAnsi="Times New Roman" w:cs="Times New Roman"/>
          <w:bCs/>
          <w:sz w:val="26"/>
          <w:szCs w:val="26"/>
        </w:rPr>
        <w:t xml:space="preserve">о </w:t>
      </w:r>
      <w:r w:rsidR="00D36D50" w:rsidRPr="00CD3098">
        <w:rPr>
          <w:rFonts w:ascii="Times New Roman" w:eastAsia="Calibri" w:hAnsi="Times New Roman" w:cs="Times New Roman"/>
          <w:bCs/>
          <w:sz w:val="26"/>
          <w:szCs w:val="26"/>
        </w:rPr>
        <w:t>полученных научных наградах и премиях</w:t>
      </w:r>
      <w:r w:rsidR="0058332D" w:rsidRPr="00CD3098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88"/>
      <w:bookmarkEnd w:id="89"/>
      <w:bookmarkEnd w:id="90"/>
      <w:bookmarkEnd w:id="91"/>
    </w:p>
    <w:p w14:paraId="00124619" w14:textId="59BEDFD4" w:rsidR="00BA0914" w:rsidRPr="00CD3098" w:rsidRDefault="00D36D50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92" w:name="_Toc50993843"/>
      <w:bookmarkStart w:id="93" w:name="_Toc50996503"/>
      <w:bookmarkStart w:id="94" w:name="_Toc51251808"/>
      <w:bookmarkStart w:id="95" w:name="_Toc51927504"/>
      <w:r w:rsidRPr="00CD3098">
        <w:rPr>
          <w:rFonts w:ascii="Times New Roman" w:eastAsia="Calibri" w:hAnsi="Times New Roman" w:cs="Times New Roman"/>
          <w:bCs/>
          <w:sz w:val="26"/>
          <w:szCs w:val="26"/>
        </w:rPr>
        <w:t>о публикациях, монографиях и иных результатах интеллектуальной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 деятельности, созданных </w:t>
      </w:r>
      <w:r w:rsidR="005F01CD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сполнителем или </w:t>
      </w:r>
      <w:r w:rsidR="005F01CD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>сполнителем в соавторстве с третьими лицами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92"/>
      <w:bookmarkEnd w:id="93"/>
      <w:bookmarkEnd w:id="94"/>
      <w:bookmarkEnd w:id="95"/>
    </w:p>
    <w:p w14:paraId="5817CB94" w14:textId="0A9DB244" w:rsidR="00BA0914" w:rsidRPr="00CD3098" w:rsidRDefault="00D36D50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96" w:name="_Toc50993844"/>
      <w:bookmarkStart w:id="97" w:name="_Toc50996504"/>
      <w:bookmarkStart w:id="98" w:name="_Toc51251809"/>
      <w:bookmarkStart w:id="99" w:name="_Toc51927505"/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о выступлениях </w:t>
      </w:r>
      <w:r w:rsidR="005F01CD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>сполнителя на конференциях, семинарах, круглых столах и иных мероприятиях, либо об их организации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96"/>
      <w:bookmarkEnd w:id="97"/>
      <w:bookmarkEnd w:id="98"/>
      <w:bookmarkEnd w:id="99"/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23E9C3D6" w14:textId="77777777" w:rsidR="00BA0914" w:rsidRPr="00CD3098" w:rsidRDefault="00D36D50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00" w:name="_Toc50993845"/>
      <w:bookmarkStart w:id="101" w:name="_Toc50996505"/>
      <w:bookmarkStart w:id="102" w:name="_Toc51251810"/>
      <w:bookmarkStart w:id="103" w:name="_Toc51927506"/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о проектах, выполненных при участии или под руководством </w:t>
      </w:r>
      <w:r w:rsidR="00BA0914" w:rsidRPr="00A11A6E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>сполнителя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100"/>
      <w:bookmarkEnd w:id="101"/>
      <w:bookmarkEnd w:id="102"/>
      <w:bookmarkEnd w:id="103"/>
    </w:p>
    <w:p w14:paraId="5A0AAC67" w14:textId="1FE6D869" w:rsidR="00BA0914" w:rsidRPr="00CD3098" w:rsidRDefault="00D36D50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04" w:name="_Toc50993846"/>
      <w:bookmarkStart w:id="105" w:name="_Toc50996506"/>
      <w:bookmarkStart w:id="106" w:name="_Toc51251811"/>
      <w:bookmarkStart w:id="107" w:name="_Toc51927507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о</w:t>
      </w:r>
      <w:r w:rsidR="00C00FAD">
        <w:rPr>
          <w:rFonts w:ascii="Times New Roman" w:eastAsia="Calibri" w:hAnsi="Times New Roman" w:cs="Times New Roman"/>
          <w:bCs/>
          <w:sz w:val="26"/>
          <w:szCs w:val="26"/>
        </w:rPr>
        <w:t>б участии Исполнителя в юридических лицах в качестве учредителя (участника, члена) и в органах управления юридических лиц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104"/>
      <w:bookmarkEnd w:id="105"/>
      <w:bookmarkEnd w:id="106"/>
      <w:bookmarkEnd w:id="107"/>
    </w:p>
    <w:p w14:paraId="6684C614" w14:textId="77777777" w:rsidR="00BA0914" w:rsidRPr="00CD3098" w:rsidRDefault="00BA0914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08" w:name="_Toc50993847"/>
      <w:bookmarkStart w:id="109" w:name="_Toc50996507"/>
      <w:bookmarkStart w:id="110" w:name="_Toc51251812"/>
      <w:bookmarkStart w:id="111" w:name="_Toc51927508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о членстве в профессиональных сообществах, ассоциациях</w:t>
      </w:r>
      <w:r w:rsidR="00D1739D" w:rsidRPr="00A11A6E">
        <w:rPr>
          <w:rFonts w:ascii="Times New Roman" w:eastAsia="Calibri" w:hAnsi="Times New Roman" w:cs="Times New Roman"/>
          <w:bCs/>
          <w:sz w:val="26"/>
          <w:szCs w:val="26"/>
        </w:rPr>
        <w:t>, организациях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108"/>
      <w:bookmarkEnd w:id="109"/>
      <w:bookmarkEnd w:id="110"/>
      <w:bookmarkEnd w:id="111"/>
    </w:p>
    <w:p w14:paraId="0EAFE53B" w14:textId="6C2A6E3A" w:rsidR="00D36D50" w:rsidRPr="00CD3098" w:rsidRDefault="00D1739D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12" w:name="_Toc50993848"/>
      <w:bookmarkStart w:id="113" w:name="_Toc50996508"/>
      <w:bookmarkStart w:id="114" w:name="_Toc51251813"/>
      <w:bookmarkStart w:id="115" w:name="_Toc51927509"/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об </w:t>
      </w:r>
      <w:r w:rsidR="00D36D50" w:rsidRPr="00A11A6E">
        <w:rPr>
          <w:rFonts w:ascii="Times New Roman" w:eastAsia="Calibri" w:hAnsi="Times New Roman" w:cs="Times New Roman"/>
          <w:bCs/>
          <w:sz w:val="26"/>
          <w:szCs w:val="26"/>
        </w:rPr>
        <w:t>участии в коллегиальных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 и экспертных группах</w:t>
      </w:r>
      <w:r w:rsidR="0058332D">
        <w:rPr>
          <w:rFonts w:ascii="Times New Roman" w:eastAsia="Calibri" w:hAnsi="Times New Roman" w:cs="Times New Roman"/>
          <w:bCs/>
          <w:sz w:val="26"/>
          <w:szCs w:val="26"/>
        </w:rPr>
        <w:t>;</w:t>
      </w:r>
      <w:bookmarkEnd w:id="112"/>
      <w:bookmarkEnd w:id="113"/>
      <w:bookmarkEnd w:id="114"/>
      <w:bookmarkEnd w:id="115"/>
    </w:p>
    <w:p w14:paraId="0CF9B47F" w14:textId="77777777" w:rsidR="00D1739D" w:rsidRPr="00CD3098" w:rsidRDefault="00846A16" w:rsidP="00E9658B">
      <w:pPr>
        <w:pStyle w:val="a7"/>
        <w:numPr>
          <w:ilvl w:val="3"/>
          <w:numId w:val="14"/>
        </w:numPr>
        <w:tabs>
          <w:tab w:val="left" w:pos="567"/>
          <w:tab w:val="left" w:pos="851"/>
          <w:tab w:val="left" w:pos="1134"/>
          <w:tab w:val="left" w:pos="1701"/>
        </w:tabs>
        <w:spacing w:line="259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bookmarkStart w:id="116" w:name="_Toc50993849"/>
      <w:bookmarkStart w:id="117" w:name="_Toc50996509"/>
      <w:bookmarkStart w:id="118" w:name="_Toc51251814"/>
      <w:bookmarkStart w:id="119" w:name="_Toc51927510"/>
      <w:r w:rsidRPr="00A11A6E">
        <w:rPr>
          <w:rFonts w:ascii="Times New Roman" w:eastAsia="Calibri" w:hAnsi="Times New Roman" w:cs="Times New Roman"/>
          <w:bCs/>
          <w:sz w:val="26"/>
          <w:szCs w:val="26"/>
        </w:rPr>
        <w:t>иную информацию</w:t>
      </w:r>
      <w:r w:rsidR="00D1739D"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подтверждающую </w:t>
      </w:r>
      <w:r w:rsidR="00D1739D" w:rsidRPr="00A11A6E">
        <w:rPr>
          <w:rFonts w:ascii="Times New Roman" w:eastAsia="Calibri" w:hAnsi="Times New Roman" w:cs="Times New Roman"/>
          <w:bCs/>
          <w:sz w:val="26"/>
          <w:szCs w:val="26"/>
        </w:rPr>
        <w:t>квалификацию и опыт Исполнителя.</w:t>
      </w:r>
      <w:bookmarkEnd w:id="116"/>
      <w:bookmarkEnd w:id="117"/>
      <w:bookmarkEnd w:id="118"/>
      <w:bookmarkEnd w:id="119"/>
      <w:r w:rsidR="00D1739D" w:rsidRPr="00A11A6E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14:paraId="628E181E" w14:textId="77777777" w:rsidR="00CA5407" w:rsidRPr="00A11A6E" w:rsidRDefault="00CA5407" w:rsidP="00E9658B">
      <w:pPr>
        <w:numPr>
          <w:ilvl w:val="1"/>
          <w:numId w:val="7"/>
        </w:numPr>
        <w:tabs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20" w:name="_Toc50993850"/>
      <w:bookmarkStart w:id="121" w:name="_Toc50996510"/>
      <w:bookmarkStart w:id="122" w:name="_Toc51251815"/>
      <w:bookmarkStart w:id="123" w:name="_Toc51927511"/>
      <w:r w:rsidRPr="00A11A6E">
        <w:rPr>
          <w:rFonts w:eastAsia="Calibri"/>
          <w:bCs/>
          <w:sz w:val="26"/>
          <w:szCs w:val="26"/>
          <w:lang w:eastAsia="en-US"/>
        </w:rPr>
        <w:t xml:space="preserve">Документы Исполнителя-иностранного гражданина, указанные в </w:t>
      </w:r>
      <w:r w:rsidR="00E50023" w:rsidRPr="00A11A6E">
        <w:rPr>
          <w:rFonts w:eastAsia="Calibri"/>
          <w:bCs/>
          <w:sz w:val="26"/>
          <w:szCs w:val="26"/>
          <w:lang w:eastAsia="en-US"/>
        </w:rPr>
        <w:t xml:space="preserve">пунктах </w:t>
      </w:r>
      <w:r w:rsidR="00846A16" w:rsidRPr="004B24EA">
        <w:rPr>
          <w:rFonts w:eastAsia="Calibri"/>
          <w:bCs/>
          <w:sz w:val="26"/>
          <w:szCs w:val="26"/>
          <w:lang w:eastAsia="en-US"/>
        </w:rPr>
        <w:t>2</w:t>
      </w:r>
      <w:r w:rsidRPr="004B24EA">
        <w:rPr>
          <w:rFonts w:eastAsia="Calibri"/>
          <w:bCs/>
          <w:sz w:val="26"/>
          <w:szCs w:val="26"/>
          <w:lang w:eastAsia="en-US"/>
        </w:rPr>
        <w:t>.</w:t>
      </w:r>
      <w:r w:rsidR="004B24EA" w:rsidRPr="00CD3098">
        <w:rPr>
          <w:rFonts w:eastAsia="Calibri"/>
          <w:bCs/>
          <w:sz w:val="26"/>
          <w:szCs w:val="26"/>
          <w:lang w:eastAsia="en-US"/>
        </w:rPr>
        <w:t>5</w:t>
      </w:r>
      <w:r w:rsidR="004B24EA" w:rsidRPr="004B24EA">
        <w:rPr>
          <w:rFonts w:eastAsia="Calibri"/>
          <w:bCs/>
          <w:sz w:val="26"/>
          <w:szCs w:val="26"/>
          <w:lang w:eastAsia="en-US"/>
        </w:rPr>
        <w:t xml:space="preserve"> </w:t>
      </w:r>
      <w:r w:rsidR="00E50023" w:rsidRPr="004B24EA">
        <w:rPr>
          <w:rFonts w:eastAsia="Calibri"/>
          <w:bCs/>
          <w:sz w:val="26"/>
          <w:szCs w:val="26"/>
          <w:lang w:eastAsia="en-US"/>
        </w:rPr>
        <w:t>и 2.</w:t>
      </w:r>
      <w:r w:rsidR="004B24EA" w:rsidRPr="004B24EA">
        <w:rPr>
          <w:rFonts w:eastAsia="Calibri"/>
          <w:bCs/>
          <w:sz w:val="26"/>
          <w:szCs w:val="26"/>
          <w:lang w:eastAsia="en-US"/>
        </w:rPr>
        <w:t>6</w:t>
      </w:r>
      <w:r w:rsidRPr="004B24EA">
        <w:rPr>
          <w:rFonts w:eastAsia="Calibri"/>
          <w:bCs/>
          <w:sz w:val="26"/>
          <w:szCs w:val="26"/>
          <w:lang w:eastAsia="en-US"/>
        </w:rPr>
        <w:t>,</w:t>
      </w:r>
      <w:r w:rsidRPr="00A11A6E">
        <w:rPr>
          <w:rFonts w:eastAsia="Calibri"/>
          <w:bCs/>
          <w:sz w:val="26"/>
          <w:szCs w:val="26"/>
          <w:lang w:eastAsia="en-US"/>
        </w:rPr>
        <w:t xml:space="preserve"> </w:t>
      </w:r>
      <w:r w:rsidRPr="00A11A6E">
        <w:rPr>
          <w:rFonts w:eastAsia="MS Mincho"/>
          <w:bCs/>
          <w:sz w:val="26"/>
          <w:szCs w:val="26"/>
        </w:rPr>
        <w:t xml:space="preserve">составленные </w:t>
      </w:r>
      <w:r w:rsidR="002A1C9F">
        <w:rPr>
          <w:rFonts w:eastAsia="MS Mincho"/>
          <w:bCs/>
          <w:sz w:val="26"/>
          <w:szCs w:val="26"/>
        </w:rPr>
        <w:t>на иностранном языке</w:t>
      </w:r>
      <w:r w:rsidRPr="00A11A6E">
        <w:rPr>
          <w:rFonts w:eastAsia="MS Mincho"/>
          <w:bCs/>
          <w:sz w:val="26"/>
          <w:szCs w:val="26"/>
        </w:rPr>
        <w:t xml:space="preserve">, должны сопровождаться их </w:t>
      </w:r>
      <w:r w:rsidRPr="00A11A6E">
        <w:rPr>
          <w:rFonts w:eastAsia="Calibri"/>
          <w:bCs/>
          <w:sz w:val="26"/>
          <w:szCs w:val="26"/>
          <w:lang w:eastAsia="en-US"/>
        </w:rPr>
        <w:t>заверенным переводом на русский язык (нотариально или Центром экспертизы переводов НИУ ВШЭ, внешним привлеченным переводчиком</w:t>
      </w:r>
      <w:r w:rsidR="004B24EA">
        <w:rPr>
          <w:rFonts w:eastAsia="Calibri"/>
          <w:bCs/>
          <w:sz w:val="26"/>
          <w:szCs w:val="26"/>
          <w:lang w:eastAsia="en-US"/>
        </w:rPr>
        <w:t>)</w:t>
      </w:r>
      <w:r w:rsidRPr="00A11A6E">
        <w:rPr>
          <w:rFonts w:eastAsia="Calibri"/>
          <w:bCs/>
          <w:sz w:val="26"/>
          <w:szCs w:val="26"/>
          <w:lang w:eastAsia="en-US"/>
        </w:rPr>
        <w:t>.</w:t>
      </w:r>
      <w:bookmarkEnd w:id="120"/>
      <w:bookmarkEnd w:id="121"/>
      <w:bookmarkEnd w:id="122"/>
      <w:bookmarkEnd w:id="123"/>
      <w:r w:rsidRPr="00A11A6E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004028A5" w14:textId="2F7E1949" w:rsidR="004D6432" w:rsidRPr="00A11A6E" w:rsidRDefault="005A4F99" w:rsidP="00E9658B">
      <w:pPr>
        <w:numPr>
          <w:ilvl w:val="1"/>
          <w:numId w:val="7"/>
        </w:numPr>
        <w:tabs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24" w:name="_Toc50993851"/>
      <w:bookmarkStart w:id="125" w:name="_Toc50996511"/>
      <w:bookmarkStart w:id="126" w:name="_Toc51251816"/>
      <w:bookmarkStart w:id="127" w:name="_Toc51927512"/>
      <w:r w:rsidRPr="00A11A6E">
        <w:rPr>
          <w:rFonts w:eastAsia="Calibri"/>
          <w:bCs/>
          <w:sz w:val="26"/>
          <w:szCs w:val="26"/>
          <w:lang w:eastAsia="en-US"/>
        </w:rPr>
        <w:t>Статус обучающегося</w:t>
      </w:r>
      <w:r w:rsidR="00E50023" w:rsidRPr="00A11A6E">
        <w:rPr>
          <w:rFonts w:eastAsia="Calibri"/>
          <w:bCs/>
          <w:sz w:val="26"/>
          <w:szCs w:val="26"/>
          <w:lang w:eastAsia="en-US"/>
        </w:rPr>
        <w:t xml:space="preserve"> НИУ ВШЭ</w:t>
      </w:r>
      <w:r w:rsidRPr="00A11A6E">
        <w:rPr>
          <w:rFonts w:eastAsia="Calibri"/>
          <w:bCs/>
          <w:sz w:val="26"/>
          <w:szCs w:val="26"/>
          <w:lang w:eastAsia="en-US"/>
        </w:rPr>
        <w:t xml:space="preserve"> </w:t>
      </w:r>
      <w:r w:rsidR="004D168A" w:rsidRPr="00A11A6E">
        <w:rPr>
          <w:rFonts w:eastAsia="Calibri"/>
          <w:bCs/>
          <w:sz w:val="26"/>
          <w:szCs w:val="26"/>
          <w:lang w:eastAsia="en-US"/>
        </w:rPr>
        <w:t xml:space="preserve">подтверждается </w:t>
      </w:r>
      <w:r w:rsidR="00AA5A25">
        <w:rPr>
          <w:rFonts w:eastAsia="Calibri"/>
          <w:bCs/>
          <w:sz w:val="26"/>
          <w:szCs w:val="26"/>
          <w:lang w:eastAsia="en-US"/>
        </w:rPr>
        <w:t>информацией из корпор</w:t>
      </w:r>
      <w:r w:rsidR="00B0163F">
        <w:rPr>
          <w:rFonts w:eastAsia="Calibri"/>
          <w:bCs/>
          <w:sz w:val="26"/>
          <w:szCs w:val="26"/>
          <w:lang w:eastAsia="en-US"/>
        </w:rPr>
        <w:t>а</w:t>
      </w:r>
      <w:r w:rsidR="00AA5A25">
        <w:rPr>
          <w:rFonts w:eastAsia="Calibri"/>
          <w:bCs/>
          <w:sz w:val="26"/>
          <w:szCs w:val="26"/>
          <w:lang w:eastAsia="en-US"/>
        </w:rPr>
        <w:t xml:space="preserve">тивных информационных систем, при отсутствии  у </w:t>
      </w:r>
      <w:r w:rsidR="000572C7">
        <w:rPr>
          <w:rFonts w:eastAsia="Calibri"/>
          <w:bCs/>
          <w:sz w:val="26"/>
          <w:szCs w:val="26"/>
          <w:lang w:eastAsia="en-US"/>
        </w:rPr>
        <w:t>П</w:t>
      </w:r>
      <w:r w:rsidR="00AA5A25">
        <w:rPr>
          <w:rFonts w:eastAsia="Calibri"/>
          <w:bCs/>
          <w:sz w:val="26"/>
          <w:szCs w:val="26"/>
          <w:lang w:eastAsia="en-US"/>
        </w:rPr>
        <w:t xml:space="preserve">одразделения-инициатора </w:t>
      </w:r>
      <w:r w:rsidR="000572C7" w:rsidRPr="000572C7">
        <w:rPr>
          <w:rFonts w:eastAsia="Calibri"/>
          <w:bCs/>
          <w:sz w:val="26"/>
          <w:szCs w:val="26"/>
          <w:lang w:eastAsia="en-US"/>
        </w:rPr>
        <w:t xml:space="preserve">договора ГПХ </w:t>
      </w:r>
      <w:r w:rsidR="00AA5A25">
        <w:rPr>
          <w:rFonts w:eastAsia="Calibri"/>
          <w:bCs/>
          <w:sz w:val="26"/>
          <w:szCs w:val="26"/>
          <w:lang w:eastAsia="en-US"/>
        </w:rPr>
        <w:t>доступ</w:t>
      </w:r>
      <w:r w:rsidR="00B0163F">
        <w:rPr>
          <w:rFonts w:eastAsia="Calibri"/>
          <w:bCs/>
          <w:sz w:val="26"/>
          <w:szCs w:val="26"/>
          <w:lang w:eastAsia="en-US"/>
        </w:rPr>
        <w:t>а</w:t>
      </w:r>
      <w:r w:rsidR="00AA5A25">
        <w:rPr>
          <w:rFonts w:eastAsia="Calibri"/>
          <w:bCs/>
          <w:sz w:val="26"/>
          <w:szCs w:val="26"/>
          <w:lang w:eastAsia="en-US"/>
        </w:rPr>
        <w:t xml:space="preserve"> к данным системам - </w:t>
      </w:r>
      <w:r w:rsidR="004D168A" w:rsidRPr="00A11A6E">
        <w:rPr>
          <w:rFonts w:eastAsia="Calibri"/>
          <w:bCs/>
          <w:sz w:val="26"/>
          <w:szCs w:val="26"/>
          <w:lang w:eastAsia="en-US"/>
        </w:rPr>
        <w:t>справкой или письмом из учебного офиса/</w:t>
      </w:r>
      <w:r w:rsidR="004B24EA">
        <w:rPr>
          <w:rFonts w:eastAsia="Calibri"/>
          <w:bCs/>
          <w:sz w:val="26"/>
          <w:szCs w:val="26"/>
          <w:lang w:eastAsia="en-US"/>
        </w:rPr>
        <w:t>А</w:t>
      </w:r>
      <w:r w:rsidR="004D168A" w:rsidRPr="00A11A6E">
        <w:rPr>
          <w:rFonts w:eastAsia="Calibri"/>
          <w:bCs/>
          <w:sz w:val="26"/>
          <w:szCs w:val="26"/>
          <w:lang w:eastAsia="en-US"/>
        </w:rPr>
        <w:t>спирантской школы с указанием наименования и направления подготовки по образовательной программе и номера курса/года обучения.</w:t>
      </w:r>
      <w:bookmarkEnd w:id="124"/>
      <w:bookmarkEnd w:id="125"/>
      <w:bookmarkEnd w:id="126"/>
      <w:bookmarkEnd w:id="127"/>
      <w:r w:rsidR="0047333F" w:rsidRPr="00A11A6E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3863EB14" w14:textId="5483FD69" w:rsidR="005A4F99" w:rsidRPr="00A11A6E" w:rsidRDefault="0047333F" w:rsidP="00CD3098">
      <w:pPr>
        <w:tabs>
          <w:tab w:val="left" w:pos="993"/>
          <w:tab w:val="left" w:pos="1134"/>
        </w:tabs>
        <w:spacing w:line="259" w:lineRule="auto"/>
        <w:ind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28" w:name="_Toc50993852"/>
      <w:bookmarkStart w:id="129" w:name="_Toc50996512"/>
      <w:bookmarkStart w:id="130" w:name="_Toc51251817"/>
      <w:bookmarkStart w:id="131" w:name="_Toc51927513"/>
      <w:r w:rsidRPr="00A11A6E">
        <w:rPr>
          <w:rFonts w:eastAsia="Calibri"/>
          <w:bCs/>
          <w:sz w:val="26"/>
          <w:szCs w:val="26"/>
          <w:lang w:eastAsia="en-US"/>
        </w:rPr>
        <w:t xml:space="preserve">Статус работника НИУ ВШЭ </w:t>
      </w:r>
      <w:r w:rsidR="004D6432" w:rsidRPr="00A11A6E">
        <w:rPr>
          <w:rFonts w:eastAsia="Calibri"/>
          <w:bCs/>
          <w:sz w:val="26"/>
          <w:szCs w:val="26"/>
          <w:lang w:eastAsia="en-US"/>
        </w:rPr>
        <w:t xml:space="preserve">подтверждается </w:t>
      </w:r>
      <w:r w:rsidR="002A1C9F">
        <w:rPr>
          <w:rFonts w:eastAsia="Calibri"/>
          <w:bCs/>
          <w:sz w:val="26"/>
          <w:szCs w:val="26"/>
          <w:lang w:eastAsia="en-US"/>
        </w:rPr>
        <w:t xml:space="preserve">копией </w:t>
      </w:r>
      <w:r w:rsidR="004D6432" w:rsidRPr="00A11A6E">
        <w:rPr>
          <w:rFonts w:eastAsia="Calibri"/>
          <w:bCs/>
          <w:sz w:val="26"/>
          <w:szCs w:val="26"/>
          <w:lang w:eastAsia="en-US"/>
        </w:rPr>
        <w:t xml:space="preserve">трудовой </w:t>
      </w:r>
      <w:r w:rsidR="00142867">
        <w:rPr>
          <w:rFonts w:eastAsia="Calibri"/>
          <w:bCs/>
          <w:sz w:val="26"/>
          <w:szCs w:val="26"/>
          <w:lang w:eastAsia="en-US"/>
        </w:rPr>
        <w:t>книжки</w:t>
      </w:r>
      <w:r w:rsidR="00142867" w:rsidRPr="00A11A6E">
        <w:rPr>
          <w:rFonts w:eastAsia="Calibri"/>
          <w:bCs/>
          <w:sz w:val="26"/>
          <w:szCs w:val="26"/>
          <w:lang w:eastAsia="en-US"/>
        </w:rPr>
        <w:t xml:space="preserve"> </w:t>
      </w:r>
      <w:r w:rsidR="004D6432" w:rsidRPr="00A11A6E">
        <w:rPr>
          <w:rFonts w:eastAsia="Calibri"/>
          <w:bCs/>
          <w:sz w:val="26"/>
          <w:szCs w:val="26"/>
          <w:lang w:eastAsia="en-US"/>
        </w:rPr>
        <w:t xml:space="preserve">или информацией с корпоративного сайта (портала) НИУ ВШЭ в том случае, если информация на </w:t>
      </w:r>
      <w:r w:rsidR="000572C7" w:rsidRPr="000572C7">
        <w:rPr>
          <w:rFonts w:eastAsia="Calibri"/>
          <w:bCs/>
          <w:sz w:val="26"/>
          <w:szCs w:val="26"/>
          <w:lang w:eastAsia="en-US"/>
        </w:rPr>
        <w:t>корпоративно</w:t>
      </w:r>
      <w:r w:rsidR="000572C7">
        <w:rPr>
          <w:rFonts w:eastAsia="Calibri"/>
          <w:bCs/>
          <w:sz w:val="26"/>
          <w:szCs w:val="26"/>
          <w:lang w:eastAsia="en-US"/>
        </w:rPr>
        <w:t>м</w:t>
      </w:r>
      <w:r w:rsidR="000572C7" w:rsidRPr="000572C7">
        <w:rPr>
          <w:rFonts w:eastAsia="Calibri"/>
          <w:bCs/>
          <w:sz w:val="26"/>
          <w:szCs w:val="26"/>
          <w:lang w:eastAsia="en-US"/>
        </w:rPr>
        <w:t xml:space="preserve"> </w:t>
      </w:r>
      <w:r w:rsidR="004D6432" w:rsidRPr="00A11A6E">
        <w:rPr>
          <w:rFonts w:eastAsia="Calibri"/>
          <w:bCs/>
          <w:sz w:val="26"/>
          <w:szCs w:val="26"/>
          <w:lang w:eastAsia="en-US"/>
        </w:rPr>
        <w:t xml:space="preserve">сайте </w:t>
      </w:r>
      <w:r w:rsidR="000572C7" w:rsidRPr="000572C7">
        <w:rPr>
          <w:rFonts w:eastAsia="Calibri"/>
          <w:bCs/>
          <w:sz w:val="26"/>
          <w:szCs w:val="26"/>
          <w:lang w:eastAsia="en-US"/>
        </w:rPr>
        <w:t>(портал</w:t>
      </w:r>
      <w:r w:rsidR="000572C7">
        <w:rPr>
          <w:rFonts w:eastAsia="Calibri"/>
          <w:bCs/>
          <w:sz w:val="26"/>
          <w:szCs w:val="26"/>
          <w:lang w:eastAsia="en-US"/>
        </w:rPr>
        <w:t>е</w:t>
      </w:r>
      <w:r w:rsidR="000572C7" w:rsidRPr="000572C7">
        <w:rPr>
          <w:rFonts w:eastAsia="Calibri"/>
          <w:bCs/>
          <w:sz w:val="26"/>
          <w:szCs w:val="26"/>
          <w:lang w:eastAsia="en-US"/>
        </w:rPr>
        <w:t xml:space="preserve">) НИУ ВШЭ </w:t>
      </w:r>
      <w:r w:rsidR="004D6432" w:rsidRPr="00A11A6E">
        <w:rPr>
          <w:rFonts w:eastAsia="Calibri"/>
          <w:bCs/>
          <w:sz w:val="26"/>
          <w:szCs w:val="26"/>
          <w:lang w:eastAsia="en-US"/>
        </w:rPr>
        <w:t>однозначно позволяет сделать вывод о том, что Исполнитель является работником НИУ ВШЭ.</w:t>
      </w:r>
      <w:bookmarkEnd w:id="128"/>
      <w:bookmarkEnd w:id="129"/>
      <w:bookmarkEnd w:id="130"/>
      <w:bookmarkEnd w:id="131"/>
    </w:p>
    <w:p w14:paraId="6C3E2D64" w14:textId="6565845A" w:rsidR="00DF595C" w:rsidRDefault="005319D5" w:rsidP="00E9658B">
      <w:pPr>
        <w:numPr>
          <w:ilvl w:val="1"/>
          <w:numId w:val="7"/>
        </w:numPr>
        <w:tabs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32" w:name="_Toc50993853"/>
      <w:bookmarkStart w:id="133" w:name="_Toc50996513"/>
      <w:bookmarkStart w:id="134" w:name="_Toc51251818"/>
      <w:bookmarkStart w:id="135" w:name="_Toc51927514"/>
      <w:r w:rsidRPr="00A11A6E">
        <w:rPr>
          <w:rFonts w:eastAsia="Calibri"/>
          <w:bCs/>
          <w:sz w:val="26"/>
          <w:szCs w:val="26"/>
          <w:lang w:eastAsia="en-US"/>
        </w:rPr>
        <w:t xml:space="preserve">Руководителем </w:t>
      </w:r>
      <w:r w:rsidR="000C29A4">
        <w:rPr>
          <w:rFonts w:eastAsia="Calibri"/>
          <w:bCs/>
          <w:sz w:val="26"/>
          <w:szCs w:val="26"/>
          <w:lang w:eastAsia="en-US"/>
        </w:rPr>
        <w:t>п</w:t>
      </w:r>
      <w:r w:rsidRPr="00A11A6E">
        <w:rPr>
          <w:rFonts w:eastAsia="Calibri"/>
          <w:bCs/>
          <w:sz w:val="26"/>
          <w:szCs w:val="26"/>
          <w:lang w:eastAsia="en-US"/>
        </w:rPr>
        <w:t xml:space="preserve">одразделения-инициатора договора ГПХ, </w:t>
      </w:r>
      <w:r w:rsidR="00F70D9E">
        <w:rPr>
          <w:rFonts w:eastAsia="Calibri"/>
          <w:bCs/>
          <w:sz w:val="26"/>
          <w:szCs w:val="26"/>
          <w:lang w:eastAsia="en-US"/>
        </w:rPr>
        <w:t>П</w:t>
      </w:r>
      <w:r w:rsidRPr="00A11A6E">
        <w:rPr>
          <w:rFonts w:eastAsia="Calibri"/>
          <w:bCs/>
          <w:sz w:val="26"/>
          <w:szCs w:val="26"/>
          <w:lang w:eastAsia="en-US"/>
        </w:rPr>
        <w:t>одписывающим лицом</w:t>
      </w:r>
      <w:r w:rsidR="00DF595C" w:rsidRPr="00A11A6E">
        <w:rPr>
          <w:rFonts w:eastAsia="Calibri"/>
          <w:bCs/>
          <w:sz w:val="26"/>
          <w:szCs w:val="26"/>
          <w:lang w:eastAsia="en-US"/>
        </w:rPr>
        <w:t xml:space="preserve"> могут быть установлены дополнительные требования к образованию и/или квалификации Исполнителя</w:t>
      </w:r>
      <w:r w:rsidR="00643B10" w:rsidRPr="00A11A6E">
        <w:rPr>
          <w:rFonts w:eastAsia="Calibri"/>
          <w:bCs/>
          <w:sz w:val="26"/>
          <w:szCs w:val="26"/>
          <w:lang w:eastAsia="en-US"/>
        </w:rPr>
        <w:t xml:space="preserve">; в этом случае у Исполнителя могут быть запрошены иные документы и информация, не указанные в пунктах </w:t>
      </w:r>
      <w:r w:rsidR="008526F2" w:rsidRPr="00A11A6E">
        <w:rPr>
          <w:rFonts w:eastAsia="Calibri"/>
          <w:bCs/>
          <w:sz w:val="26"/>
          <w:szCs w:val="26"/>
          <w:lang w:eastAsia="en-US"/>
        </w:rPr>
        <w:t>2</w:t>
      </w:r>
      <w:r w:rsidR="00643B10" w:rsidRPr="00A11A6E">
        <w:rPr>
          <w:rFonts w:eastAsia="Calibri"/>
          <w:bCs/>
          <w:sz w:val="26"/>
          <w:szCs w:val="26"/>
          <w:lang w:eastAsia="en-US"/>
        </w:rPr>
        <w:t>.3</w:t>
      </w:r>
      <w:r w:rsidR="004B24EA">
        <w:rPr>
          <w:rFonts w:eastAsia="Calibri"/>
          <w:bCs/>
          <w:sz w:val="26"/>
          <w:szCs w:val="26"/>
          <w:lang w:eastAsia="en-US"/>
        </w:rPr>
        <w:t xml:space="preserve"> –</w:t>
      </w:r>
      <w:r w:rsidR="00E50023" w:rsidRPr="00A11A6E">
        <w:rPr>
          <w:rFonts w:eastAsia="Calibri"/>
          <w:bCs/>
          <w:sz w:val="26"/>
          <w:szCs w:val="26"/>
          <w:lang w:eastAsia="en-US"/>
        </w:rPr>
        <w:t xml:space="preserve"> 2</w:t>
      </w:r>
      <w:r w:rsidR="00D1739D" w:rsidRPr="00A11A6E">
        <w:rPr>
          <w:rFonts w:eastAsia="Calibri"/>
          <w:bCs/>
          <w:sz w:val="26"/>
          <w:szCs w:val="26"/>
          <w:lang w:eastAsia="en-US"/>
        </w:rPr>
        <w:t>.</w:t>
      </w:r>
      <w:r w:rsidR="00E50023" w:rsidRPr="00A11A6E">
        <w:rPr>
          <w:rFonts w:eastAsia="Calibri"/>
          <w:bCs/>
          <w:sz w:val="26"/>
          <w:szCs w:val="26"/>
          <w:lang w:eastAsia="en-US"/>
        </w:rPr>
        <w:t xml:space="preserve">5 </w:t>
      </w:r>
      <w:r w:rsidR="00643B10" w:rsidRPr="00A11A6E">
        <w:rPr>
          <w:rFonts w:eastAsia="Calibri"/>
          <w:bCs/>
          <w:sz w:val="26"/>
          <w:szCs w:val="26"/>
          <w:lang w:eastAsia="en-US"/>
        </w:rPr>
        <w:t>Регламента</w:t>
      </w:r>
      <w:r w:rsidR="00DF595C" w:rsidRPr="00A11A6E">
        <w:rPr>
          <w:rFonts w:eastAsia="Calibri"/>
          <w:bCs/>
          <w:sz w:val="26"/>
          <w:szCs w:val="26"/>
          <w:lang w:eastAsia="en-US"/>
        </w:rPr>
        <w:t>.</w:t>
      </w:r>
      <w:bookmarkEnd w:id="132"/>
      <w:bookmarkEnd w:id="133"/>
      <w:bookmarkEnd w:id="134"/>
      <w:bookmarkEnd w:id="135"/>
      <w:r w:rsidR="00DF595C" w:rsidRPr="00A11A6E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2860365D" w14:textId="77777777" w:rsidR="00BF0289" w:rsidRPr="00A11A6E" w:rsidRDefault="00BF0289" w:rsidP="00E9658B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36" w:name="_Toc50993854"/>
      <w:bookmarkStart w:id="137" w:name="_Toc50996514"/>
      <w:bookmarkStart w:id="138" w:name="_Toc51251819"/>
      <w:bookmarkStart w:id="139" w:name="_Toc51927515"/>
      <w:r w:rsidRPr="00A11A6E">
        <w:rPr>
          <w:rFonts w:eastAsia="MS Mincho"/>
          <w:bCs/>
          <w:sz w:val="26"/>
          <w:szCs w:val="26"/>
        </w:rPr>
        <w:t xml:space="preserve">Сбор документов Исполнителя, </w:t>
      </w:r>
      <w:r w:rsidR="004D6432" w:rsidRPr="00A11A6E">
        <w:rPr>
          <w:rFonts w:eastAsia="MS Mincho"/>
          <w:bCs/>
          <w:sz w:val="26"/>
          <w:szCs w:val="26"/>
        </w:rPr>
        <w:t>требование о предоставлении которых установлено Регламентом,</w:t>
      </w:r>
      <w:r w:rsidRPr="00A11A6E">
        <w:rPr>
          <w:rFonts w:eastAsia="MS Mincho"/>
          <w:bCs/>
          <w:sz w:val="26"/>
          <w:szCs w:val="26"/>
        </w:rPr>
        <w:t xml:space="preserve"> организует Ответственное лицо. Ответственное лицо обязано проверить соответствие документов, предоставленных Исполнителем, Регламент</w:t>
      </w:r>
      <w:r w:rsidR="004D6432" w:rsidRPr="00A11A6E">
        <w:rPr>
          <w:rFonts w:eastAsia="MS Mincho"/>
          <w:bCs/>
          <w:sz w:val="26"/>
          <w:szCs w:val="26"/>
        </w:rPr>
        <w:t>у</w:t>
      </w:r>
      <w:r w:rsidRPr="00A11A6E">
        <w:rPr>
          <w:rFonts w:eastAsia="MS Mincho"/>
          <w:bCs/>
          <w:sz w:val="26"/>
          <w:szCs w:val="26"/>
        </w:rPr>
        <w:t>. Ответственное лицо не запускает процедуру оформления договора ГПХ при непредставлении Исполнителем хотя бы одного из документов, требование о предоставлении</w:t>
      </w:r>
      <w:r w:rsidR="000B4F36">
        <w:rPr>
          <w:rFonts w:eastAsia="MS Mincho"/>
          <w:bCs/>
          <w:sz w:val="26"/>
          <w:szCs w:val="26"/>
        </w:rPr>
        <w:t xml:space="preserve"> которых</w:t>
      </w:r>
      <w:r w:rsidRPr="00A11A6E">
        <w:rPr>
          <w:rFonts w:eastAsia="MS Mincho"/>
          <w:bCs/>
          <w:sz w:val="26"/>
          <w:szCs w:val="26"/>
        </w:rPr>
        <w:t xml:space="preserve"> </w:t>
      </w:r>
      <w:r w:rsidR="008E05F1" w:rsidRPr="00A11A6E">
        <w:rPr>
          <w:rFonts w:eastAsia="MS Mincho"/>
          <w:bCs/>
          <w:sz w:val="26"/>
          <w:szCs w:val="26"/>
        </w:rPr>
        <w:t>установлено</w:t>
      </w:r>
      <w:r w:rsidRPr="00A11A6E">
        <w:rPr>
          <w:rFonts w:eastAsia="MS Mincho"/>
          <w:bCs/>
          <w:sz w:val="26"/>
          <w:szCs w:val="26"/>
        </w:rPr>
        <w:t xml:space="preserve"> Регламен</w:t>
      </w:r>
      <w:r w:rsidR="008E05F1" w:rsidRPr="00A11A6E">
        <w:rPr>
          <w:rFonts w:eastAsia="MS Mincho"/>
          <w:bCs/>
          <w:sz w:val="26"/>
          <w:szCs w:val="26"/>
        </w:rPr>
        <w:t>том</w:t>
      </w:r>
      <w:r w:rsidRPr="00A11A6E">
        <w:rPr>
          <w:rFonts w:eastAsia="MS Mincho"/>
          <w:bCs/>
          <w:sz w:val="26"/>
          <w:szCs w:val="26"/>
        </w:rPr>
        <w:t>.</w:t>
      </w:r>
      <w:bookmarkEnd w:id="136"/>
      <w:bookmarkEnd w:id="137"/>
      <w:bookmarkEnd w:id="138"/>
      <w:bookmarkEnd w:id="139"/>
    </w:p>
    <w:p w14:paraId="0E1249F5" w14:textId="77777777" w:rsidR="00BF0289" w:rsidRPr="00A11A6E" w:rsidRDefault="00BF0289" w:rsidP="00E9658B">
      <w:pPr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bookmarkStart w:id="140" w:name="_Toc50993855"/>
      <w:bookmarkStart w:id="141" w:name="_Toc50996515"/>
      <w:bookmarkStart w:id="142" w:name="_Toc51251820"/>
      <w:bookmarkStart w:id="143" w:name="_Toc51927516"/>
      <w:r w:rsidRPr="00A11A6E">
        <w:rPr>
          <w:rFonts w:eastAsia="MS Mincho"/>
          <w:bCs/>
          <w:sz w:val="26"/>
          <w:szCs w:val="26"/>
        </w:rPr>
        <w:t>Скан-образы документов Исполнителя прикрепляются в карточке проекта договора ГПХ в СЭД.</w:t>
      </w:r>
      <w:bookmarkEnd w:id="140"/>
      <w:bookmarkEnd w:id="141"/>
      <w:bookmarkEnd w:id="142"/>
      <w:bookmarkEnd w:id="143"/>
      <w:r w:rsidRPr="00A11A6E">
        <w:rPr>
          <w:rFonts w:eastAsia="MS Mincho"/>
          <w:bCs/>
          <w:sz w:val="26"/>
          <w:szCs w:val="26"/>
        </w:rPr>
        <w:t xml:space="preserve"> </w:t>
      </w:r>
    </w:p>
    <w:p w14:paraId="6EABEA02" w14:textId="77777777" w:rsidR="00971235" w:rsidRPr="00A11A6E" w:rsidRDefault="00971235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44" w:name="_Toc50993856"/>
      <w:bookmarkStart w:id="145" w:name="_Toc50996516"/>
      <w:bookmarkStart w:id="146" w:name="_Toc51251821"/>
      <w:bookmarkStart w:id="147" w:name="_Toc51927517"/>
      <w:r w:rsidRPr="00A11A6E">
        <w:rPr>
          <w:rFonts w:eastAsia="MS Mincho"/>
          <w:bCs/>
          <w:sz w:val="26"/>
          <w:szCs w:val="26"/>
        </w:rPr>
        <w:t xml:space="preserve">В рамках реализации риск-ориентированного подхода формируется </w:t>
      </w:r>
      <w:r w:rsidR="00C04050">
        <w:rPr>
          <w:rFonts w:eastAsia="MS Mincho"/>
          <w:bCs/>
          <w:sz w:val="26"/>
          <w:szCs w:val="26"/>
        </w:rPr>
        <w:t>реестр</w:t>
      </w:r>
      <w:r w:rsidRPr="00A11A6E">
        <w:rPr>
          <w:rFonts w:eastAsia="MS Mincho"/>
          <w:bCs/>
          <w:sz w:val="26"/>
          <w:szCs w:val="26"/>
        </w:rPr>
        <w:t xml:space="preserve"> недобросовестных Исполнителей</w:t>
      </w:r>
      <w:r w:rsidR="00F07CE8">
        <w:rPr>
          <w:rFonts w:eastAsia="MS Mincho"/>
          <w:bCs/>
          <w:sz w:val="26"/>
          <w:szCs w:val="26"/>
        </w:rPr>
        <w:t xml:space="preserve"> по договорам ГПХ</w:t>
      </w:r>
      <w:r w:rsidRPr="00A11A6E">
        <w:rPr>
          <w:rFonts w:eastAsia="MS Mincho"/>
          <w:bCs/>
          <w:sz w:val="26"/>
          <w:szCs w:val="26"/>
        </w:rPr>
        <w:t xml:space="preserve">, в который </w:t>
      </w:r>
      <w:r w:rsidR="00F07CE8">
        <w:rPr>
          <w:rFonts w:eastAsia="MS Mincho"/>
          <w:bCs/>
          <w:sz w:val="26"/>
          <w:szCs w:val="26"/>
        </w:rPr>
        <w:t xml:space="preserve">могут быть </w:t>
      </w:r>
      <w:r w:rsidRPr="00A11A6E">
        <w:rPr>
          <w:rFonts w:eastAsia="MS Mincho"/>
          <w:bCs/>
          <w:sz w:val="26"/>
          <w:szCs w:val="26"/>
        </w:rPr>
        <w:t>включ</w:t>
      </w:r>
      <w:r w:rsidR="00F07CE8">
        <w:rPr>
          <w:rFonts w:eastAsia="MS Mincho"/>
          <w:bCs/>
          <w:sz w:val="26"/>
          <w:szCs w:val="26"/>
        </w:rPr>
        <w:t>ены</w:t>
      </w:r>
      <w:r w:rsidRPr="00A11A6E">
        <w:rPr>
          <w:rFonts w:eastAsia="MS Mincho"/>
          <w:bCs/>
          <w:sz w:val="26"/>
          <w:szCs w:val="26"/>
        </w:rPr>
        <w:t xml:space="preserve"> Исполнители при наличии:</w:t>
      </w:r>
      <w:bookmarkEnd w:id="144"/>
      <w:bookmarkEnd w:id="145"/>
      <w:bookmarkEnd w:id="146"/>
      <w:bookmarkEnd w:id="147"/>
    </w:p>
    <w:p w14:paraId="543D3CCC" w14:textId="77777777" w:rsidR="00971235" w:rsidRPr="00CD3098" w:rsidRDefault="00971235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дисциплинарных взысканий</w:t>
      </w:r>
      <w:r w:rsidR="00F07CE8">
        <w:rPr>
          <w:rFonts w:ascii="Times New Roman" w:hAnsi="Times New Roman" w:cs="Times New Roman"/>
          <w:sz w:val="26"/>
          <w:szCs w:val="26"/>
        </w:rPr>
        <w:t xml:space="preserve"> (в отношении работников НИУ ВШЭ)</w:t>
      </w:r>
      <w:r w:rsidRPr="00A11A6E">
        <w:rPr>
          <w:rFonts w:ascii="Times New Roman" w:hAnsi="Times New Roman" w:cs="Times New Roman"/>
          <w:sz w:val="26"/>
          <w:szCs w:val="26"/>
        </w:rPr>
        <w:t>;</w:t>
      </w:r>
    </w:p>
    <w:p w14:paraId="4C523181" w14:textId="77777777" w:rsidR="00971235" w:rsidRPr="00CD3098" w:rsidRDefault="00971235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подтвержденных фактов неисполнения или ненадлежащего исполнения договоров ГПХ с НИУ ВШЭ;</w:t>
      </w:r>
    </w:p>
    <w:p w14:paraId="08420213" w14:textId="77777777" w:rsidR="00971235" w:rsidRPr="00CD3098" w:rsidRDefault="00971235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привлечения к уголовной ответственности;</w:t>
      </w:r>
    </w:p>
    <w:p w14:paraId="67564F11" w14:textId="77777777" w:rsidR="00971235" w:rsidRPr="00CD3098" w:rsidRDefault="00793B6A" w:rsidP="00E9658B">
      <w:pPr>
        <w:pStyle w:val="a7"/>
        <w:numPr>
          <w:ilvl w:val="2"/>
          <w:numId w:val="7"/>
        </w:numPr>
        <w:tabs>
          <w:tab w:val="left" w:pos="0"/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подтвержденных фактов</w:t>
      </w:r>
      <w:r w:rsidR="00971235" w:rsidRPr="00A11A6E">
        <w:rPr>
          <w:rFonts w:ascii="Times New Roman" w:hAnsi="Times New Roman" w:cs="Times New Roman"/>
          <w:sz w:val="26"/>
          <w:szCs w:val="26"/>
        </w:rPr>
        <w:t xml:space="preserve"> совершения </w:t>
      </w:r>
      <w:r w:rsidR="00F07CE8" w:rsidRPr="00A11A6E">
        <w:rPr>
          <w:rFonts w:ascii="Times New Roman" w:hAnsi="Times New Roman" w:cs="Times New Roman"/>
          <w:sz w:val="26"/>
          <w:szCs w:val="26"/>
        </w:rPr>
        <w:t>действий</w:t>
      </w:r>
      <w:r w:rsidR="00F07CE8">
        <w:rPr>
          <w:rFonts w:ascii="Times New Roman" w:hAnsi="Times New Roman" w:cs="Times New Roman"/>
          <w:sz w:val="26"/>
          <w:szCs w:val="26"/>
        </w:rPr>
        <w:t xml:space="preserve">, причиняющих </w:t>
      </w:r>
      <w:r w:rsidR="00971235" w:rsidRPr="00A11A6E">
        <w:rPr>
          <w:rFonts w:ascii="Times New Roman" w:hAnsi="Times New Roman" w:cs="Times New Roman"/>
          <w:sz w:val="26"/>
          <w:szCs w:val="26"/>
        </w:rPr>
        <w:t>вред репутации НИУ ВШЭ</w:t>
      </w:r>
      <w:r w:rsidRPr="00A11A6E">
        <w:rPr>
          <w:rFonts w:ascii="Times New Roman" w:hAnsi="Times New Roman" w:cs="Times New Roman"/>
          <w:sz w:val="26"/>
          <w:szCs w:val="26"/>
        </w:rPr>
        <w:t>.</w:t>
      </w:r>
    </w:p>
    <w:p w14:paraId="752439E8" w14:textId="25A376D0" w:rsidR="00F07CE8" w:rsidRDefault="00C04050" w:rsidP="00E9658B">
      <w:pPr>
        <w:pStyle w:val="a7"/>
        <w:numPr>
          <w:ilvl w:val="1"/>
          <w:numId w:val="7"/>
        </w:numPr>
        <w:tabs>
          <w:tab w:val="left" w:pos="0"/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 ведение реестра</w:t>
      </w:r>
      <w:r w:rsidR="00793B6A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F07CE8" w:rsidRPr="00CD3098">
        <w:rPr>
          <w:rFonts w:ascii="Times New Roman" w:hAnsi="Times New Roman" w:cs="Times New Roman"/>
          <w:sz w:val="26"/>
          <w:szCs w:val="26"/>
        </w:rPr>
        <w:t>недобросовестных Исполнителей по договорам ГПХ</w:t>
      </w:r>
      <w:r w:rsidR="00F07CE8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793B6A" w:rsidRPr="00A11A6E">
        <w:rPr>
          <w:rFonts w:ascii="Times New Roman" w:hAnsi="Times New Roman" w:cs="Times New Roman"/>
          <w:sz w:val="26"/>
          <w:szCs w:val="26"/>
        </w:rPr>
        <w:t xml:space="preserve">осуществляет Управление персонала по заявкам </w:t>
      </w:r>
      <w:r w:rsidR="00F07CE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одписывающих лиц. Доступ к реестру </w:t>
      </w:r>
      <w:r w:rsidR="00793B6A" w:rsidRPr="00A11A6E">
        <w:rPr>
          <w:rFonts w:ascii="Times New Roman" w:hAnsi="Times New Roman" w:cs="Times New Roman"/>
          <w:sz w:val="26"/>
          <w:szCs w:val="26"/>
        </w:rPr>
        <w:t xml:space="preserve">ограничен и предоставляется </w:t>
      </w:r>
      <w:r w:rsidR="00FF1AC6">
        <w:rPr>
          <w:rFonts w:ascii="Times New Roman" w:hAnsi="Times New Roman" w:cs="Times New Roman"/>
          <w:sz w:val="26"/>
          <w:szCs w:val="26"/>
        </w:rPr>
        <w:t xml:space="preserve">Ответственным лицам, </w:t>
      </w:r>
      <w:r w:rsidR="00F07CE8">
        <w:rPr>
          <w:rFonts w:ascii="Times New Roman" w:hAnsi="Times New Roman" w:cs="Times New Roman"/>
          <w:sz w:val="26"/>
          <w:szCs w:val="26"/>
        </w:rPr>
        <w:t>П</w:t>
      </w:r>
      <w:r w:rsidR="00793B6A" w:rsidRPr="00A11A6E">
        <w:rPr>
          <w:rFonts w:ascii="Times New Roman" w:hAnsi="Times New Roman" w:cs="Times New Roman"/>
          <w:sz w:val="26"/>
          <w:szCs w:val="26"/>
        </w:rPr>
        <w:t xml:space="preserve">одписывающим лицам, </w:t>
      </w:r>
      <w:r w:rsidR="000C29A4">
        <w:rPr>
          <w:rFonts w:ascii="Times New Roman" w:hAnsi="Times New Roman" w:cs="Times New Roman"/>
          <w:sz w:val="26"/>
          <w:szCs w:val="26"/>
        </w:rPr>
        <w:t>Руководителям подразделени</w:t>
      </w:r>
      <w:r w:rsidR="006A2F80">
        <w:rPr>
          <w:rFonts w:ascii="Times New Roman" w:hAnsi="Times New Roman" w:cs="Times New Roman"/>
          <w:sz w:val="26"/>
          <w:szCs w:val="26"/>
        </w:rPr>
        <w:t>я</w:t>
      </w:r>
      <w:r w:rsidR="000C29A4">
        <w:rPr>
          <w:rFonts w:ascii="Times New Roman" w:hAnsi="Times New Roman" w:cs="Times New Roman"/>
          <w:sz w:val="26"/>
          <w:szCs w:val="26"/>
        </w:rPr>
        <w:t>-инициатор</w:t>
      </w:r>
      <w:r w:rsidR="006A2F80">
        <w:rPr>
          <w:rFonts w:ascii="Times New Roman" w:hAnsi="Times New Roman" w:cs="Times New Roman"/>
          <w:sz w:val="26"/>
          <w:szCs w:val="26"/>
        </w:rPr>
        <w:t>а</w:t>
      </w:r>
      <w:r w:rsidR="000C29A4">
        <w:rPr>
          <w:rFonts w:ascii="Times New Roman" w:hAnsi="Times New Roman" w:cs="Times New Roman"/>
          <w:sz w:val="26"/>
          <w:szCs w:val="26"/>
        </w:rPr>
        <w:t xml:space="preserve"> договоров ГПХ</w:t>
      </w:r>
      <w:r w:rsidR="00F70D9E">
        <w:rPr>
          <w:rFonts w:ascii="Times New Roman" w:hAnsi="Times New Roman" w:cs="Times New Roman"/>
          <w:sz w:val="26"/>
          <w:szCs w:val="26"/>
        </w:rPr>
        <w:t xml:space="preserve">, </w:t>
      </w:r>
      <w:r w:rsidR="00793B6A" w:rsidRPr="00A11A6E">
        <w:rPr>
          <w:rFonts w:ascii="Times New Roman" w:hAnsi="Times New Roman" w:cs="Times New Roman"/>
          <w:sz w:val="26"/>
          <w:szCs w:val="26"/>
        </w:rPr>
        <w:t>Управлению персонала, Правовому управлению, ДКЗТ.</w:t>
      </w:r>
      <w:r w:rsidR="005714B7">
        <w:rPr>
          <w:rStyle w:val="ae"/>
          <w:rFonts w:ascii="Times New Roman" w:hAnsi="Times New Roman" w:cs="Times New Roman"/>
          <w:sz w:val="26"/>
          <w:szCs w:val="26"/>
        </w:rPr>
        <w:footnoteReference w:id="9"/>
      </w:r>
    </w:p>
    <w:p w14:paraId="09CE675B" w14:textId="4FD4F5BF" w:rsidR="00EF59E4" w:rsidRPr="000C29A4" w:rsidRDefault="00F07CE8" w:rsidP="000C29A4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r w:rsidRPr="000C29A4">
        <w:rPr>
          <w:rFonts w:eastAsia="MS Mincho"/>
          <w:bCs/>
          <w:sz w:val="26"/>
          <w:szCs w:val="26"/>
        </w:rPr>
        <w:t xml:space="preserve">Договор с Исполнителем, включенным в </w:t>
      </w:r>
      <w:r w:rsidR="00C04050" w:rsidRPr="000C29A4">
        <w:rPr>
          <w:rFonts w:eastAsia="MS Mincho"/>
          <w:bCs/>
          <w:sz w:val="26"/>
          <w:szCs w:val="26"/>
        </w:rPr>
        <w:t>реестр</w:t>
      </w:r>
      <w:r w:rsidRPr="000C29A4">
        <w:rPr>
          <w:rFonts w:eastAsia="MS Mincho"/>
          <w:bCs/>
          <w:sz w:val="26"/>
          <w:szCs w:val="26"/>
        </w:rPr>
        <w:t xml:space="preserve">, может быть заключен только при условии положительного решения </w:t>
      </w:r>
      <w:r w:rsidR="000C29A4" w:rsidRPr="000C29A4">
        <w:rPr>
          <w:rFonts w:eastAsia="MS Mincho"/>
          <w:bCs/>
          <w:sz w:val="26"/>
          <w:szCs w:val="26"/>
        </w:rPr>
        <w:t>Руководителя подразделения-инициатора договора ГПХ</w:t>
      </w:r>
      <w:r w:rsidRPr="000C29A4">
        <w:rPr>
          <w:rFonts w:eastAsia="MS Mincho"/>
          <w:bCs/>
          <w:sz w:val="26"/>
          <w:szCs w:val="26"/>
        </w:rPr>
        <w:t xml:space="preserve">, согласованного с руководителем, координирующим деятельность структурного подразделения – инициатора включения Исполнителя в </w:t>
      </w:r>
      <w:r w:rsidR="00C04050" w:rsidRPr="000C29A4">
        <w:rPr>
          <w:rFonts w:eastAsia="MS Mincho"/>
          <w:bCs/>
          <w:sz w:val="26"/>
          <w:szCs w:val="26"/>
        </w:rPr>
        <w:t>реестр</w:t>
      </w:r>
      <w:r w:rsidRPr="000C29A4">
        <w:rPr>
          <w:rFonts w:eastAsia="MS Mincho"/>
          <w:bCs/>
          <w:sz w:val="26"/>
          <w:szCs w:val="26"/>
        </w:rPr>
        <w:t xml:space="preserve"> недобросовестных Исполнителей НИУ ВШЭ. </w:t>
      </w:r>
    </w:p>
    <w:p w14:paraId="4E5FBB17" w14:textId="77777777" w:rsidR="00F07CE8" w:rsidRDefault="00E329BC" w:rsidP="00E9658B">
      <w:pPr>
        <w:numPr>
          <w:ilvl w:val="1"/>
          <w:numId w:val="7"/>
        </w:numPr>
        <w:tabs>
          <w:tab w:val="left" w:pos="0"/>
          <w:tab w:val="left" w:pos="1134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48" w:name="_Toc50993857"/>
      <w:bookmarkStart w:id="149" w:name="_Toc50996517"/>
      <w:bookmarkStart w:id="150" w:name="_Toc51251822"/>
      <w:bookmarkStart w:id="151" w:name="_Toc51927518"/>
      <w:r w:rsidRPr="00A11A6E">
        <w:rPr>
          <w:rFonts w:eastAsia="MS Mincho"/>
          <w:bCs/>
          <w:sz w:val="26"/>
          <w:szCs w:val="26"/>
        </w:rPr>
        <w:t xml:space="preserve">Не допускается заключение договора ГПХ </w:t>
      </w:r>
      <w:r w:rsidR="00F52C99" w:rsidRPr="00A11A6E">
        <w:rPr>
          <w:rFonts w:eastAsia="MS Mincho"/>
          <w:bCs/>
          <w:sz w:val="26"/>
          <w:szCs w:val="26"/>
        </w:rPr>
        <w:t>с работниками НИУ ВШЭ (включая внешних совместителей), если предмет договора ГПХ совпадает с обязанностями такого работника в рамках трудовых отношений с НИУ ВШЭ</w:t>
      </w:r>
      <w:r w:rsidRPr="00A11A6E">
        <w:rPr>
          <w:rFonts w:eastAsia="MS Mincho"/>
          <w:bCs/>
          <w:sz w:val="26"/>
          <w:szCs w:val="26"/>
        </w:rPr>
        <w:t>.</w:t>
      </w:r>
      <w:bookmarkEnd w:id="148"/>
      <w:bookmarkEnd w:id="149"/>
      <w:bookmarkEnd w:id="150"/>
      <w:bookmarkEnd w:id="151"/>
      <w:r w:rsidR="00F52C99" w:rsidRPr="00A11A6E">
        <w:rPr>
          <w:rFonts w:eastAsia="MS Mincho"/>
          <w:bCs/>
          <w:sz w:val="26"/>
          <w:szCs w:val="26"/>
        </w:rPr>
        <w:t xml:space="preserve"> </w:t>
      </w:r>
    </w:p>
    <w:p w14:paraId="49994190" w14:textId="57938FCD" w:rsidR="00E329BC" w:rsidRPr="00E03167" w:rsidRDefault="00E329BC" w:rsidP="00E9658B">
      <w:pPr>
        <w:numPr>
          <w:ilvl w:val="1"/>
          <w:numId w:val="7"/>
        </w:numPr>
        <w:tabs>
          <w:tab w:val="left" w:pos="0"/>
          <w:tab w:val="left" w:pos="1134"/>
          <w:tab w:val="left" w:pos="1418"/>
          <w:tab w:val="left" w:pos="1560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52" w:name="_Toc50993858"/>
      <w:bookmarkStart w:id="153" w:name="_Toc50996518"/>
      <w:bookmarkStart w:id="154" w:name="_Toc51251823"/>
      <w:bookmarkStart w:id="155" w:name="_Toc51927519"/>
      <w:r w:rsidRPr="00A11A6E">
        <w:rPr>
          <w:rFonts w:eastAsia="MS Mincho"/>
          <w:bCs/>
          <w:sz w:val="26"/>
          <w:szCs w:val="26"/>
        </w:rPr>
        <w:t xml:space="preserve">В отношении отдельных видов работ (услуг) Регламентом </w:t>
      </w:r>
      <w:r w:rsidR="00CD3098">
        <w:rPr>
          <w:rFonts w:eastAsia="MS Mincho"/>
          <w:bCs/>
          <w:sz w:val="26"/>
          <w:szCs w:val="26"/>
        </w:rPr>
        <w:t>либо иными локальными нормативными актами</w:t>
      </w:r>
      <w:r w:rsidR="00E03167">
        <w:rPr>
          <w:rFonts w:eastAsia="MS Mincho"/>
          <w:bCs/>
          <w:sz w:val="26"/>
          <w:szCs w:val="26"/>
        </w:rPr>
        <w:t xml:space="preserve"> НИУ ВШЭ</w:t>
      </w:r>
      <w:r w:rsidR="00CD3098">
        <w:rPr>
          <w:rFonts w:eastAsia="MS Mincho"/>
          <w:bCs/>
          <w:sz w:val="26"/>
          <w:szCs w:val="26"/>
        </w:rPr>
        <w:t>, в том числе приказами</w:t>
      </w:r>
      <w:r w:rsidR="00E03167">
        <w:rPr>
          <w:rFonts w:eastAsia="MS Mincho"/>
          <w:bCs/>
          <w:sz w:val="26"/>
          <w:szCs w:val="26"/>
        </w:rPr>
        <w:t xml:space="preserve"> Координирующего руководителя, </w:t>
      </w:r>
      <w:r w:rsidRPr="00A11A6E">
        <w:rPr>
          <w:rFonts w:eastAsia="MS Mincho"/>
          <w:bCs/>
          <w:sz w:val="26"/>
          <w:szCs w:val="26"/>
        </w:rPr>
        <w:t>могут устанавливат</w:t>
      </w:r>
      <w:r w:rsidR="00E03167">
        <w:rPr>
          <w:rFonts w:eastAsia="MS Mincho"/>
          <w:bCs/>
          <w:sz w:val="26"/>
          <w:szCs w:val="26"/>
        </w:rPr>
        <w:t>ь</w:t>
      </w:r>
      <w:r w:rsidRPr="00A11A6E">
        <w:rPr>
          <w:rFonts w:eastAsia="MS Mincho"/>
          <w:bCs/>
          <w:sz w:val="26"/>
          <w:szCs w:val="26"/>
        </w:rPr>
        <w:t xml:space="preserve">ся дополнительные </w:t>
      </w:r>
      <w:r w:rsidR="00CD3098">
        <w:rPr>
          <w:rFonts w:eastAsia="MS Mincho"/>
          <w:bCs/>
          <w:sz w:val="26"/>
          <w:szCs w:val="26"/>
        </w:rPr>
        <w:t xml:space="preserve">требования и/или </w:t>
      </w:r>
      <w:r w:rsidRPr="00A11A6E">
        <w:rPr>
          <w:rFonts w:eastAsia="MS Mincho"/>
          <w:bCs/>
          <w:sz w:val="26"/>
          <w:szCs w:val="26"/>
        </w:rPr>
        <w:t>ограничения</w:t>
      </w:r>
      <w:r w:rsidR="00CD3098">
        <w:rPr>
          <w:rFonts w:eastAsia="MS Mincho"/>
          <w:bCs/>
          <w:sz w:val="26"/>
          <w:szCs w:val="26"/>
        </w:rPr>
        <w:t xml:space="preserve"> на заключение договоров ГПХ</w:t>
      </w:r>
      <w:r w:rsidRPr="00A11A6E">
        <w:rPr>
          <w:rFonts w:eastAsia="MS Mincho"/>
          <w:bCs/>
          <w:sz w:val="26"/>
          <w:szCs w:val="26"/>
        </w:rPr>
        <w:t xml:space="preserve">, </w:t>
      </w:r>
      <w:r w:rsidR="00CD3098">
        <w:rPr>
          <w:rFonts w:eastAsia="MS Mincho"/>
          <w:bCs/>
          <w:sz w:val="26"/>
          <w:szCs w:val="26"/>
        </w:rPr>
        <w:t xml:space="preserve">в том числе в отношении определенного структурного подразделения или группы структурных </w:t>
      </w:r>
      <w:r w:rsidR="00CD3098" w:rsidRPr="00E03167">
        <w:rPr>
          <w:rFonts w:eastAsia="MS Mincho"/>
          <w:bCs/>
          <w:sz w:val="26"/>
          <w:szCs w:val="26"/>
        </w:rPr>
        <w:t>подразделений</w:t>
      </w:r>
      <w:r w:rsidR="00E03167" w:rsidRPr="00E03167">
        <w:rPr>
          <w:rFonts w:eastAsia="MS Mincho"/>
          <w:bCs/>
          <w:sz w:val="26"/>
          <w:szCs w:val="26"/>
        </w:rPr>
        <w:t>. Такими требованиями и/или ограничениями, в частности, могут являться:</w:t>
      </w:r>
      <w:bookmarkEnd w:id="152"/>
      <w:bookmarkEnd w:id="153"/>
      <w:bookmarkEnd w:id="154"/>
      <w:bookmarkEnd w:id="155"/>
    </w:p>
    <w:p w14:paraId="177513D9" w14:textId="6615DFEB" w:rsidR="00E03167" w:rsidRPr="00E03167" w:rsidRDefault="00E03167" w:rsidP="00E9658B">
      <w:pPr>
        <w:pStyle w:val="a7"/>
        <w:numPr>
          <w:ilvl w:val="2"/>
          <w:numId w:val="7"/>
        </w:numPr>
        <w:tabs>
          <w:tab w:val="left" w:pos="0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56" w:name="_Toc50993859"/>
      <w:bookmarkStart w:id="157" w:name="_Toc50996519"/>
      <w:bookmarkStart w:id="158" w:name="_Toc51251824"/>
      <w:bookmarkStart w:id="159" w:name="_Toc51927520"/>
      <w:r w:rsidRPr="00E03167">
        <w:rPr>
          <w:rFonts w:ascii="Times New Roman" w:eastAsia="MS Mincho" w:hAnsi="Times New Roman" w:cs="Times New Roman"/>
          <w:bCs/>
          <w:sz w:val="26"/>
          <w:szCs w:val="26"/>
        </w:rPr>
        <w:t xml:space="preserve">ограничение по количеству договоров ГПХ, заключаемых с одним и тем же </w:t>
      </w:r>
      <w:r w:rsidR="00F70D9E">
        <w:rPr>
          <w:rFonts w:ascii="Times New Roman" w:eastAsia="MS Mincho" w:hAnsi="Times New Roman" w:cs="Times New Roman"/>
          <w:bCs/>
          <w:sz w:val="26"/>
          <w:szCs w:val="26"/>
        </w:rPr>
        <w:t>И</w:t>
      </w:r>
      <w:r w:rsidRPr="00E03167">
        <w:rPr>
          <w:rFonts w:ascii="Times New Roman" w:eastAsia="MS Mincho" w:hAnsi="Times New Roman" w:cs="Times New Roman"/>
          <w:bCs/>
          <w:sz w:val="26"/>
          <w:szCs w:val="26"/>
        </w:rPr>
        <w:t>сполнителем на один и тот же период;</w:t>
      </w:r>
      <w:bookmarkEnd w:id="156"/>
      <w:bookmarkEnd w:id="157"/>
      <w:bookmarkEnd w:id="158"/>
      <w:bookmarkEnd w:id="159"/>
    </w:p>
    <w:p w14:paraId="018719D8" w14:textId="510D51AB" w:rsidR="00E03167" w:rsidRPr="00E03167" w:rsidRDefault="00E03167" w:rsidP="00E9658B">
      <w:pPr>
        <w:pStyle w:val="a7"/>
        <w:numPr>
          <w:ilvl w:val="2"/>
          <w:numId w:val="7"/>
        </w:numPr>
        <w:tabs>
          <w:tab w:val="left" w:pos="0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60" w:name="_Toc50993860"/>
      <w:bookmarkStart w:id="161" w:name="_Toc50996520"/>
      <w:bookmarkStart w:id="162" w:name="_Toc51251825"/>
      <w:bookmarkStart w:id="163" w:name="_Toc51927521"/>
      <w:r w:rsidRPr="00E03167">
        <w:rPr>
          <w:rFonts w:ascii="Times New Roman" w:eastAsia="MS Mincho" w:hAnsi="Times New Roman" w:cs="Times New Roman"/>
          <w:bCs/>
          <w:sz w:val="26"/>
          <w:szCs w:val="26"/>
        </w:rPr>
        <w:t xml:space="preserve">ограничение по совокупной цене договоров ГПХ в расчете на одного </w:t>
      </w:r>
      <w:r w:rsidR="00F70D9E">
        <w:rPr>
          <w:rFonts w:ascii="Times New Roman" w:eastAsia="MS Mincho" w:hAnsi="Times New Roman" w:cs="Times New Roman"/>
          <w:bCs/>
          <w:sz w:val="26"/>
          <w:szCs w:val="26"/>
        </w:rPr>
        <w:t>И</w:t>
      </w:r>
      <w:r w:rsidRPr="00E03167">
        <w:rPr>
          <w:rFonts w:ascii="Times New Roman" w:eastAsia="MS Mincho" w:hAnsi="Times New Roman" w:cs="Times New Roman"/>
          <w:bCs/>
          <w:sz w:val="26"/>
          <w:szCs w:val="26"/>
        </w:rPr>
        <w:t>сполнителя;</w:t>
      </w:r>
      <w:bookmarkEnd w:id="160"/>
      <w:bookmarkEnd w:id="161"/>
      <w:bookmarkEnd w:id="162"/>
      <w:bookmarkEnd w:id="163"/>
    </w:p>
    <w:p w14:paraId="3FE642E2" w14:textId="59B9B034" w:rsidR="00DF595C" w:rsidRPr="00A11A6E" w:rsidRDefault="00DF595C" w:rsidP="00E9658B">
      <w:pPr>
        <w:numPr>
          <w:ilvl w:val="1"/>
          <w:numId w:val="7"/>
        </w:numPr>
        <w:tabs>
          <w:tab w:val="left" w:pos="0"/>
          <w:tab w:val="left" w:pos="993"/>
          <w:tab w:val="left" w:pos="1134"/>
          <w:tab w:val="left" w:pos="1418"/>
          <w:tab w:val="left" w:pos="1560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64" w:name="_Toc50993862"/>
      <w:bookmarkStart w:id="165" w:name="_Toc50996522"/>
      <w:bookmarkStart w:id="166" w:name="_Toc51251827"/>
      <w:bookmarkStart w:id="167" w:name="_Toc51927523"/>
      <w:r w:rsidRPr="00E03167">
        <w:rPr>
          <w:rFonts w:eastAsia="MS Mincho"/>
          <w:bCs/>
          <w:sz w:val="26"/>
          <w:szCs w:val="26"/>
        </w:rPr>
        <w:t xml:space="preserve">Если </w:t>
      </w:r>
      <w:r w:rsidR="00750475" w:rsidRPr="00E03167">
        <w:rPr>
          <w:rFonts w:eastAsia="MS Mincho"/>
          <w:bCs/>
          <w:sz w:val="26"/>
          <w:szCs w:val="26"/>
        </w:rPr>
        <w:t>Подразделение</w:t>
      </w:r>
      <w:r w:rsidRPr="00E03167">
        <w:rPr>
          <w:rFonts w:eastAsia="MS Mincho"/>
          <w:bCs/>
          <w:sz w:val="26"/>
          <w:szCs w:val="26"/>
        </w:rPr>
        <w:t xml:space="preserve">-инициатор договора ГПХ </w:t>
      </w:r>
      <w:r w:rsidR="00750475" w:rsidRPr="00E03167">
        <w:rPr>
          <w:rFonts w:eastAsia="MS Mincho"/>
          <w:bCs/>
          <w:sz w:val="26"/>
          <w:szCs w:val="26"/>
        </w:rPr>
        <w:t xml:space="preserve">имеет намерение </w:t>
      </w:r>
      <w:r w:rsidRPr="00E03167">
        <w:rPr>
          <w:rFonts w:eastAsia="MS Mincho"/>
          <w:bCs/>
          <w:sz w:val="26"/>
          <w:szCs w:val="26"/>
        </w:rPr>
        <w:t xml:space="preserve">заключить договор с Исполнителем, не отвечающим установленным </w:t>
      </w:r>
      <w:r w:rsidR="00E329BC" w:rsidRPr="00E03167">
        <w:rPr>
          <w:rFonts w:eastAsia="MS Mincho"/>
          <w:bCs/>
          <w:sz w:val="26"/>
          <w:szCs w:val="26"/>
        </w:rPr>
        <w:t xml:space="preserve">Регламентом </w:t>
      </w:r>
      <w:r w:rsidRPr="00E03167">
        <w:rPr>
          <w:rFonts w:eastAsia="MS Mincho"/>
          <w:bCs/>
          <w:sz w:val="26"/>
          <w:szCs w:val="26"/>
        </w:rPr>
        <w:t>требованиям для заключения договора ГПХ, либо при наличии признаков конфликта интересов Исполнителя, либо при отклонении</w:t>
      </w:r>
      <w:r w:rsidRPr="00A11A6E">
        <w:rPr>
          <w:rFonts w:eastAsia="MS Mincho"/>
          <w:bCs/>
          <w:sz w:val="26"/>
          <w:szCs w:val="26"/>
        </w:rPr>
        <w:t xml:space="preserve"> </w:t>
      </w:r>
      <w:r w:rsidR="00750475">
        <w:rPr>
          <w:rFonts w:eastAsia="MS Mincho"/>
          <w:bCs/>
          <w:sz w:val="26"/>
          <w:szCs w:val="26"/>
        </w:rPr>
        <w:t xml:space="preserve">предполагаемой </w:t>
      </w:r>
      <w:r w:rsidRPr="00A11A6E">
        <w:rPr>
          <w:rFonts w:eastAsia="MS Mincho"/>
          <w:bCs/>
          <w:sz w:val="26"/>
          <w:szCs w:val="26"/>
        </w:rPr>
        <w:t>цен</w:t>
      </w:r>
      <w:r w:rsidR="00750475">
        <w:rPr>
          <w:rFonts w:eastAsia="MS Mincho"/>
          <w:bCs/>
          <w:sz w:val="26"/>
          <w:szCs w:val="26"/>
        </w:rPr>
        <w:t>ы</w:t>
      </w:r>
      <w:r w:rsidRPr="00A11A6E">
        <w:rPr>
          <w:rFonts w:eastAsia="MS Mincho"/>
          <w:bCs/>
          <w:sz w:val="26"/>
          <w:szCs w:val="26"/>
        </w:rPr>
        <w:t xml:space="preserve"> договора ГПХ от утвержденных НИУ ВШЭ расценок оплаты работ</w:t>
      </w:r>
      <w:r w:rsidR="00643B10" w:rsidRPr="00A11A6E">
        <w:rPr>
          <w:rFonts w:eastAsia="MS Mincho"/>
          <w:bCs/>
          <w:sz w:val="26"/>
          <w:szCs w:val="26"/>
        </w:rPr>
        <w:t xml:space="preserve"> (</w:t>
      </w:r>
      <w:r w:rsidRPr="00A11A6E">
        <w:rPr>
          <w:rFonts w:eastAsia="MS Mincho"/>
          <w:bCs/>
          <w:sz w:val="26"/>
          <w:szCs w:val="26"/>
        </w:rPr>
        <w:t>услуг</w:t>
      </w:r>
      <w:r w:rsidR="00643B10" w:rsidRPr="00A11A6E">
        <w:rPr>
          <w:rFonts w:eastAsia="MS Mincho"/>
          <w:bCs/>
          <w:sz w:val="26"/>
          <w:szCs w:val="26"/>
        </w:rPr>
        <w:t>)</w:t>
      </w:r>
      <w:r w:rsidRPr="00A11A6E">
        <w:rPr>
          <w:rFonts w:eastAsia="MS Mincho"/>
          <w:bCs/>
          <w:sz w:val="26"/>
          <w:szCs w:val="26"/>
        </w:rPr>
        <w:t xml:space="preserve"> по договорам ГПХ (при наличии), </w:t>
      </w:r>
      <w:r w:rsidR="00B946FC">
        <w:rPr>
          <w:rFonts w:eastAsia="MS Mincho"/>
          <w:bCs/>
          <w:sz w:val="26"/>
          <w:szCs w:val="26"/>
        </w:rPr>
        <w:t xml:space="preserve">либо при невыполнении иных требований и/или ограничений, установленных в отношении отдельных видов договоров ГПХ, </w:t>
      </w:r>
      <w:r w:rsidRPr="00A11A6E">
        <w:rPr>
          <w:rFonts w:eastAsia="MS Mincho"/>
          <w:bCs/>
          <w:sz w:val="26"/>
          <w:szCs w:val="26"/>
        </w:rPr>
        <w:t>то это возможно только на основании служебной записки с обоснованием отклонений, решение по которой принимает исключительно</w:t>
      </w:r>
      <w:r w:rsidR="000C29A4">
        <w:rPr>
          <w:rFonts w:eastAsia="MS Mincho"/>
          <w:bCs/>
          <w:sz w:val="26"/>
          <w:szCs w:val="26"/>
        </w:rPr>
        <w:t xml:space="preserve"> Руководитель подразделения-инициатора договора ГПХ</w:t>
      </w:r>
      <w:r w:rsidRPr="00A11A6E">
        <w:rPr>
          <w:rFonts w:eastAsia="MS Mincho"/>
          <w:bCs/>
          <w:sz w:val="26"/>
          <w:szCs w:val="26"/>
        </w:rPr>
        <w:t xml:space="preserve">. </w:t>
      </w:r>
      <w:r w:rsidR="00054EBF" w:rsidRPr="00A11A6E">
        <w:rPr>
          <w:rFonts w:eastAsia="MS Mincho"/>
          <w:bCs/>
          <w:sz w:val="26"/>
          <w:szCs w:val="26"/>
        </w:rPr>
        <w:t>Служебная записка</w:t>
      </w:r>
      <w:r w:rsidRPr="00A11A6E">
        <w:rPr>
          <w:rFonts w:eastAsia="MS Mincho"/>
          <w:bCs/>
          <w:sz w:val="26"/>
          <w:szCs w:val="26"/>
        </w:rPr>
        <w:t xml:space="preserve"> должна быть связана в СЭД с проектом договора ГПХ.</w:t>
      </w:r>
      <w:bookmarkEnd w:id="164"/>
      <w:bookmarkEnd w:id="165"/>
      <w:bookmarkEnd w:id="166"/>
      <w:bookmarkEnd w:id="167"/>
    </w:p>
    <w:p w14:paraId="7FA0BCCD" w14:textId="455098AE" w:rsidR="007B6BD6" w:rsidRPr="00C04050" w:rsidRDefault="007B6BD6" w:rsidP="00E9658B">
      <w:pPr>
        <w:numPr>
          <w:ilvl w:val="1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68" w:name="_Toc50993863"/>
      <w:bookmarkStart w:id="169" w:name="_Toc50996523"/>
      <w:bookmarkStart w:id="170" w:name="_Toc51251828"/>
      <w:bookmarkStart w:id="171" w:name="_Toc51927524"/>
      <w:r w:rsidRPr="00A11A6E">
        <w:rPr>
          <w:rFonts w:eastAsia="MS Mincho"/>
          <w:bCs/>
          <w:sz w:val="26"/>
          <w:szCs w:val="26"/>
        </w:rPr>
        <w:t xml:space="preserve">Определение соответствия потенциального Исполнителя установленным требованиям осуществляется </w:t>
      </w:r>
      <w:r w:rsidR="000C29A4">
        <w:rPr>
          <w:rFonts w:eastAsia="MS Mincho"/>
          <w:bCs/>
          <w:sz w:val="26"/>
          <w:szCs w:val="26"/>
        </w:rPr>
        <w:t>Р</w:t>
      </w:r>
      <w:r w:rsidRPr="00A11A6E">
        <w:rPr>
          <w:rFonts w:eastAsia="MS Mincho"/>
          <w:bCs/>
          <w:sz w:val="26"/>
          <w:szCs w:val="26"/>
        </w:rPr>
        <w:t xml:space="preserve">уководителем </w:t>
      </w:r>
      <w:r w:rsidR="000C29A4">
        <w:rPr>
          <w:rFonts w:eastAsia="MS Mincho"/>
          <w:bCs/>
          <w:sz w:val="26"/>
          <w:szCs w:val="26"/>
        </w:rPr>
        <w:t>п</w:t>
      </w:r>
      <w:r w:rsidR="00750475" w:rsidRPr="00A11A6E">
        <w:rPr>
          <w:rFonts w:eastAsia="MS Mincho"/>
          <w:bCs/>
          <w:sz w:val="26"/>
          <w:szCs w:val="26"/>
        </w:rPr>
        <w:t>одразделения</w:t>
      </w:r>
      <w:r w:rsidRPr="00A11A6E">
        <w:rPr>
          <w:rFonts w:eastAsia="MS Mincho"/>
          <w:bCs/>
          <w:sz w:val="26"/>
          <w:szCs w:val="26"/>
        </w:rPr>
        <w:t xml:space="preserve">-инициатора договора ГПХ путем анализа документов, запрошенных у </w:t>
      </w:r>
      <w:r w:rsidR="00750475">
        <w:rPr>
          <w:rFonts w:eastAsia="MS Mincho"/>
          <w:bCs/>
          <w:sz w:val="26"/>
          <w:szCs w:val="26"/>
        </w:rPr>
        <w:t>потенциального Исполнителя</w:t>
      </w:r>
      <w:r w:rsidR="00750475" w:rsidRPr="00A11A6E">
        <w:rPr>
          <w:rFonts w:eastAsia="MS Mincho"/>
          <w:bCs/>
          <w:sz w:val="26"/>
          <w:szCs w:val="26"/>
        </w:rPr>
        <w:t xml:space="preserve"> </w:t>
      </w:r>
      <w:r w:rsidRPr="00A11A6E">
        <w:rPr>
          <w:rFonts w:eastAsia="MS Mincho"/>
          <w:bCs/>
          <w:sz w:val="26"/>
          <w:szCs w:val="26"/>
        </w:rPr>
        <w:t xml:space="preserve">с этой целью, и проведения собеседования, если иной способ отбора не установлен в локальных нормативных актах НИУ ВШЭ. Подтверждение соответствия </w:t>
      </w:r>
      <w:r w:rsidR="00750475">
        <w:rPr>
          <w:rFonts w:eastAsia="MS Mincho"/>
          <w:bCs/>
          <w:sz w:val="26"/>
          <w:szCs w:val="26"/>
        </w:rPr>
        <w:t xml:space="preserve">потенциального </w:t>
      </w:r>
      <w:r w:rsidRPr="00A11A6E">
        <w:rPr>
          <w:rFonts w:eastAsia="MS Mincho"/>
          <w:bCs/>
          <w:sz w:val="26"/>
          <w:szCs w:val="26"/>
        </w:rPr>
        <w:t xml:space="preserve">Исполнителя установленным требованиям осуществляется путем согласования </w:t>
      </w:r>
      <w:r w:rsidR="00750475">
        <w:rPr>
          <w:rFonts w:eastAsia="MS Mincho"/>
          <w:bCs/>
          <w:sz w:val="26"/>
          <w:szCs w:val="26"/>
        </w:rPr>
        <w:t xml:space="preserve">проекта </w:t>
      </w:r>
      <w:r w:rsidRPr="00A11A6E">
        <w:rPr>
          <w:rFonts w:eastAsia="MS Mincho"/>
          <w:bCs/>
          <w:sz w:val="26"/>
          <w:szCs w:val="26"/>
        </w:rPr>
        <w:t xml:space="preserve">договора ГПХ </w:t>
      </w:r>
      <w:r w:rsidR="000C29A4">
        <w:rPr>
          <w:rFonts w:eastAsia="MS Mincho"/>
          <w:bCs/>
          <w:sz w:val="26"/>
          <w:szCs w:val="26"/>
        </w:rPr>
        <w:t>Р</w:t>
      </w:r>
      <w:r w:rsidRPr="00C04050">
        <w:rPr>
          <w:rFonts w:eastAsia="MS Mincho"/>
          <w:bCs/>
          <w:sz w:val="26"/>
          <w:szCs w:val="26"/>
        </w:rPr>
        <w:t xml:space="preserve">уководителем </w:t>
      </w:r>
      <w:r w:rsidR="000C29A4">
        <w:rPr>
          <w:rFonts w:eastAsia="MS Mincho"/>
          <w:bCs/>
          <w:sz w:val="26"/>
          <w:szCs w:val="26"/>
        </w:rPr>
        <w:t>п</w:t>
      </w:r>
      <w:r w:rsidRPr="00C04050">
        <w:rPr>
          <w:rFonts w:eastAsia="MS Mincho"/>
          <w:bCs/>
          <w:sz w:val="26"/>
          <w:szCs w:val="26"/>
        </w:rPr>
        <w:t>одразделения-инициатора договора ГПХ.</w:t>
      </w:r>
      <w:bookmarkEnd w:id="168"/>
      <w:bookmarkEnd w:id="169"/>
      <w:bookmarkEnd w:id="170"/>
      <w:bookmarkEnd w:id="171"/>
      <w:r w:rsidRPr="00C04050">
        <w:rPr>
          <w:rFonts w:eastAsia="MS Mincho"/>
          <w:bCs/>
          <w:sz w:val="26"/>
          <w:szCs w:val="26"/>
        </w:rPr>
        <w:t xml:space="preserve"> </w:t>
      </w:r>
    </w:p>
    <w:p w14:paraId="54780978" w14:textId="275D7002" w:rsidR="00DF595C" w:rsidRPr="00FF1AC6" w:rsidRDefault="00DB4382" w:rsidP="00FF1AC6">
      <w:pPr>
        <w:numPr>
          <w:ilvl w:val="1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72" w:name="_Toc50993864"/>
      <w:bookmarkStart w:id="173" w:name="_Toc50996524"/>
      <w:bookmarkStart w:id="174" w:name="_Toc51251829"/>
      <w:bookmarkStart w:id="175" w:name="_Toc51927525"/>
      <w:r w:rsidRPr="00C04050">
        <w:rPr>
          <w:rFonts w:eastAsia="MS Mincho"/>
          <w:bCs/>
          <w:sz w:val="26"/>
          <w:szCs w:val="26"/>
        </w:rPr>
        <w:t>Р</w:t>
      </w:r>
      <w:r w:rsidR="00DF595C" w:rsidRPr="00C04050">
        <w:rPr>
          <w:rFonts w:eastAsia="MS Mincho"/>
          <w:bCs/>
          <w:sz w:val="26"/>
          <w:szCs w:val="26"/>
        </w:rPr>
        <w:t>ешение о заключении договора</w:t>
      </w:r>
      <w:r w:rsidRPr="00C04050">
        <w:rPr>
          <w:rFonts w:eastAsia="MS Mincho"/>
          <w:bCs/>
          <w:sz w:val="26"/>
          <w:szCs w:val="26"/>
        </w:rPr>
        <w:t xml:space="preserve"> ГПХ с Исполнителем</w:t>
      </w:r>
      <w:r w:rsidR="00DF595C" w:rsidRPr="00C04050">
        <w:rPr>
          <w:rFonts w:eastAsia="MS Mincho"/>
          <w:bCs/>
          <w:sz w:val="26"/>
          <w:szCs w:val="26"/>
        </w:rPr>
        <w:t xml:space="preserve"> принимает </w:t>
      </w:r>
      <w:r w:rsidR="00750475" w:rsidRPr="00C04050">
        <w:rPr>
          <w:rFonts w:eastAsia="MS Mincho"/>
          <w:bCs/>
          <w:sz w:val="26"/>
          <w:szCs w:val="26"/>
        </w:rPr>
        <w:t>П</w:t>
      </w:r>
      <w:r w:rsidRPr="00C04050">
        <w:rPr>
          <w:rFonts w:eastAsia="MS Mincho"/>
          <w:bCs/>
          <w:sz w:val="26"/>
          <w:szCs w:val="26"/>
        </w:rPr>
        <w:t>одписывающее лицо, что</w:t>
      </w:r>
      <w:r w:rsidR="00DF595C" w:rsidRPr="00C04050">
        <w:rPr>
          <w:rFonts w:eastAsia="MS Mincho"/>
          <w:bCs/>
          <w:sz w:val="26"/>
          <w:szCs w:val="26"/>
        </w:rPr>
        <w:t xml:space="preserve"> выражается в подписании или неподписании договора ГПХ.</w:t>
      </w:r>
      <w:bookmarkEnd w:id="172"/>
      <w:bookmarkEnd w:id="173"/>
      <w:bookmarkEnd w:id="174"/>
      <w:bookmarkEnd w:id="175"/>
      <w:r w:rsidR="00FF1AC6">
        <w:rPr>
          <w:rFonts w:eastAsia="MS Mincho"/>
          <w:bCs/>
          <w:sz w:val="26"/>
          <w:szCs w:val="26"/>
        </w:rPr>
        <w:t xml:space="preserve"> </w:t>
      </w:r>
      <w:r w:rsidR="00FF1AC6" w:rsidRPr="00FF1AC6">
        <w:rPr>
          <w:rFonts w:eastAsia="MS Mincho"/>
          <w:bCs/>
          <w:sz w:val="26"/>
          <w:szCs w:val="26"/>
        </w:rPr>
        <w:t>В СЭД отказ от подписания договора ГПХ с Исполнителем</w:t>
      </w:r>
      <w:r w:rsidR="00B561A6">
        <w:rPr>
          <w:rFonts w:eastAsia="MS Mincho"/>
          <w:bCs/>
          <w:sz w:val="26"/>
          <w:szCs w:val="26"/>
        </w:rPr>
        <w:t xml:space="preserve"> </w:t>
      </w:r>
      <w:r w:rsidR="00FF1AC6" w:rsidRPr="00FF1AC6">
        <w:rPr>
          <w:rFonts w:eastAsia="MS Mincho"/>
          <w:bCs/>
          <w:sz w:val="26"/>
          <w:szCs w:val="26"/>
        </w:rPr>
        <w:t>сопровождается резолюцией с указанием комментария</w:t>
      </w:r>
      <w:r w:rsidR="00FF1AC6">
        <w:rPr>
          <w:rFonts w:eastAsia="MS Mincho"/>
          <w:bCs/>
          <w:sz w:val="26"/>
          <w:szCs w:val="26"/>
        </w:rPr>
        <w:t xml:space="preserve">, а также автоматизируемым переводом договора ГПХ в статус </w:t>
      </w:r>
      <w:r w:rsidR="00FF1AC6" w:rsidRPr="00FF1AC6">
        <w:rPr>
          <w:rFonts w:eastAsia="MS Mincho"/>
          <w:bCs/>
          <w:sz w:val="26"/>
          <w:szCs w:val="26"/>
        </w:rPr>
        <w:t>“</w:t>
      </w:r>
      <w:r w:rsidR="00FF1AC6">
        <w:rPr>
          <w:rFonts w:eastAsia="MS Mincho"/>
          <w:bCs/>
          <w:sz w:val="26"/>
          <w:szCs w:val="26"/>
        </w:rPr>
        <w:t>Отклонен</w:t>
      </w:r>
      <w:r w:rsidR="00FF1AC6" w:rsidRPr="00FF1AC6">
        <w:rPr>
          <w:rFonts w:eastAsia="MS Mincho"/>
          <w:bCs/>
          <w:sz w:val="26"/>
          <w:szCs w:val="26"/>
        </w:rPr>
        <w:t>”</w:t>
      </w:r>
      <w:r w:rsidR="00FF1AC6">
        <w:rPr>
          <w:rFonts w:eastAsia="MS Mincho"/>
          <w:bCs/>
          <w:sz w:val="26"/>
          <w:szCs w:val="26"/>
        </w:rPr>
        <w:t>.</w:t>
      </w:r>
    </w:p>
    <w:p w14:paraId="1C102A52" w14:textId="09FDCC6E" w:rsidR="00C04050" w:rsidRPr="00C04050" w:rsidRDefault="00B946FC" w:rsidP="00E9658B">
      <w:pPr>
        <w:numPr>
          <w:ilvl w:val="1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76" w:name="_Toc50993865"/>
      <w:bookmarkStart w:id="177" w:name="_Toc50996525"/>
      <w:bookmarkStart w:id="178" w:name="_Toc51251830"/>
      <w:bookmarkStart w:id="179" w:name="_Toc51927526"/>
      <w:r w:rsidRPr="00C04050">
        <w:rPr>
          <w:rFonts w:eastAsia="MS Mincho"/>
          <w:bCs/>
          <w:sz w:val="26"/>
          <w:szCs w:val="26"/>
        </w:rPr>
        <w:t xml:space="preserve">В НИУ ВШЭ </w:t>
      </w:r>
      <w:r w:rsidR="00C04050" w:rsidRPr="00C04050">
        <w:rPr>
          <w:rFonts w:eastAsia="MS Mincho"/>
          <w:bCs/>
          <w:sz w:val="26"/>
          <w:szCs w:val="26"/>
        </w:rPr>
        <w:t>формиру</w:t>
      </w:r>
      <w:r w:rsidR="00F70D9E">
        <w:rPr>
          <w:rFonts w:eastAsia="MS Mincho"/>
          <w:bCs/>
          <w:sz w:val="26"/>
          <w:szCs w:val="26"/>
        </w:rPr>
        <w:t>е</w:t>
      </w:r>
      <w:r w:rsidR="00C04050" w:rsidRPr="00C04050">
        <w:rPr>
          <w:rFonts w:eastAsia="MS Mincho"/>
          <w:bCs/>
          <w:sz w:val="26"/>
          <w:szCs w:val="26"/>
        </w:rPr>
        <w:t>тся досье в отношении</w:t>
      </w:r>
      <w:r w:rsidRPr="00C04050">
        <w:rPr>
          <w:rFonts w:eastAsia="MS Mincho"/>
          <w:bCs/>
          <w:sz w:val="26"/>
          <w:szCs w:val="26"/>
        </w:rPr>
        <w:t xml:space="preserve"> Исполнителей по договорам ГПХ</w:t>
      </w:r>
      <w:r w:rsidR="00C04050" w:rsidRPr="00C04050">
        <w:rPr>
          <w:rFonts w:eastAsia="MS Mincho"/>
          <w:bCs/>
          <w:sz w:val="26"/>
          <w:szCs w:val="26"/>
        </w:rPr>
        <w:t>, включающее:</w:t>
      </w:r>
      <w:bookmarkEnd w:id="176"/>
      <w:bookmarkEnd w:id="177"/>
      <w:bookmarkEnd w:id="178"/>
      <w:bookmarkEnd w:id="179"/>
    </w:p>
    <w:p w14:paraId="33344A95" w14:textId="77777777" w:rsidR="00C04050" w:rsidRPr="00C04050" w:rsidRDefault="00C04050" w:rsidP="00E9658B">
      <w:pPr>
        <w:pStyle w:val="a7"/>
        <w:numPr>
          <w:ilvl w:val="2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80" w:name="_Toc50996526"/>
      <w:bookmarkStart w:id="181" w:name="_Toc51251831"/>
      <w:bookmarkStart w:id="182" w:name="_Toc51927527"/>
      <w:r w:rsidRPr="00C04050">
        <w:rPr>
          <w:rFonts w:ascii="Times New Roman" w:eastAsia="MS Mincho" w:hAnsi="Times New Roman" w:cs="Times New Roman"/>
          <w:bCs/>
          <w:sz w:val="26"/>
          <w:szCs w:val="26"/>
        </w:rPr>
        <w:t>информацию об Исполнителе с приложением документов, необходимых для заключения договора ГПХ в соответствии с Регламентом;</w:t>
      </w:r>
      <w:bookmarkEnd w:id="180"/>
      <w:bookmarkEnd w:id="181"/>
      <w:bookmarkEnd w:id="182"/>
    </w:p>
    <w:p w14:paraId="781DF1D8" w14:textId="5DA5153F" w:rsidR="00C04050" w:rsidRPr="00C04050" w:rsidRDefault="00C04050" w:rsidP="00E9658B">
      <w:pPr>
        <w:pStyle w:val="a7"/>
        <w:numPr>
          <w:ilvl w:val="2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83" w:name="_Toc50996527"/>
      <w:bookmarkStart w:id="184" w:name="_Toc51251832"/>
      <w:bookmarkStart w:id="185" w:name="_Toc51927528"/>
      <w:r w:rsidRPr="00C04050">
        <w:rPr>
          <w:rFonts w:ascii="Times New Roman" w:hAnsi="Times New Roman" w:cs="Times New Roman"/>
          <w:sz w:val="26"/>
          <w:szCs w:val="26"/>
        </w:rPr>
        <w:t>информацию о договорах ГПХ, заключенных НИУ ВШЭ с Исполнителем</w:t>
      </w:r>
      <w:r w:rsidR="00F70D9E">
        <w:rPr>
          <w:rFonts w:ascii="Times New Roman" w:hAnsi="Times New Roman" w:cs="Times New Roman"/>
          <w:sz w:val="26"/>
          <w:szCs w:val="26"/>
        </w:rPr>
        <w:t xml:space="preserve">, </w:t>
      </w:r>
      <w:r w:rsidRPr="00C04050">
        <w:rPr>
          <w:rFonts w:ascii="Times New Roman" w:hAnsi="Times New Roman" w:cs="Times New Roman"/>
          <w:sz w:val="26"/>
          <w:szCs w:val="26"/>
        </w:rPr>
        <w:t>и результатами их исполнения</w:t>
      </w:r>
      <w:r>
        <w:rPr>
          <w:rFonts w:ascii="Times New Roman" w:hAnsi="Times New Roman" w:cs="Times New Roman"/>
          <w:sz w:val="26"/>
          <w:szCs w:val="26"/>
        </w:rPr>
        <w:t>;</w:t>
      </w:r>
      <w:bookmarkEnd w:id="183"/>
      <w:bookmarkEnd w:id="184"/>
      <w:bookmarkEnd w:id="185"/>
    </w:p>
    <w:p w14:paraId="2FD3E2C2" w14:textId="77777777" w:rsidR="00C04050" w:rsidRPr="00C04050" w:rsidRDefault="00C04050" w:rsidP="00E9658B">
      <w:pPr>
        <w:pStyle w:val="a7"/>
        <w:numPr>
          <w:ilvl w:val="2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  <w:tab w:val="left" w:pos="1560"/>
        </w:tabs>
        <w:spacing w:line="259" w:lineRule="auto"/>
        <w:ind w:left="0" w:firstLine="709"/>
        <w:jc w:val="both"/>
        <w:outlineLvl w:val="0"/>
        <w:rPr>
          <w:rFonts w:ascii="Times New Roman" w:eastAsia="MS Mincho" w:hAnsi="Times New Roman" w:cs="Times New Roman"/>
          <w:bCs/>
          <w:sz w:val="26"/>
          <w:szCs w:val="26"/>
        </w:rPr>
      </w:pPr>
      <w:bookmarkStart w:id="186" w:name="_Toc50996528"/>
      <w:bookmarkStart w:id="187" w:name="_Toc51251833"/>
      <w:bookmarkStart w:id="188" w:name="_Toc51927529"/>
      <w:r>
        <w:rPr>
          <w:rFonts w:ascii="Times New Roman" w:hAnsi="Times New Roman" w:cs="Times New Roman"/>
          <w:sz w:val="26"/>
          <w:szCs w:val="26"/>
        </w:rPr>
        <w:t>иные сведения об Исполнителе</w:t>
      </w:r>
      <w:r w:rsidRPr="00C04050">
        <w:rPr>
          <w:rFonts w:ascii="Times New Roman" w:hAnsi="Times New Roman" w:cs="Times New Roman"/>
          <w:sz w:val="26"/>
          <w:szCs w:val="26"/>
        </w:rPr>
        <w:t>.</w:t>
      </w:r>
      <w:bookmarkEnd w:id="186"/>
      <w:bookmarkEnd w:id="187"/>
      <w:bookmarkEnd w:id="188"/>
      <w:r w:rsidRPr="00C0405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AEE68B" w14:textId="77777777" w:rsidR="00082440" w:rsidRPr="00DB4646" w:rsidRDefault="00082440" w:rsidP="00E9658B">
      <w:pPr>
        <w:numPr>
          <w:ilvl w:val="1"/>
          <w:numId w:val="7"/>
        </w:num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left="0"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89" w:name="_Toc50996529"/>
      <w:bookmarkStart w:id="190" w:name="_Toc51251834"/>
      <w:bookmarkStart w:id="191" w:name="_Toc51927530"/>
      <w:r w:rsidRPr="00DB4646">
        <w:rPr>
          <w:rFonts w:eastAsia="MS Mincho"/>
          <w:bCs/>
          <w:sz w:val="26"/>
          <w:szCs w:val="26"/>
        </w:rPr>
        <w:t>Досье формируется автоматически в СЭД на основании данных, внесенных Ответственным лицом в СЭД при заключении договора ГПХ с Исполнителем впервые.</w:t>
      </w:r>
      <w:bookmarkEnd w:id="189"/>
      <w:bookmarkEnd w:id="190"/>
      <w:bookmarkEnd w:id="191"/>
      <w:r w:rsidRPr="00DB4646">
        <w:rPr>
          <w:rFonts w:eastAsia="MS Mincho"/>
          <w:bCs/>
          <w:sz w:val="26"/>
          <w:szCs w:val="26"/>
        </w:rPr>
        <w:t xml:space="preserve"> </w:t>
      </w:r>
    </w:p>
    <w:p w14:paraId="46CF59EF" w14:textId="177DA9EC" w:rsidR="00082440" w:rsidRPr="00DB4646" w:rsidRDefault="00082440" w:rsidP="00082440">
      <w:p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92" w:name="_Toc50996530"/>
      <w:bookmarkStart w:id="193" w:name="_Toc51251835"/>
      <w:bookmarkStart w:id="194" w:name="_Toc51927531"/>
      <w:r w:rsidRPr="00DB4646">
        <w:rPr>
          <w:rFonts w:eastAsia="MS Mincho"/>
          <w:bCs/>
          <w:sz w:val="26"/>
          <w:szCs w:val="26"/>
        </w:rPr>
        <w:t xml:space="preserve">При заключении второго и последующих договоров ГПХ с одним и тем же Исполнителем </w:t>
      </w:r>
      <w:r w:rsidR="00B946FC" w:rsidRPr="00DB4646">
        <w:rPr>
          <w:rFonts w:eastAsia="MS Mincho"/>
          <w:bCs/>
          <w:sz w:val="26"/>
          <w:szCs w:val="26"/>
        </w:rPr>
        <w:t xml:space="preserve">Ответственное лицо </w:t>
      </w:r>
      <w:r w:rsidRPr="00DB4646">
        <w:rPr>
          <w:rFonts w:eastAsia="MS Mincho"/>
          <w:bCs/>
          <w:sz w:val="26"/>
          <w:szCs w:val="26"/>
        </w:rPr>
        <w:t xml:space="preserve">на этапе отбора Исполнителя </w:t>
      </w:r>
      <w:r w:rsidR="00B946FC" w:rsidRPr="00DB4646">
        <w:rPr>
          <w:rFonts w:eastAsia="MS Mincho"/>
          <w:bCs/>
          <w:sz w:val="26"/>
          <w:szCs w:val="26"/>
        </w:rPr>
        <w:t xml:space="preserve">вправе </w:t>
      </w:r>
      <w:r w:rsidRPr="00DB4646">
        <w:rPr>
          <w:rFonts w:eastAsia="MS Mincho"/>
          <w:bCs/>
          <w:sz w:val="26"/>
          <w:szCs w:val="26"/>
        </w:rPr>
        <w:t xml:space="preserve">использовать </w:t>
      </w:r>
      <w:r w:rsidR="00B946FC" w:rsidRPr="00DB4646">
        <w:rPr>
          <w:rFonts w:eastAsia="MS Mincho"/>
          <w:bCs/>
          <w:sz w:val="26"/>
          <w:szCs w:val="26"/>
        </w:rPr>
        <w:t xml:space="preserve">копии </w:t>
      </w:r>
      <w:r w:rsidRPr="00DB4646">
        <w:rPr>
          <w:rFonts w:eastAsia="MS Mincho"/>
          <w:bCs/>
          <w:sz w:val="26"/>
          <w:szCs w:val="26"/>
        </w:rPr>
        <w:t xml:space="preserve">документов, приложенных к досье Исполнителя, при условии актуальности указанных документов, </w:t>
      </w:r>
      <w:r w:rsidR="00B946FC" w:rsidRPr="00DB4646">
        <w:rPr>
          <w:rFonts w:eastAsia="MS Mincho"/>
          <w:bCs/>
          <w:sz w:val="26"/>
          <w:szCs w:val="26"/>
        </w:rPr>
        <w:t>либо запрашивать</w:t>
      </w:r>
      <w:r w:rsidRPr="00DB4646">
        <w:rPr>
          <w:rFonts w:eastAsia="MS Mincho"/>
          <w:bCs/>
          <w:sz w:val="26"/>
          <w:szCs w:val="26"/>
        </w:rPr>
        <w:t xml:space="preserve"> их</w:t>
      </w:r>
      <w:r w:rsidR="00B946FC" w:rsidRPr="00DB4646">
        <w:rPr>
          <w:rFonts w:eastAsia="MS Mincho"/>
          <w:bCs/>
          <w:sz w:val="26"/>
          <w:szCs w:val="26"/>
        </w:rPr>
        <w:t xml:space="preserve"> у </w:t>
      </w:r>
      <w:r w:rsidRPr="00DB4646">
        <w:rPr>
          <w:rFonts w:eastAsia="MS Mincho"/>
          <w:bCs/>
          <w:sz w:val="26"/>
          <w:szCs w:val="26"/>
        </w:rPr>
        <w:t>И</w:t>
      </w:r>
      <w:r w:rsidR="00B946FC" w:rsidRPr="00DB4646">
        <w:rPr>
          <w:rFonts w:eastAsia="MS Mincho"/>
          <w:bCs/>
          <w:sz w:val="26"/>
          <w:szCs w:val="26"/>
        </w:rPr>
        <w:t>сполнителя</w:t>
      </w:r>
      <w:r w:rsidR="00E36806">
        <w:rPr>
          <w:rFonts w:eastAsia="MS Mincho"/>
          <w:bCs/>
          <w:sz w:val="26"/>
          <w:szCs w:val="26"/>
        </w:rPr>
        <w:t xml:space="preserve"> повторно</w:t>
      </w:r>
      <w:r w:rsidR="00B946FC" w:rsidRPr="00DB4646">
        <w:rPr>
          <w:rFonts w:eastAsia="MS Mincho"/>
          <w:bCs/>
          <w:sz w:val="26"/>
          <w:szCs w:val="26"/>
        </w:rPr>
        <w:t>.</w:t>
      </w:r>
      <w:bookmarkEnd w:id="192"/>
      <w:bookmarkEnd w:id="193"/>
      <w:bookmarkEnd w:id="194"/>
      <w:r w:rsidR="00B946FC" w:rsidRPr="00DB4646">
        <w:rPr>
          <w:rFonts w:eastAsia="MS Mincho"/>
          <w:bCs/>
          <w:sz w:val="26"/>
          <w:szCs w:val="26"/>
        </w:rPr>
        <w:t xml:space="preserve"> </w:t>
      </w:r>
    </w:p>
    <w:p w14:paraId="1BB9EDFC" w14:textId="212D0654" w:rsidR="00082440" w:rsidRPr="00DB4646" w:rsidRDefault="00082440" w:rsidP="00082440">
      <w:p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95" w:name="_Toc50996531"/>
      <w:bookmarkStart w:id="196" w:name="_Toc51251836"/>
      <w:bookmarkStart w:id="197" w:name="_Toc51927532"/>
      <w:r w:rsidRPr="00DB4646">
        <w:rPr>
          <w:rFonts w:eastAsia="MS Mincho"/>
          <w:bCs/>
          <w:sz w:val="26"/>
          <w:szCs w:val="26"/>
        </w:rPr>
        <w:t>Документы об образовании и/или квалификации Исполнителя актуальны без ограничения срока. Остальные документы считаются актуальными при условии подтверждения этого Исполнителем по запросу Ответственного лица. Если выявляется неактуальность документов, то Ответственное лицо истребует актуальные и прикладывает в карточку договора ГПХ, откуда они автоматически идут в досье.</w:t>
      </w:r>
      <w:bookmarkEnd w:id="195"/>
      <w:bookmarkEnd w:id="196"/>
      <w:bookmarkEnd w:id="197"/>
      <w:r w:rsidRPr="00DB4646">
        <w:rPr>
          <w:rFonts w:eastAsia="MS Mincho"/>
          <w:bCs/>
          <w:sz w:val="26"/>
          <w:szCs w:val="26"/>
        </w:rPr>
        <w:t xml:space="preserve"> </w:t>
      </w:r>
    </w:p>
    <w:p w14:paraId="46EB8CF3" w14:textId="77777777" w:rsidR="00082440" w:rsidRDefault="00082440" w:rsidP="00082440">
      <w:p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  <w:bookmarkStart w:id="198" w:name="_Toc50996532"/>
      <w:bookmarkStart w:id="199" w:name="_Toc51251837"/>
      <w:bookmarkStart w:id="200" w:name="_Toc51927533"/>
      <w:r w:rsidRPr="00DB4646">
        <w:rPr>
          <w:rFonts w:eastAsia="MS Mincho"/>
          <w:bCs/>
          <w:sz w:val="26"/>
          <w:szCs w:val="26"/>
        </w:rPr>
        <w:t>В досье также автоматически поступает информация о договорах ГПХ, заключенных с Исполнител</w:t>
      </w:r>
      <w:r w:rsidR="00E22C98">
        <w:rPr>
          <w:rFonts w:eastAsia="MS Mincho"/>
          <w:bCs/>
          <w:sz w:val="26"/>
          <w:szCs w:val="26"/>
        </w:rPr>
        <w:t>е</w:t>
      </w:r>
      <w:r w:rsidRPr="00DB4646">
        <w:rPr>
          <w:rFonts w:eastAsia="MS Mincho"/>
          <w:bCs/>
          <w:sz w:val="26"/>
          <w:szCs w:val="26"/>
        </w:rPr>
        <w:t>м, и результатах их выполнения.</w:t>
      </w:r>
      <w:bookmarkEnd w:id="198"/>
      <w:bookmarkEnd w:id="199"/>
      <w:bookmarkEnd w:id="200"/>
    </w:p>
    <w:p w14:paraId="558B2D27" w14:textId="77777777" w:rsidR="00082440" w:rsidRPr="00C04050" w:rsidRDefault="00082440" w:rsidP="00F54D0C">
      <w:pPr>
        <w:tabs>
          <w:tab w:val="left" w:pos="0"/>
          <w:tab w:val="left" w:pos="142"/>
          <w:tab w:val="left" w:pos="993"/>
          <w:tab w:val="left" w:pos="1134"/>
          <w:tab w:val="left" w:pos="1418"/>
        </w:tabs>
        <w:spacing w:line="259" w:lineRule="auto"/>
        <w:ind w:firstLine="709"/>
        <w:contextualSpacing/>
        <w:jc w:val="both"/>
        <w:outlineLvl w:val="0"/>
        <w:rPr>
          <w:rFonts w:eastAsia="MS Mincho"/>
          <w:bCs/>
          <w:sz w:val="26"/>
          <w:szCs w:val="26"/>
        </w:rPr>
      </w:pPr>
    </w:p>
    <w:p w14:paraId="57501A11" w14:textId="77777777" w:rsidR="0048217A" w:rsidRPr="00F54D0C" w:rsidRDefault="0079423E" w:rsidP="00142867">
      <w:pPr>
        <w:pStyle w:val="32"/>
        <w:numPr>
          <w:ilvl w:val="0"/>
          <w:numId w:val="7"/>
        </w:numPr>
        <w:ind w:left="142" w:firstLine="633"/>
        <w:jc w:val="both"/>
      </w:pPr>
      <w:bookmarkStart w:id="201" w:name="_Toc51927534"/>
      <w:r w:rsidRPr="00F54D0C">
        <w:t>Общие т</w:t>
      </w:r>
      <w:r w:rsidR="0048217A" w:rsidRPr="00F54D0C">
        <w:t xml:space="preserve">ребования к </w:t>
      </w:r>
      <w:r w:rsidR="00786916" w:rsidRPr="00F54D0C">
        <w:t xml:space="preserve">подготовке проектов </w:t>
      </w:r>
      <w:r w:rsidR="0018097F" w:rsidRPr="00F54D0C">
        <w:t>договоров ГПХ</w:t>
      </w:r>
      <w:r w:rsidR="0048217A" w:rsidRPr="00F54D0C">
        <w:t xml:space="preserve">, дополнительных соглашений и актов </w:t>
      </w:r>
      <w:r w:rsidR="00F82016" w:rsidRPr="00F54D0C">
        <w:t>сдачи-приемки р</w:t>
      </w:r>
      <w:r w:rsidR="0048217A" w:rsidRPr="00F54D0C">
        <w:t>абот (услуг)</w:t>
      </w:r>
      <w:r w:rsidR="0018097F" w:rsidRPr="00F54D0C">
        <w:t xml:space="preserve"> к ним</w:t>
      </w:r>
      <w:bookmarkEnd w:id="2"/>
      <w:bookmarkEnd w:id="201"/>
    </w:p>
    <w:p w14:paraId="3704E368" w14:textId="4A9B0569" w:rsidR="000C2E59" w:rsidRPr="00A11A6E" w:rsidRDefault="005A350B" w:rsidP="00EF64BE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д</w:t>
      </w:r>
      <w:r w:rsidR="000C2E5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оговор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C2E5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8015B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Задание, проект дополнительного соглашения об изменении или расторжении договора ГПХ, проект акта сдачи-приемки работ (услуг) по договору ГПХ (далее – Акт)</w:t>
      </w:r>
      <w:r w:rsidR="000C2E5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15B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составляется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одной из утвержденных</w:t>
      </w:r>
      <w:r w:rsidR="00597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НИУ ВШЭ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типовых форм </w:t>
      </w:r>
      <w:r w:rsidR="008015B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договоров ГПХ, Заданий, дополнительных соглашений,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015B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194CF77" w14:textId="77777777" w:rsidR="00357B6C" w:rsidRPr="00A11A6E" w:rsidRDefault="00357B6C" w:rsidP="00EF64BE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формы договора ГПХ, Задания и Акта осуществляется Ответственным лицом с учетом:</w:t>
      </w:r>
    </w:p>
    <w:p w14:paraId="54E7FB65" w14:textId="77777777" w:rsidR="00357B6C" w:rsidRPr="00A11A6E" w:rsidRDefault="00357B6C" w:rsidP="00EF64BE">
      <w:pPr>
        <w:pStyle w:val="a7"/>
        <w:numPr>
          <w:ilvl w:val="2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гражданства Исполнителя;</w:t>
      </w:r>
    </w:p>
    <w:p w14:paraId="62A4327F" w14:textId="77777777" w:rsidR="00357B6C" w:rsidRPr="00A11A6E" w:rsidRDefault="00357B6C" w:rsidP="00EF64BE">
      <w:pPr>
        <w:pStyle w:val="a7"/>
        <w:numPr>
          <w:ilvl w:val="2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участия Исполнителя во внутренних программах и проектах НИУ</w:t>
      </w:r>
      <w:r w:rsidR="002507BC">
        <w:rPr>
          <w:rFonts w:ascii="Times New Roman" w:hAnsi="Times New Roman" w:cs="Times New Roman"/>
          <w:sz w:val="26"/>
          <w:szCs w:val="26"/>
        </w:rPr>
        <w:t> </w:t>
      </w:r>
      <w:r w:rsidRPr="00A11A6E">
        <w:rPr>
          <w:rFonts w:ascii="Times New Roman" w:hAnsi="Times New Roman" w:cs="Times New Roman"/>
          <w:sz w:val="26"/>
          <w:szCs w:val="26"/>
        </w:rPr>
        <w:t>ВШЭ (например, стажер по Программе стажировок работников и аспирантов российских вузов и научных организаций в НИУ ВШЭ);</w:t>
      </w:r>
    </w:p>
    <w:p w14:paraId="5032260D" w14:textId="77777777" w:rsidR="00357B6C" w:rsidRPr="00A11A6E" w:rsidRDefault="00E22C98" w:rsidP="00D5319E">
      <w:pPr>
        <w:pStyle w:val="a7"/>
        <w:numPr>
          <w:ilvl w:val="2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статуса Исполнителя </w:t>
      </w:r>
      <w:r w:rsidR="00357B6C" w:rsidRPr="00A11A6E">
        <w:rPr>
          <w:rFonts w:ascii="Times New Roman" w:hAnsi="Times New Roman" w:cs="Times New Roman"/>
          <w:sz w:val="26"/>
          <w:szCs w:val="26"/>
        </w:rPr>
        <w:t>(учебный ассистент, ассоциированный сотрудник, член государственной экзаменационной комиссии, преподаватель);</w:t>
      </w:r>
    </w:p>
    <w:p w14:paraId="2EEA9A7D" w14:textId="77777777" w:rsidR="00E22C98" w:rsidRDefault="00357B6C" w:rsidP="00E22C98">
      <w:pPr>
        <w:pStyle w:val="a7"/>
        <w:numPr>
          <w:ilvl w:val="2"/>
          <w:numId w:val="1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предмета договора</w:t>
      </w:r>
      <w:r w:rsidR="002507BC">
        <w:rPr>
          <w:rFonts w:ascii="Times New Roman" w:hAnsi="Times New Roman" w:cs="Times New Roman"/>
          <w:sz w:val="26"/>
          <w:szCs w:val="26"/>
        </w:rPr>
        <w:t>, в том числе</w:t>
      </w:r>
      <w:r w:rsidRPr="00A11A6E">
        <w:rPr>
          <w:rFonts w:ascii="Times New Roman" w:hAnsi="Times New Roman" w:cs="Times New Roman"/>
          <w:sz w:val="26"/>
          <w:szCs w:val="26"/>
        </w:rPr>
        <w:t>:</w:t>
      </w:r>
    </w:p>
    <w:p w14:paraId="7935781C" w14:textId="77777777" w:rsidR="00E22C98" w:rsidRDefault="00357B6C" w:rsidP="005974B0">
      <w:pPr>
        <w:pStyle w:val="a7"/>
        <w:numPr>
          <w:ilvl w:val="3"/>
          <w:numId w:val="22"/>
        </w:numPr>
        <w:tabs>
          <w:tab w:val="left" w:pos="993"/>
          <w:tab w:val="left" w:pos="1276"/>
          <w:tab w:val="left" w:pos="1560"/>
        </w:tabs>
        <w:spacing w:line="259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2C98">
        <w:rPr>
          <w:rFonts w:ascii="Times New Roman" w:hAnsi="Times New Roman" w:cs="Times New Roman"/>
          <w:sz w:val="26"/>
          <w:szCs w:val="26"/>
        </w:rPr>
        <w:t xml:space="preserve">в случаях, когда предметом договора </w:t>
      </w:r>
      <w:r w:rsidR="002507BC" w:rsidRPr="00E22C98">
        <w:rPr>
          <w:rFonts w:ascii="Times New Roman" w:hAnsi="Times New Roman" w:cs="Times New Roman"/>
          <w:sz w:val="26"/>
          <w:szCs w:val="26"/>
        </w:rPr>
        <w:t xml:space="preserve">ГПХ </w:t>
      </w:r>
      <w:r w:rsidRPr="00E22C98">
        <w:rPr>
          <w:rFonts w:ascii="Times New Roman" w:hAnsi="Times New Roman" w:cs="Times New Roman"/>
          <w:sz w:val="26"/>
          <w:szCs w:val="26"/>
        </w:rPr>
        <w:t>является оказание преподавательских услуг</w:t>
      </w:r>
      <w:r w:rsidR="00246A93" w:rsidRPr="00E22C98">
        <w:rPr>
          <w:rFonts w:ascii="Times New Roman" w:hAnsi="Times New Roman" w:cs="Times New Roman"/>
          <w:sz w:val="26"/>
          <w:szCs w:val="26"/>
        </w:rPr>
        <w:t xml:space="preserve"> по программам высшего образования</w:t>
      </w:r>
      <w:r w:rsidRPr="00E22C98">
        <w:rPr>
          <w:rFonts w:ascii="Times New Roman" w:hAnsi="Times New Roman" w:cs="Times New Roman"/>
          <w:sz w:val="26"/>
          <w:szCs w:val="26"/>
        </w:rPr>
        <w:t xml:space="preserve">, Задание формируется в системе АСАВ по специализированной форме Задания в формате </w:t>
      </w:r>
      <w:r w:rsidR="00AD0DDD" w:rsidRPr="00491383">
        <w:rPr>
          <w:rFonts w:ascii="Times New Roman" w:hAnsi="Times New Roman" w:cs="Times New Roman"/>
          <w:sz w:val="26"/>
          <w:szCs w:val="26"/>
        </w:rPr>
        <w:t>*.</w:t>
      </w:r>
      <w:r w:rsidR="00AD0DDD">
        <w:rPr>
          <w:rFonts w:ascii="Times New Roman" w:hAnsi="Times New Roman" w:cs="Times New Roman"/>
          <w:sz w:val="26"/>
          <w:szCs w:val="26"/>
          <w:lang w:val="en-US"/>
        </w:rPr>
        <w:t>xls</w:t>
      </w:r>
      <w:r w:rsidR="00AD0DDD" w:rsidRPr="00491383">
        <w:rPr>
          <w:rFonts w:ascii="Times New Roman" w:hAnsi="Times New Roman" w:cs="Times New Roman"/>
          <w:sz w:val="26"/>
          <w:szCs w:val="26"/>
        </w:rPr>
        <w:t>/*.</w:t>
      </w:r>
      <w:r w:rsidR="00AD0DDD">
        <w:rPr>
          <w:rFonts w:ascii="Times New Roman" w:hAnsi="Times New Roman" w:cs="Times New Roman"/>
          <w:sz w:val="26"/>
          <w:szCs w:val="26"/>
          <w:lang w:val="en-US"/>
        </w:rPr>
        <w:t>xlsx</w:t>
      </w:r>
      <w:r w:rsidRPr="00E22C98">
        <w:rPr>
          <w:rFonts w:ascii="Times New Roman" w:hAnsi="Times New Roman" w:cs="Times New Roman"/>
          <w:sz w:val="26"/>
          <w:szCs w:val="26"/>
        </w:rPr>
        <w:t>;</w:t>
      </w:r>
    </w:p>
    <w:p w14:paraId="134DCE0C" w14:textId="1CC20008" w:rsidR="00357B6C" w:rsidRDefault="002A1C9F" w:rsidP="005974B0">
      <w:pPr>
        <w:pStyle w:val="a7"/>
        <w:numPr>
          <w:ilvl w:val="3"/>
          <w:numId w:val="22"/>
        </w:numPr>
        <w:tabs>
          <w:tab w:val="left" w:pos="993"/>
          <w:tab w:val="left" w:pos="1276"/>
          <w:tab w:val="left" w:pos="1560"/>
        </w:tabs>
        <w:spacing w:line="259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5987">
        <w:rPr>
          <w:rFonts w:ascii="Times New Roman" w:hAnsi="Times New Roman" w:cs="Times New Roman"/>
          <w:sz w:val="26"/>
          <w:szCs w:val="26"/>
        </w:rPr>
        <w:t xml:space="preserve">в </w:t>
      </w:r>
      <w:r w:rsidR="00357B6C" w:rsidRPr="00275987">
        <w:rPr>
          <w:rFonts w:ascii="Times New Roman" w:hAnsi="Times New Roman" w:cs="Times New Roman"/>
          <w:sz w:val="26"/>
          <w:szCs w:val="26"/>
        </w:rPr>
        <w:t>случаях, когда предметом договора является оказание услуг по разработке, записи, технического сопровождения онлайн-курсов, договор ГПХ оформляется по утвержденным для этого формам договоров ГПХ</w:t>
      </w:r>
      <w:r w:rsidR="00F70D9E" w:rsidRPr="00F70D9E">
        <w:rPr>
          <w:rFonts w:ascii="Times New Roman" w:hAnsi="Times New Roman" w:cs="Times New Roman"/>
          <w:sz w:val="26"/>
          <w:szCs w:val="26"/>
        </w:rPr>
        <w:t>;</w:t>
      </w:r>
    </w:p>
    <w:p w14:paraId="2AE67036" w14:textId="29585E37" w:rsidR="005974B0" w:rsidRPr="00AE6458" w:rsidRDefault="003A5DB6" w:rsidP="005974B0">
      <w:pPr>
        <w:pStyle w:val="a7"/>
        <w:numPr>
          <w:ilvl w:val="3"/>
          <w:numId w:val="22"/>
        </w:numPr>
        <w:tabs>
          <w:tab w:val="left" w:pos="993"/>
          <w:tab w:val="left" w:pos="1276"/>
          <w:tab w:val="left" w:pos="1560"/>
        </w:tabs>
        <w:spacing w:line="259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458">
        <w:rPr>
          <w:rFonts w:ascii="Times New Roman" w:hAnsi="Times New Roman" w:cs="Times New Roman"/>
          <w:sz w:val="26"/>
          <w:szCs w:val="26"/>
        </w:rPr>
        <w:t>места выполнения работ</w:t>
      </w:r>
      <w:r w:rsidR="002241AD">
        <w:rPr>
          <w:rFonts w:ascii="Times New Roman" w:hAnsi="Times New Roman" w:cs="Times New Roman"/>
          <w:sz w:val="26"/>
          <w:szCs w:val="26"/>
        </w:rPr>
        <w:t>/</w:t>
      </w:r>
      <w:r w:rsidR="002241AD" w:rsidRPr="00AE6458">
        <w:rPr>
          <w:rFonts w:ascii="Times New Roman" w:hAnsi="Times New Roman" w:cs="Times New Roman"/>
          <w:sz w:val="26"/>
          <w:szCs w:val="26"/>
        </w:rPr>
        <w:t xml:space="preserve">оказания услуг </w:t>
      </w:r>
      <w:r w:rsidRPr="00AE6458">
        <w:rPr>
          <w:rFonts w:ascii="Times New Roman" w:hAnsi="Times New Roman" w:cs="Times New Roman"/>
          <w:sz w:val="26"/>
          <w:szCs w:val="26"/>
        </w:rPr>
        <w:t>(территория РФ или за пределами РФ).</w:t>
      </w:r>
    </w:p>
    <w:p w14:paraId="656B96E4" w14:textId="30670592" w:rsidR="00357B6C" w:rsidRPr="00A11A6E" w:rsidRDefault="00357B6C" w:rsidP="00D5319E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Неотъемлемой частью договора ГПХ является </w:t>
      </w:r>
      <w:r w:rsidR="002507B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адание.</w:t>
      </w:r>
      <w:r w:rsidR="000103D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888969" w14:textId="77777777" w:rsidR="00357B6C" w:rsidRPr="00A11A6E" w:rsidRDefault="00357B6C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Задании к договору ГПХ в обязательном порядке должны содержаться следующие сведения: </w:t>
      </w:r>
    </w:p>
    <w:p w14:paraId="700C6027" w14:textId="65B4AE2C" w:rsidR="00357B6C" w:rsidRPr="00A11A6E" w:rsidRDefault="00357B6C" w:rsidP="00D5319E">
      <w:pPr>
        <w:pStyle w:val="a7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действий</w:t>
      </w:r>
      <w:r w:rsidR="00813C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</w:t>
      </w: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629BE"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</w:t>
      </w:r>
      <w:r w:rsid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которые должен совершить</w:t>
      </w:r>
      <w:r w:rsid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(осуществить)</w:t>
      </w: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Исполнитель;</w:t>
      </w:r>
    </w:p>
    <w:p w14:paraId="25D19E4C" w14:textId="77777777" w:rsidR="00357B6C" w:rsidRPr="00A11A6E" w:rsidRDefault="00357B6C" w:rsidP="00D5319E">
      <w:pPr>
        <w:pStyle w:val="a7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работ (услуг);</w:t>
      </w:r>
    </w:p>
    <w:p w14:paraId="75B29343" w14:textId="77777777" w:rsidR="00357B6C" w:rsidRPr="00A11A6E" w:rsidRDefault="00357B6C" w:rsidP="00D5319E">
      <w:pPr>
        <w:pStyle w:val="a7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характеристики работ (услуг) и требований НИУ ВШЭ как заказчика по договору ГПХ к порядку выполнения работ (оказания услуг) и результату работ (услуг);</w:t>
      </w:r>
    </w:p>
    <w:p w14:paraId="5EC86062" w14:textId="77777777" w:rsidR="00674221" w:rsidRPr="00A11A6E" w:rsidRDefault="00357B6C" w:rsidP="00D5319E">
      <w:pPr>
        <w:pStyle w:val="a7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критерии качества результатов работ (услуг);</w:t>
      </w:r>
    </w:p>
    <w:p w14:paraId="482670EF" w14:textId="4FA1F868" w:rsidR="00BA725C" w:rsidRDefault="00BA725C" w:rsidP="00D5319E">
      <w:pPr>
        <w:pStyle w:val="a7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стоимость работ (услуг)</w:t>
      </w:r>
      <w:r w:rsidR="00B561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;</w:t>
      </w:r>
    </w:p>
    <w:p w14:paraId="3804FE80" w14:textId="334CE90F" w:rsidR="002A5FB1" w:rsidRPr="00A11A6E" w:rsidRDefault="002A5FB1" w:rsidP="00D5319E">
      <w:pPr>
        <w:pStyle w:val="a7"/>
        <w:numPr>
          <w:ilvl w:val="2"/>
          <w:numId w:val="1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 финансирования.</w:t>
      </w:r>
    </w:p>
    <w:p w14:paraId="05C758CB" w14:textId="77777777" w:rsidR="00357B6C" w:rsidRPr="00A11A6E" w:rsidRDefault="00357B6C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формы договоров ГПХ, Заданий, дополнительных соглашений и Актов размещаются в СЭД в папке «Договоры ГПХ».</w:t>
      </w:r>
    </w:p>
    <w:p w14:paraId="4BA620AA" w14:textId="77777777" w:rsidR="00357B6C" w:rsidRPr="00A11A6E" w:rsidRDefault="00357B6C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типовой формы договора ГПХ</w:t>
      </w:r>
      <w:r w:rsidR="000103D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Задания, дополнительного соглашения, Акта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Ответственное лицо руководствуется Регламентом, </w:t>
      </w:r>
      <w:r w:rsidRP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 по администрированию договоров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рекомендациями и разъяснениями Правового управления.</w:t>
      </w:r>
    </w:p>
    <w:p w14:paraId="3F3FE716" w14:textId="77777777" w:rsidR="00A629BE" w:rsidRDefault="006A4284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 заполняет формы договора</w:t>
      </w:r>
      <w:r w:rsid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Задания, дополнительного соглашения, Акта путем </w:t>
      </w:r>
      <w:r w:rsidR="00246A9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данных в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</w:t>
      </w:r>
      <w:r w:rsidR="00246A9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6A9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ввода</w:t>
      </w:r>
      <w:r w:rsidR="000103D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карточке соответствующих документов в СЭД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</w:t>
      </w:r>
      <w:r w:rsidR="00FF38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</w:t>
      </w:r>
      <w:r w:rsid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не допускается:</w:t>
      </w:r>
    </w:p>
    <w:p w14:paraId="1190FBDB" w14:textId="77777777" w:rsidR="00A629BE" w:rsidRDefault="00A629BE" w:rsidP="00D5319E">
      <w:pPr>
        <w:pStyle w:val="a7"/>
        <w:numPr>
          <w:ilvl w:val="2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103D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незаполненных полей ввода, предусмотренных формами указанных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1AB144" w14:textId="77777777" w:rsidR="006A4284" w:rsidRPr="00A629BE" w:rsidRDefault="00A629BE" w:rsidP="00D5319E">
      <w:pPr>
        <w:pStyle w:val="a7"/>
        <w:numPr>
          <w:ilvl w:val="2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A725C"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несение в текст формы договора ГПХ, Задания, дополнительного соглашения, Акта изменений, не связанных с заполнением полей ввода</w:t>
      </w:r>
      <w:r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50F33BA" w14:textId="77777777" w:rsidR="00BC7816" w:rsidRDefault="00BA725C" w:rsidP="00BC7816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A629BE"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заполнения соот</w:t>
      </w:r>
      <w:r w:rsid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29BE"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етствующих форм</w:t>
      </w:r>
      <w:r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284"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СЭД </w:t>
      </w:r>
      <w:r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формируются </w:t>
      </w:r>
      <w:r w:rsidR="006A4284"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файл</w:t>
      </w:r>
      <w:r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6A4284"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проекта договора ГПХ, Задания, дополнительного соглашения или Акта, </w:t>
      </w:r>
      <w:r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доступные </w:t>
      </w:r>
      <w:r w:rsidR="006A4284"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скачивания Ответственным исполнителем из СЭД,</w:t>
      </w:r>
      <w:r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</w:t>
      </w:r>
      <w:r w:rsidR="006A4284"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недоступные </w:t>
      </w:r>
      <w:r w:rsidR="006A4284"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</w:t>
      </w:r>
      <w:r w:rsidR="006A4284" w:rsidRPr="00FF3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последующего редактирования (в формате (расширении).pdf). </w:t>
      </w:r>
    </w:p>
    <w:p w14:paraId="43403EFD" w14:textId="77777777" w:rsidR="005933A9" w:rsidRDefault="00BC7816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 </w:t>
      </w:r>
      <w:r w:rsidR="00246A93" w:rsidRPr="00BC781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Карточки всех документов, связанных с конкретным договором ГПХ (дополнительные соглашения, Акты, письма НИУ ВШЭ Исполнителю или письма Исполнителя к НИУ ВШЭ по договору ГПХ и т.д.)</w:t>
      </w:r>
      <w:r w:rsidR="00A629BE" w:rsidRPr="00BC78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46A93" w:rsidRPr="00BC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284" w:rsidRPr="00BC781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</w:t>
      </w:r>
      <w:r w:rsidR="00246A93" w:rsidRPr="00BC781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A4284" w:rsidRPr="00BC78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r w:rsidR="00246A93" w:rsidRPr="00BC7816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взаимосвязаны с карточкой договора ГПХ.</w:t>
      </w:r>
    </w:p>
    <w:p w14:paraId="12BD4748" w14:textId="3F32567C" w:rsidR="00275987" w:rsidRPr="00275987" w:rsidRDefault="00275987" w:rsidP="00275987">
      <w:pPr>
        <w:tabs>
          <w:tab w:val="left" w:pos="709"/>
        </w:tabs>
        <w:spacing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75987">
        <w:rPr>
          <w:sz w:val="26"/>
          <w:szCs w:val="26"/>
        </w:rPr>
        <w:t xml:space="preserve">3.10 В случае если стоимость выполнения работ или оказания услуг по проекту договора ГПХ </w:t>
      </w:r>
      <w:r w:rsidR="00B825F9">
        <w:rPr>
          <w:sz w:val="26"/>
          <w:szCs w:val="26"/>
        </w:rPr>
        <w:t>с</w:t>
      </w:r>
      <w:r w:rsidR="002B78A1">
        <w:rPr>
          <w:sz w:val="26"/>
          <w:szCs w:val="26"/>
        </w:rPr>
        <w:t>о</w:t>
      </w:r>
      <w:r w:rsidR="00B825F9">
        <w:rPr>
          <w:sz w:val="26"/>
          <w:szCs w:val="26"/>
        </w:rPr>
        <w:t xml:space="preserve">ответствует </w:t>
      </w:r>
      <w:r w:rsidRPr="00275987">
        <w:rPr>
          <w:sz w:val="26"/>
          <w:szCs w:val="26"/>
        </w:rPr>
        <w:t>цен</w:t>
      </w:r>
      <w:r w:rsidR="00B825F9">
        <w:rPr>
          <w:sz w:val="26"/>
          <w:szCs w:val="26"/>
        </w:rPr>
        <w:t>е</w:t>
      </w:r>
      <w:r w:rsidRPr="00275987">
        <w:rPr>
          <w:sz w:val="26"/>
          <w:szCs w:val="26"/>
        </w:rPr>
        <w:t>, установленн</w:t>
      </w:r>
      <w:r w:rsidR="00B825F9">
        <w:rPr>
          <w:sz w:val="26"/>
          <w:szCs w:val="26"/>
        </w:rPr>
        <w:t xml:space="preserve">ой </w:t>
      </w:r>
      <w:r w:rsidRPr="00275987">
        <w:rPr>
          <w:sz w:val="26"/>
          <w:szCs w:val="26"/>
        </w:rPr>
        <w:t xml:space="preserve">Положением о закупке, при которой договор подлежит предварительному включению в план закупки товаров (работ, услуг) и последующему размещению информации о заключении, изменении, расторжении договора </w:t>
      </w:r>
      <w:r w:rsidR="002241AD">
        <w:rPr>
          <w:sz w:val="26"/>
          <w:szCs w:val="26"/>
        </w:rPr>
        <w:t xml:space="preserve">ГПХ </w:t>
      </w:r>
      <w:r w:rsidRPr="00275987">
        <w:rPr>
          <w:sz w:val="26"/>
          <w:szCs w:val="26"/>
        </w:rPr>
        <w:t xml:space="preserve">в Единой информационной системе в сфере закупок </w:t>
      </w:r>
      <w:r w:rsidR="000C29A4">
        <w:rPr>
          <w:sz w:val="26"/>
          <w:szCs w:val="26"/>
        </w:rPr>
        <w:t xml:space="preserve">(далее – ЕИС) </w:t>
      </w:r>
      <w:r w:rsidRPr="00275987">
        <w:rPr>
          <w:sz w:val="26"/>
          <w:szCs w:val="26"/>
        </w:rPr>
        <w:t>работником ДКЗТ</w:t>
      </w:r>
      <w:r w:rsidR="00F70D9E">
        <w:rPr>
          <w:sz w:val="26"/>
          <w:szCs w:val="26"/>
        </w:rPr>
        <w:t>,</w:t>
      </w:r>
      <w:r w:rsidRPr="00275987">
        <w:rPr>
          <w:sz w:val="26"/>
          <w:szCs w:val="26"/>
        </w:rPr>
        <w:t xml:space="preserve"> то Ответственное лицо </w:t>
      </w:r>
      <w:r w:rsidR="00A55CEF">
        <w:rPr>
          <w:sz w:val="26"/>
          <w:szCs w:val="26"/>
        </w:rPr>
        <w:t xml:space="preserve">должно иметь согласие Исполнителя на публикацию его персональных данных в </w:t>
      </w:r>
      <w:r w:rsidR="00F70D9E">
        <w:rPr>
          <w:sz w:val="26"/>
          <w:szCs w:val="26"/>
        </w:rPr>
        <w:t>ЕИС</w:t>
      </w:r>
      <w:r w:rsidR="00A55CEF">
        <w:rPr>
          <w:sz w:val="26"/>
          <w:szCs w:val="26"/>
        </w:rPr>
        <w:t xml:space="preserve"> и </w:t>
      </w:r>
      <w:r w:rsidRPr="00275987">
        <w:rPr>
          <w:sz w:val="26"/>
          <w:szCs w:val="26"/>
        </w:rPr>
        <w:t xml:space="preserve">не позднее, чем за </w:t>
      </w:r>
      <w:r w:rsidR="00A55CEF">
        <w:rPr>
          <w:sz w:val="26"/>
          <w:szCs w:val="26"/>
        </w:rPr>
        <w:t>10 календарных дней</w:t>
      </w:r>
      <w:r w:rsidRPr="00275987">
        <w:rPr>
          <w:sz w:val="26"/>
          <w:szCs w:val="26"/>
        </w:rPr>
        <w:t xml:space="preserve"> до даты заключения договора ГПХ готовит и направляет в ДКЗТ уточненную сводную заявку на закупку для включения данной закупки в план закупки, в соответствии с пунктом 2.1 Административного регламента формирования заявок на закупку и документации о закупке товаров, работ, услуг в НИУ ВШЭ.</w:t>
      </w:r>
    </w:p>
    <w:p w14:paraId="026440B2" w14:textId="77777777" w:rsidR="00275987" w:rsidRPr="00A11A6E" w:rsidRDefault="00275987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128E3B" w14:textId="77777777" w:rsidR="00D444F1" w:rsidRPr="00A11A6E" w:rsidRDefault="0079423E" w:rsidP="00142867">
      <w:pPr>
        <w:pStyle w:val="32"/>
        <w:numPr>
          <w:ilvl w:val="0"/>
          <w:numId w:val="1"/>
        </w:numPr>
        <w:ind w:firstLine="349"/>
        <w:rPr>
          <w:b w:val="0"/>
          <w:bCs/>
        </w:rPr>
      </w:pPr>
      <w:bookmarkStart w:id="202" w:name="_Toc51927535"/>
      <w:r w:rsidRPr="00F54D0C">
        <w:t xml:space="preserve">Общие требования </w:t>
      </w:r>
      <w:r w:rsidR="00D444F1" w:rsidRPr="00F54D0C">
        <w:t xml:space="preserve">к условиям </w:t>
      </w:r>
      <w:r w:rsidR="0018097F" w:rsidRPr="00F54D0C">
        <w:t>договоров ГПХ</w:t>
      </w:r>
      <w:bookmarkEnd w:id="202"/>
    </w:p>
    <w:p w14:paraId="71E755A9" w14:textId="598802DA" w:rsidR="00761785" w:rsidRPr="00A11A6E" w:rsidRDefault="00761785" w:rsidP="00D5319E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работ (услуг) </w:t>
      </w:r>
      <w:r w:rsidR="0083096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твердой и не может изменяться в процессе </w:t>
      </w:r>
      <w:r w:rsidR="007A7FD9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(оказания)</w:t>
      </w:r>
      <w:r w:rsidR="0018097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случаев, предусмотренных Положением о </w:t>
      </w:r>
      <w:r w:rsidR="00DF595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закупке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2CE1846" w14:textId="77777777" w:rsidR="00D444F1" w:rsidRPr="00A11A6E" w:rsidRDefault="00D444F1" w:rsidP="00D5319E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заключения договора</w:t>
      </w:r>
      <w:r w:rsidR="0083096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указанная в договоре, должна предшествовать дате начала выполнения работ (оказания услуг) или совпадать с ней. Заключение договоров </w:t>
      </w:r>
      <w:r w:rsidR="007A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прошедшим числом не допускается. </w:t>
      </w:r>
    </w:p>
    <w:p w14:paraId="47861437" w14:textId="77777777" w:rsidR="00A11894" w:rsidRPr="00A11A6E" w:rsidRDefault="00A11894" w:rsidP="00D5319E">
      <w:pPr>
        <w:pStyle w:val="a7"/>
        <w:numPr>
          <w:ilvl w:val="1"/>
          <w:numId w:val="1"/>
        </w:numPr>
        <w:tabs>
          <w:tab w:val="left" w:pos="709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действия договора</w:t>
      </w:r>
      <w:r w:rsidR="00E5002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правоотношения сторон, возникшие до его заключения</w:t>
      </w:r>
      <w:r w:rsidR="0083096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допускается.</w:t>
      </w:r>
    </w:p>
    <w:p w14:paraId="7DC25333" w14:textId="77777777" w:rsidR="00D737DD" w:rsidRPr="00A11A6E" w:rsidRDefault="00D737DD" w:rsidP="00D5319E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вознаграждения Исполнителя по договору ГПХ должен соответствовать утвержденным в НИУ ВШЭ расценкам по соответствующим видам работ (услуг), если таковые расценки установлены. </w:t>
      </w:r>
      <w:r w:rsidR="00E5002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Превышение суммы вознаграждения над установленными расценками допускается исключительно</w:t>
      </w:r>
      <w:r w:rsidR="00C82BF5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соблюдении порядка, установленного в пункте 2.</w:t>
      </w:r>
      <w:r w:rsidR="007A7FD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7F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7FD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2BF5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Регламента.</w:t>
      </w:r>
    </w:p>
    <w:p w14:paraId="22FEC7D6" w14:textId="77777777" w:rsidR="00FB7E41" w:rsidRPr="00A11A6E" w:rsidRDefault="00FB7E41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451D68" w14:textId="77777777" w:rsidR="00A444DA" w:rsidRPr="00656665" w:rsidRDefault="00275987" w:rsidP="00142867">
      <w:pPr>
        <w:pStyle w:val="32"/>
        <w:numPr>
          <w:ilvl w:val="0"/>
          <w:numId w:val="1"/>
        </w:numPr>
        <w:ind w:firstLine="349"/>
      </w:pPr>
      <w:bookmarkStart w:id="203" w:name="_Toc51927536"/>
      <w:r>
        <w:t xml:space="preserve">Согласование </w:t>
      </w:r>
      <w:r w:rsidR="00FB7E41" w:rsidRPr="00F54D0C">
        <w:t>проекта договора</w:t>
      </w:r>
      <w:r w:rsidR="00D637F1" w:rsidRPr="00F54D0C">
        <w:t xml:space="preserve"> ГПХ </w:t>
      </w:r>
      <w:bookmarkEnd w:id="203"/>
    </w:p>
    <w:p w14:paraId="2D85EF41" w14:textId="7441F845" w:rsidR="00A444DA" w:rsidRPr="00BC7816" w:rsidRDefault="005239F4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7816">
        <w:rPr>
          <w:rFonts w:ascii="Times New Roman" w:hAnsi="Times New Roman" w:cs="Times New Roman"/>
          <w:sz w:val="26"/>
          <w:szCs w:val="26"/>
        </w:rPr>
        <w:t xml:space="preserve">Не позднее, чем за 14 (четырнадцать) дней до предполагаемой даты начала выполнения </w:t>
      </w:r>
      <w:r w:rsidR="0083703D">
        <w:rPr>
          <w:rFonts w:ascii="Times New Roman" w:hAnsi="Times New Roman" w:cs="Times New Roman"/>
          <w:sz w:val="26"/>
          <w:szCs w:val="26"/>
        </w:rPr>
        <w:t>р</w:t>
      </w:r>
      <w:r w:rsidRPr="00BC7816">
        <w:rPr>
          <w:rFonts w:ascii="Times New Roman" w:hAnsi="Times New Roman" w:cs="Times New Roman"/>
          <w:sz w:val="26"/>
          <w:szCs w:val="26"/>
        </w:rPr>
        <w:t xml:space="preserve">абот/оказания </w:t>
      </w:r>
      <w:r w:rsidR="0083703D">
        <w:rPr>
          <w:rFonts w:ascii="Times New Roman" w:hAnsi="Times New Roman" w:cs="Times New Roman"/>
          <w:sz w:val="26"/>
          <w:szCs w:val="26"/>
        </w:rPr>
        <w:t>у</w:t>
      </w:r>
      <w:r w:rsidRPr="00BC7816">
        <w:rPr>
          <w:rFonts w:ascii="Times New Roman" w:hAnsi="Times New Roman" w:cs="Times New Roman"/>
          <w:sz w:val="26"/>
          <w:szCs w:val="26"/>
        </w:rPr>
        <w:t>слуг по договору ГПХ О</w:t>
      </w:r>
      <w:r w:rsidR="00CB785E" w:rsidRPr="00BC7816">
        <w:rPr>
          <w:rFonts w:ascii="Times New Roman" w:hAnsi="Times New Roman" w:cs="Times New Roman"/>
          <w:sz w:val="26"/>
          <w:szCs w:val="26"/>
        </w:rPr>
        <w:t xml:space="preserve">тветственное лицо формирует </w:t>
      </w:r>
      <w:r w:rsidR="000C1AC8" w:rsidRPr="00BC781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A04F2" w:rsidRPr="00BC7816">
        <w:rPr>
          <w:rFonts w:ascii="Times New Roman" w:hAnsi="Times New Roman" w:cs="Times New Roman"/>
          <w:sz w:val="26"/>
          <w:szCs w:val="26"/>
        </w:rPr>
        <w:t>договора</w:t>
      </w:r>
      <w:r w:rsidR="000C1AC8" w:rsidRPr="00BC7816">
        <w:rPr>
          <w:rFonts w:ascii="Times New Roman" w:hAnsi="Times New Roman" w:cs="Times New Roman"/>
          <w:sz w:val="26"/>
          <w:szCs w:val="26"/>
        </w:rPr>
        <w:t xml:space="preserve"> ГПХ</w:t>
      </w:r>
      <w:r w:rsidR="006A04F2" w:rsidRPr="00BC7816">
        <w:rPr>
          <w:rFonts w:ascii="Times New Roman" w:hAnsi="Times New Roman" w:cs="Times New Roman"/>
          <w:sz w:val="26"/>
          <w:szCs w:val="26"/>
        </w:rPr>
        <w:t xml:space="preserve"> в СЭД</w:t>
      </w:r>
      <w:r w:rsidR="00CB785E" w:rsidRPr="00BC7816">
        <w:rPr>
          <w:rFonts w:ascii="Times New Roman" w:hAnsi="Times New Roman" w:cs="Times New Roman"/>
          <w:sz w:val="26"/>
          <w:szCs w:val="26"/>
        </w:rPr>
        <w:t xml:space="preserve"> путем о</w:t>
      </w:r>
      <w:r w:rsidR="006A04F2" w:rsidRPr="00BC7816">
        <w:rPr>
          <w:rFonts w:ascii="Times New Roman" w:hAnsi="Times New Roman" w:cs="Times New Roman"/>
          <w:sz w:val="26"/>
          <w:szCs w:val="26"/>
        </w:rPr>
        <w:t>формлени</w:t>
      </w:r>
      <w:r w:rsidR="00CB785E" w:rsidRPr="00BC7816">
        <w:rPr>
          <w:rFonts w:ascii="Times New Roman" w:hAnsi="Times New Roman" w:cs="Times New Roman"/>
          <w:sz w:val="26"/>
          <w:szCs w:val="26"/>
        </w:rPr>
        <w:t>я</w:t>
      </w:r>
      <w:r w:rsidR="006A04F2" w:rsidRPr="00BC7816">
        <w:rPr>
          <w:rFonts w:ascii="Times New Roman" w:hAnsi="Times New Roman" w:cs="Times New Roman"/>
          <w:sz w:val="26"/>
          <w:szCs w:val="26"/>
        </w:rPr>
        <w:t xml:space="preserve"> регистрационной карточки договора</w:t>
      </w:r>
      <w:r w:rsidR="000C1AC8" w:rsidRPr="00BC7816">
        <w:rPr>
          <w:rFonts w:ascii="Times New Roman" w:hAnsi="Times New Roman" w:cs="Times New Roman"/>
          <w:sz w:val="26"/>
          <w:szCs w:val="26"/>
        </w:rPr>
        <w:t xml:space="preserve"> ГПХ</w:t>
      </w:r>
      <w:r w:rsidR="00842459" w:rsidRPr="00BC7816">
        <w:rPr>
          <w:rFonts w:ascii="Times New Roman" w:hAnsi="Times New Roman" w:cs="Times New Roman"/>
          <w:sz w:val="26"/>
          <w:szCs w:val="26"/>
        </w:rPr>
        <w:t xml:space="preserve">, </w:t>
      </w:r>
      <w:r w:rsidR="00F76132" w:rsidRPr="00BC7816">
        <w:rPr>
          <w:rFonts w:ascii="Times New Roman" w:hAnsi="Times New Roman" w:cs="Times New Roman"/>
          <w:sz w:val="26"/>
          <w:szCs w:val="26"/>
        </w:rPr>
        <w:t xml:space="preserve">прикрепляет </w:t>
      </w:r>
      <w:r w:rsidR="0057502E" w:rsidRPr="00BC7816">
        <w:rPr>
          <w:rFonts w:ascii="Times New Roman" w:hAnsi="Times New Roman" w:cs="Times New Roman"/>
          <w:sz w:val="26"/>
          <w:szCs w:val="26"/>
        </w:rPr>
        <w:t>электронны</w:t>
      </w:r>
      <w:r w:rsidR="00F76132" w:rsidRPr="00BC7816">
        <w:rPr>
          <w:rFonts w:ascii="Times New Roman" w:hAnsi="Times New Roman" w:cs="Times New Roman"/>
          <w:sz w:val="26"/>
          <w:szCs w:val="26"/>
        </w:rPr>
        <w:t>е</w:t>
      </w:r>
      <w:r w:rsidR="0057502E" w:rsidRPr="00BC7816">
        <w:rPr>
          <w:rFonts w:ascii="Times New Roman" w:hAnsi="Times New Roman" w:cs="Times New Roman"/>
          <w:sz w:val="26"/>
          <w:szCs w:val="26"/>
        </w:rPr>
        <w:t xml:space="preserve"> копи</w:t>
      </w:r>
      <w:r w:rsidR="00F76132" w:rsidRPr="00BC7816">
        <w:rPr>
          <w:rFonts w:ascii="Times New Roman" w:hAnsi="Times New Roman" w:cs="Times New Roman"/>
          <w:sz w:val="26"/>
          <w:szCs w:val="26"/>
        </w:rPr>
        <w:t>и</w:t>
      </w:r>
      <w:r w:rsidR="0057502E" w:rsidRPr="00BC7816">
        <w:rPr>
          <w:rFonts w:ascii="Times New Roman" w:hAnsi="Times New Roman" w:cs="Times New Roman"/>
          <w:sz w:val="26"/>
          <w:szCs w:val="26"/>
        </w:rPr>
        <w:t xml:space="preserve"> </w:t>
      </w:r>
      <w:r w:rsidR="006D59AF" w:rsidRPr="00BC7816">
        <w:rPr>
          <w:rFonts w:ascii="Times New Roman" w:hAnsi="Times New Roman" w:cs="Times New Roman"/>
          <w:sz w:val="26"/>
          <w:szCs w:val="26"/>
        </w:rPr>
        <w:t>документов</w:t>
      </w:r>
      <w:r w:rsidR="0057502E" w:rsidRPr="00BC7816">
        <w:rPr>
          <w:rFonts w:ascii="Times New Roman" w:hAnsi="Times New Roman" w:cs="Times New Roman"/>
          <w:sz w:val="26"/>
          <w:szCs w:val="26"/>
        </w:rPr>
        <w:t xml:space="preserve"> </w:t>
      </w:r>
      <w:r w:rsidR="007D2618" w:rsidRPr="00BC7816">
        <w:rPr>
          <w:rFonts w:ascii="Times New Roman" w:hAnsi="Times New Roman" w:cs="Times New Roman"/>
          <w:sz w:val="26"/>
          <w:szCs w:val="26"/>
        </w:rPr>
        <w:t>Исполнителя в соответствии с требованиями раздела 2 Регламента</w:t>
      </w:r>
      <w:r w:rsidR="00764462" w:rsidRPr="00BC7816">
        <w:rPr>
          <w:rFonts w:ascii="Times New Roman" w:hAnsi="Times New Roman" w:cs="Times New Roman"/>
          <w:sz w:val="26"/>
          <w:szCs w:val="26"/>
        </w:rPr>
        <w:t xml:space="preserve"> </w:t>
      </w:r>
      <w:r w:rsidR="00842459" w:rsidRPr="00BC7816">
        <w:rPr>
          <w:rFonts w:ascii="Times New Roman" w:hAnsi="Times New Roman" w:cs="Times New Roman"/>
          <w:sz w:val="26"/>
          <w:szCs w:val="26"/>
        </w:rPr>
        <w:t>и о</w:t>
      </w:r>
      <w:r w:rsidR="004C11F1" w:rsidRPr="00BC7816">
        <w:rPr>
          <w:rFonts w:ascii="Times New Roman" w:hAnsi="Times New Roman" w:cs="Times New Roman"/>
          <w:sz w:val="26"/>
          <w:szCs w:val="26"/>
        </w:rPr>
        <w:t xml:space="preserve">беспечивает старт процесса </w:t>
      </w:r>
      <w:r w:rsidR="006D59AF" w:rsidRPr="00BC7816">
        <w:rPr>
          <w:rFonts w:ascii="Times New Roman" w:hAnsi="Times New Roman" w:cs="Times New Roman"/>
          <w:sz w:val="26"/>
          <w:szCs w:val="26"/>
        </w:rPr>
        <w:t>согласования договора</w:t>
      </w:r>
      <w:r w:rsidR="0098258A" w:rsidRPr="00BC7816">
        <w:rPr>
          <w:rFonts w:ascii="Times New Roman" w:hAnsi="Times New Roman" w:cs="Times New Roman"/>
          <w:sz w:val="26"/>
          <w:szCs w:val="26"/>
        </w:rPr>
        <w:t xml:space="preserve"> ГПХ</w:t>
      </w:r>
      <w:r w:rsidR="0057502E" w:rsidRPr="00BC7816">
        <w:rPr>
          <w:rFonts w:ascii="Times New Roman" w:hAnsi="Times New Roman" w:cs="Times New Roman"/>
          <w:sz w:val="26"/>
          <w:szCs w:val="26"/>
        </w:rPr>
        <w:t xml:space="preserve"> в СЭД</w:t>
      </w:r>
      <w:r w:rsidR="00686FE9" w:rsidRPr="00A11A6E">
        <w:rPr>
          <w:rFonts w:ascii="Times New Roman" w:hAnsi="Times New Roman" w:cs="Times New Roman"/>
          <w:sz w:val="26"/>
          <w:szCs w:val="26"/>
        </w:rPr>
        <w:t>.</w:t>
      </w:r>
      <w:r w:rsidR="007A7F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386D9A" w14:textId="74770125" w:rsidR="00FB252A" w:rsidRPr="00A11A6E" w:rsidRDefault="00FA0617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Договор 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подлежит обязательному согласованию с </w:t>
      </w:r>
      <w:r w:rsidR="000C29A4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уководителем </w:t>
      </w:r>
      <w:r w:rsidR="000C29A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7A7FD9" w:rsidRPr="00A11A6E">
        <w:rPr>
          <w:rFonts w:ascii="Times New Roman" w:hAnsi="Times New Roman" w:cs="Times New Roman"/>
          <w:sz w:val="26"/>
          <w:szCs w:val="26"/>
          <w:lang w:eastAsia="ru-RU"/>
        </w:rPr>
        <w:t>одразделения</w:t>
      </w:r>
      <w:r w:rsidR="00FB252A" w:rsidRPr="00A11A6E">
        <w:rPr>
          <w:rFonts w:ascii="Times New Roman" w:hAnsi="Times New Roman" w:cs="Times New Roman"/>
          <w:sz w:val="26"/>
          <w:szCs w:val="26"/>
          <w:lang w:eastAsia="ru-RU"/>
        </w:rPr>
        <w:t>-инициатора</w:t>
      </w:r>
      <w:r w:rsidR="0083703D" w:rsidRPr="00837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03D" w:rsidRPr="0083703D">
        <w:rPr>
          <w:rFonts w:ascii="Times New Roman" w:hAnsi="Times New Roman" w:cs="Times New Roman"/>
          <w:sz w:val="26"/>
          <w:szCs w:val="26"/>
          <w:lang w:eastAsia="ru-RU"/>
        </w:rPr>
        <w:t>договора ГПХ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(за исключением случаев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когда 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данный руководитель</w:t>
      </w:r>
      <w:r w:rsidR="007A7FD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4C5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выступает в роли 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>Подписывающе</w:t>
      </w:r>
      <w:r w:rsidR="00524C59" w:rsidRPr="00A11A6E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лиц</w:t>
      </w:r>
      <w:r w:rsidR="00524C59" w:rsidRPr="00A11A6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D1537" w:rsidRPr="00A11A6E">
        <w:rPr>
          <w:rFonts w:ascii="Times New Roman" w:hAnsi="Times New Roman" w:cs="Times New Roman"/>
          <w:sz w:val="26"/>
          <w:szCs w:val="26"/>
          <w:lang w:eastAsia="ru-RU"/>
        </w:rPr>
        <w:t>Согласующим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6D153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лиц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ами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и Подписывающим лицом.</w:t>
      </w:r>
    </w:p>
    <w:p w14:paraId="3DD17062" w14:textId="2DF1A63F" w:rsidR="00A444DA" w:rsidRPr="00A11A6E" w:rsidRDefault="00FB252A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</w:t>
      </w:r>
      <w:r w:rsidR="007D261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Согласующих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лиц в маршруте</w:t>
      </w:r>
      <w:r w:rsidR="00FA061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согласования в СЭД</w:t>
      </w:r>
      <w:r w:rsidR="007D261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настроен автоматически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D261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061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0C29A4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FA061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уководителя </w:t>
      </w:r>
      <w:r w:rsidR="000C29A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7A7FD9" w:rsidRPr="00A11A6E">
        <w:rPr>
          <w:rFonts w:ascii="Times New Roman" w:hAnsi="Times New Roman" w:cs="Times New Roman"/>
          <w:sz w:val="26"/>
          <w:szCs w:val="26"/>
          <w:lang w:eastAsia="ru-RU"/>
        </w:rPr>
        <w:t>одразделения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-инициатора</w:t>
      </w:r>
      <w:r w:rsidR="00FA061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3703D" w:rsidRPr="0083703D">
        <w:rPr>
          <w:rFonts w:ascii="Times New Roman" w:hAnsi="Times New Roman" w:cs="Times New Roman"/>
          <w:sz w:val="26"/>
          <w:szCs w:val="26"/>
          <w:lang w:eastAsia="ru-RU"/>
        </w:rPr>
        <w:t xml:space="preserve">договора ГПХ </w:t>
      </w:r>
      <w:r w:rsidR="00FA061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 состав Согласующих лиц может быть </w:t>
      </w:r>
      <w:r w:rsidR="007D261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дополнительно </w:t>
      </w:r>
      <w:r w:rsidR="00FA061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включен работник, выполняющий функции непосредственного руководителя Ответственного лица. </w:t>
      </w:r>
    </w:p>
    <w:p w14:paraId="26D1255D" w14:textId="21DE5891" w:rsidR="00A444DA" w:rsidRPr="00A11A6E" w:rsidRDefault="004C11F1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Согласующее лицо 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>рассматривает договор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914D6" w:rsidRPr="00A11A6E">
        <w:rPr>
          <w:rFonts w:ascii="Times New Roman" w:hAnsi="Times New Roman" w:cs="Times New Roman"/>
          <w:sz w:val="26"/>
          <w:szCs w:val="26"/>
          <w:lang w:eastAsia="ru-RU"/>
        </w:rPr>
        <w:t>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0174" w:rsidRPr="00A11A6E">
        <w:rPr>
          <w:rFonts w:ascii="Times New Roman" w:hAnsi="Times New Roman" w:cs="Times New Roman"/>
          <w:sz w:val="26"/>
          <w:szCs w:val="26"/>
          <w:lang w:eastAsia="ru-RU"/>
        </w:rPr>
        <w:t>в пределах своей компетенции и с учетом положений Регламента, в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случае 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>отсутстви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замечаний</w:t>
      </w:r>
      <w:r w:rsidR="00687C6C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>принимает решение о согласовании</w:t>
      </w:r>
      <w:r w:rsidR="00687C6C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 ГПХ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или, в случае выявления недостатков, в том числе отсутствия необходимых приложений к договору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>, некорректно</w:t>
      </w:r>
      <w:r w:rsidR="007900D8" w:rsidRPr="00A11A6E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r w:rsidR="007900D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неполного заполнения 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полей договора 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>или Задания, возвращает договор Ответственному лицу на доработку.</w:t>
      </w:r>
    </w:p>
    <w:p w14:paraId="40931862" w14:textId="77777777" w:rsidR="00035383" w:rsidRPr="00A11A6E" w:rsidRDefault="00035383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Согласование работниками Единой приемной осуществляется после согласования всеми остальными </w:t>
      </w:r>
      <w:r w:rsidR="005239F4" w:rsidRPr="00A11A6E">
        <w:rPr>
          <w:rFonts w:ascii="Times New Roman" w:hAnsi="Times New Roman" w:cs="Times New Roman"/>
          <w:sz w:val="26"/>
          <w:szCs w:val="26"/>
          <w:lang w:eastAsia="ru-RU"/>
        </w:rPr>
        <w:t>Согласующими лицами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61B38E6" w14:textId="7B8E7F6A" w:rsidR="00083DAA" w:rsidRPr="00A11A6E" w:rsidRDefault="00083DAA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При поступлении 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СЭД на согласование проекта договора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работник Единой приемной в течение 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>3 (</w:t>
      </w:r>
      <w:r w:rsidR="00FF1AC6">
        <w:rPr>
          <w:rFonts w:ascii="Times New Roman" w:hAnsi="Times New Roman" w:cs="Times New Roman"/>
          <w:sz w:val="26"/>
          <w:szCs w:val="26"/>
          <w:lang w:eastAsia="ru-RU"/>
        </w:rPr>
        <w:t>трех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 после поступления в Единую приемную проекта договора 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и Задания последовательно выполняет следующие действия:</w:t>
      </w:r>
    </w:p>
    <w:p w14:paraId="3D62AC77" w14:textId="18560E87" w:rsidR="00083DAA" w:rsidRPr="00A11A6E" w:rsidRDefault="00083DAA" w:rsidP="00D5319E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>рассматривает поступившие документы, при отсутствии замечаний принимает решение о согласовании договора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или, в случае выявления недостатков, </w:t>
      </w:r>
      <w:r w:rsidR="0083703D" w:rsidRPr="0083703D">
        <w:rPr>
          <w:rFonts w:ascii="Times New Roman" w:hAnsi="Times New Roman" w:cs="Times New Roman"/>
          <w:sz w:val="26"/>
          <w:szCs w:val="26"/>
          <w:lang w:eastAsia="ru-RU"/>
        </w:rPr>
        <w:t xml:space="preserve">в том числе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отсутствия необходимых приложений к договору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, некорректного или неполного заполнения полей договора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или Задания, возвращает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 xml:space="preserve"> проект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Ответственному лицу на доработку;</w:t>
      </w:r>
    </w:p>
    <w:p w14:paraId="0D7F3410" w14:textId="1B991B2C" w:rsidR="00A444DA" w:rsidRPr="00A11A6E" w:rsidRDefault="00083DAA" w:rsidP="00D5319E">
      <w:pPr>
        <w:pStyle w:val="a7"/>
        <w:numPr>
          <w:ilvl w:val="2"/>
          <w:numId w:val="1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если в 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 xml:space="preserve">проекте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содержится информация о том, что Исполнитель в предшествующие заключению договора 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два года замещал должности государственной (муниципальной) службы, то, независимо от 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предполагаемой цены работ (услуг) по</w:t>
      </w:r>
      <w:r w:rsidR="007A7FD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, до принятия решения о согласовании договора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или о возвращении договора 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на доработку уведомляет об этом начальника Единой приемной, а при его отсутствии – лицо, исполняющее обязанности начальника </w:t>
      </w:r>
      <w:r w:rsidR="00F70D9E">
        <w:rPr>
          <w:rFonts w:ascii="Times New Roman" w:hAnsi="Times New Roman" w:cs="Times New Roman"/>
          <w:sz w:val="26"/>
          <w:szCs w:val="26"/>
          <w:lang w:eastAsia="ru-RU"/>
        </w:rPr>
        <w:t>Единой приемной</w:t>
      </w:r>
      <w:r w:rsidR="003A5DB6" w:rsidRPr="00AE6458">
        <w:rPr>
          <w:rFonts w:ascii="Times New Roman" w:hAnsi="Times New Roman" w:cs="Times New Roman"/>
          <w:sz w:val="26"/>
          <w:szCs w:val="26"/>
          <w:lang w:eastAsia="ru-RU"/>
        </w:rPr>
        <w:t xml:space="preserve"> с использование</w:t>
      </w:r>
      <w:r w:rsidR="0006179C" w:rsidRPr="00AE6458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3A5DB6" w:rsidRPr="00AE6458">
        <w:rPr>
          <w:rFonts w:ascii="Times New Roman" w:hAnsi="Times New Roman" w:cs="Times New Roman"/>
          <w:sz w:val="26"/>
          <w:szCs w:val="26"/>
          <w:lang w:eastAsia="ru-RU"/>
        </w:rPr>
        <w:t xml:space="preserve"> СЭД</w:t>
      </w:r>
      <w:r w:rsidR="00130A48" w:rsidRPr="00AE64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52FD" w:rsidRPr="00AE6458">
        <w:rPr>
          <w:rFonts w:ascii="Times New Roman" w:hAnsi="Times New Roman" w:cs="Times New Roman"/>
          <w:sz w:val="26"/>
          <w:szCs w:val="26"/>
          <w:lang w:eastAsia="ru-RU"/>
        </w:rPr>
        <w:t>в момент</w:t>
      </w:r>
      <w:r w:rsidR="005252FD">
        <w:rPr>
          <w:rFonts w:ascii="Times New Roman" w:hAnsi="Times New Roman" w:cs="Times New Roman"/>
          <w:sz w:val="26"/>
          <w:szCs w:val="26"/>
          <w:lang w:eastAsia="ru-RU"/>
        </w:rPr>
        <w:t xml:space="preserve"> запуска процесса согласовани</w:t>
      </w:r>
      <w:r w:rsidR="00130A48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4F271A" w:rsidRPr="00A11A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1748D89" w14:textId="14CEF186" w:rsidR="00236A6F" w:rsidRPr="00501696" w:rsidRDefault="00083DAA" w:rsidP="00501696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Ответственное лицо обязано устранить замечания </w:t>
      </w:r>
      <w:r w:rsidR="00976C21"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Согласующих </w:t>
      </w:r>
      <w:r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лиц и повторно направить </w:t>
      </w:r>
      <w:r w:rsidR="007A7FD9"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проект </w:t>
      </w:r>
      <w:r w:rsidRPr="00501696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7A7FD9" w:rsidRPr="00501696">
        <w:rPr>
          <w:rFonts w:ascii="Times New Roman" w:hAnsi="Times New Roman" w:cs="Times New Roman"/>
          <w:sz w:val="26"/>
          <w:szCs w:val="26"/>
          <w:lang w:eastAsia="ru-RU"/>
        </w:rPr>
        <w:t>а ГПХ</w:t>
      </w:r>
      <w:r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 на согласование в СЭД</w:t>
      </w:r>
      <w:r w:rsidR="00524C59"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 всем участникам согласования</w:t>
      </w:r>
      <w:r w:rsidR="00236A6F"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, за исключением </w:t>
      </w:r>
      <w:r w:rsidR="00501696">
        <w:rPr>
          <w:rFonts w:ascii="Times New Roman" w:hAnsi="Times New Roman" w:cs="Times New Roman"/>
          <w:sz w:val="26"/>
          <w:szCs w:val="26"/>
          <w:lang w:eastAsia="ru-RU"/>
        </w:rPr>
        <w:t xml:space="preserve">случаев, когда </w:t>
      </w:r>
      <w:r w:rsidR="00501696" w:rsidRPr="00501696">
        <w:rPr>
          <w:rFonts w:ascii="Times New Roman" w:hAnsi="Times New Roman" w:cs="Times New Roman"/>
          <w:sz w:val="26"/>
          <w:szCs w:val="26"/>
          <w:lang w:eastAsia="ru-RU"/>
        </w:rPr>
        <w:t>внесени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01696"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 изменений </w:t>
      </w:r>
      <w:r w:rsidR="00501696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произвести </w:t>
      </w:r>
      <w:r w:rsidR="00501696" w:rsidRPr="00501696">
        <w:rPr>
          <w:rFonts w:ascii="Times New Roman" w:hAnsi="Times New Roman" w:cs="Times New Roman"/>
          <w:sz w:val="26"/>
          <w:szCs w:val="26"/>
          <w:lang w:eastAsia="ru-RU"/>
        </w:rPr>
        <w:t>в персональные данные Исполнителя</w:t>
      </w:r>
      <w:r w:rsidR="000C29A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36E9DE3" w14:textId="272F135D" w:rsidR="00236A6F" w:rsidRPr="00236A6F" w:rsidRDefault="00501696" w:rsidP="00236A6F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внесения изменений в персональные данные </w:t>
      </w:r>
      <w:r w:rsidR="00F70D9E">
        <w:rPr>
          <w:rFonts w:ascii="Times New Roman" w:hAnsi="Times New Roman" w:cs="Times New Roman"/>
          <w:sz w:val="26"/>
          <w:szCs w:val="26"/>
          <w:lang w:eastAsia="ru-RU"/>
        </w:rPr>
        <w:t xml:space="preserve">Исполнителя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рассмотрения проекта договора ГПХ </w:t>
      </w:r>
      <w:r w:rsidR="00B0163F">
        <w:rPr>
          <w:rFonts w:ascii="Times New Roman" w:hAnsi="Times New Roman" w:cs="Times New Roman"/>
          <w:sz w:val="26"/>
          <w:szCs w:val="26"/>
          <w:lang w:eastAsia="ru-RU"/>
        </w:rPr>
        <w:t xml:space="preserve">в СЭД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Единой приемной 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>Ответственное лицо обеспечивает передачу договора ГПХ По</w:t>
      </w:r>
      <w:r w:rsidR="0089663E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 xml:space="preserve">писывающему лицу </w:t>
      </w:r>
      <w:r w:rsidR="00CC0936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5A25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утверждение 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>без направления на повторное согласовани</w:t>
      </w:r>
      <w:r w:rsidR="0089663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 xml:space="preserve"> всем участникам процесса.</w:t>
      </w:r>
    </w:p>
    <w:p w14:paraId="7EE94AE2" w14:textId="5D691B96" w:rsidR="00825356" w:rsidRPr="00A11A6E" w:rsidRDefault="00825356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Устранение замечаний Ответственным лицом осуществляется </w:t>
      </w:r>
      <w:r w:rsidR="00B96CD5">
        <w:rPr>
          <w:rFonts w:ascii="Times New Roman" w:hAnsi="Times New Roman" w:cs="Times New Roman"/>
          <w:sz w:val="26"/>
          <w:szCs w:val="26"/>
          <w:lang w:eastAsia="ru-RU"/>
        </w:rPr>
        <w:t>в течени</w:t>
      </w:r>
      <w:r w:rsidR="00A55CE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96C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>3 (</w:t>
      </w:r>
      <w:r w:rsidR="00B96CD5">
        <w:rPr>
          <w:rFonts w:ascii="Times New Roman" w:hAnsi="Times New Roman" w:cs="Times New Roman"/>
          <w:sz w:val="26"/>
          <w:szCs w:val="26"/>
          <w:lang w:eastAsia="ru-RU"/>
        </w:rPr>
        <w:t>трех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B96C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663E">
        <w:rPr>
          <w:rFonts w:ascii="Times New Roman" w:hAnsi="Times New Roman" w:cs="Times New Roman"/>
          <w:sz w:val="26"/>
          <w:szCs w:val="26"/>
          <w:lang w:eastAsia="ru-RU"/>
        </w:rPr>
        <w:t xml:space="preserve">рабочих </w:t>
      </w:r>
      <w:r w:rsidR="00B96CD5">
        <w:rPr>
          <w:rFonts w:ascii="Times New Roman" w:hAnsi="Times New Roman" w:cs="Times New Roman"/>
          <w:sz w:val="26"/>
          <w:szCs w:val="26"/>
          <w:lang w:eastAsia="ru-RU"/>
        </w:rPr>
        <w:t xml:space="preserve">дней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путем ввода скорректированных данных в специализированные поля типовой формы проекта договора ГПХ и формирования СЭД нового электронного документа (в формате (с расширением).pdf).</w:t>
      </w:r>
    </w:p>
    <w:p w14:paraId="56EABB48" w14:textId="77777777" w:rsidR="00035383" w:rsidRPr="00A11A6E" w:rsidRDefault="00035383" w:rsidP="00D5319E">
      <w:pPr>
        <w:pStyle w:val="a7"/>
        <w:tabs>
          <w:tab w:val="left" w:pos="709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1FAAAD" w14:textId="77777777" w:rsidR="002C5F81" w:rsidRPr="00F54D0C" w:rsidRDefault="00083DAA" w:rsidP="00142867">
      <w:pPr>
        <w:pStyle w:val="32"/>
        <w:numPr>
          <w:ilvl w:val="0"/>
          <w:numId w:val="1"/>
        </w:numPr>
        <w:ind w:firstLine="349"/>
      </w:pPr>
      <w:bookmarkStart w:id="204" w:name="_Toc51927537"/>
      <w:r w:rsidRPr="00F54D0C">
        <w:t>Заключение и регистрация договора</w:t>
      </w:r>
      <w:r w:rsidR="002B46B3" w:rsidRPr="00F54D0C">
        <w:t xml:space="preserve"> ГПХ</w:t>
      </w:r>
      <w:bookmarkEnd w:id="204"/>
    </w:p>
    <w:p w14:paraId="07E36972" w14:textId="77777777" w:rsidR="007A7FD9" w:rsidRDefault="007A7FD9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05" w:name="_Toc50996537"/>
      <w:bookmarkStart w:id="206" w:name="_Toc51251842"/>
      <w:bookmarkStart w:id="207" w:name="_Toc51927538"/>
      <w:r w:rsidRPr="00D5319E">
        <w:rPr>
          <w:rFonts w:ascii="Times New Roman" w:hAnsi="Times New Roman" w:cs="Times New Roman"/>
          <w:bCs/>
          <w:sz w:val="26"/>
          <w:szCs w:val="26"/>
        </w:rPr>
        <w:t>Договор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ГПХ может заключаться на бумажном носителе и в электронном виде.</w:t>
      </w:r>
      <w:bookmarkEnd w:id="205"/>
      <w:bookmarkEnd w:id="206"/>
      <w:bookmarkEnd w:id="207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A50EF8A" w14:textId="5545B9EA" w:rsidR="007D1A0F" w:rsidRDefault="007A7FD9" w:rsidP="007D1A0F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08" w:name="_Toc50996538"/>
      <w:bookmarkStart w:id="209" w:name="_Toc51251843"/>
      <w:bookmarkStart w:id="210" w:name="_Toc51927539"/>
      <w:r>
        <w:rPr>
          <w:rFonts w:ascii="Times New Roman" w:hAnsi="Times New Roman" w:cs="Times New Roman"/>
          <w:bCs/>
          <w:sz w:val="26"/>
          <w:szCs w:val="26"/>
        </w:rPr>
        <w:t xml:space="preserve">Заключение договора ГПХ в электронном виде не может быть осуществлено при отсутствии заключенного между НИУ ВШЭ и Исполнителем соглашения об организации электронного взаимодействия, а также при невозможности обеспечения достоверного определения Исполнителя как лица, выразившего волю на заключение договора ГПХ. </w:t>
      </w:r>
      <w:r w:rsidR="00DB4646">
        <w:rPr>
          <w:rFonts w:ascii="Times New Roman" w:hAnsi="Times New Roman" w:cs="Times New Roman"/>
          <w:bCs/>
          <w:sz w:val="26"/>
          <w:szCs w:val="26"/>
        </w:rPr>
        <w:t xml:space="preserve">Выбор способа заключения договора ГПХ осуществляет </w:t>
      </w:r>
      <w:r w:rsidR="000C29A4">
        <w:rPr>
          <w:rFonts w:ascii="Times New Roman" w:hAnsi="Times New Roman" w:cs="Times New Roman"/>
          <w:bCs/>
          <w:sz w:val="26"/>
          <w:szCs w:val="26"/>
        </w:rPr>
        <w:t>Подписывающее лицо</w:t>
      </w:r>
      <w:r w:rsidR="00DB4646">
        <w:rPr>
          <w:rFonts w:ascii="Times New Roman" w:hAnsi="Times New Roman" w:cs="Times New Roman"/>
          <w:bCs/>
          <w:sz w:val="26"/>
          <w:szCs w:val="26"/>
        </w:rPr>
        <w:t>.</w:t>
      </w:r>
      <w:bookmarkEnd w:id="208"/>
      <w:bookmarkEnd w:id="209"/>
      <w:bookmarkEnd w:id="210"/>
      <w:r w:rsidR="00DB464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16E584" w14:textId="5668B834" w:rsidR="002C5F81" w:rsidRPr="00F70D9E" w:rsidRDefault="004B46E9" w:rsidP="00D5319E">
      <w:pPr>
        <w:pStyle w:val="a7"/>
        <w:numPr>
          <w:ilvl w:val="1"/>
          <w:numId w:val="1"/>
        </w:numPr>
        <w:tabs>
          <w:tab w:val="left" w:pos="1276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11" w:name="_Toc49187458"/>
      <w:bookmarkStart w:id="212" w:name="_Toc50996541"/>
      <w:bookmarkStart w:id="213" w:name="_Toc51251846"/>
      <w:bookmarkStart w:id="214" w:name="_Toc51927542"/>
      <w:r w:rsidRPr="00F70D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 договора ГПХ на бумажном носителе</w:t>
      </w:r>
      <w:bookmarkEnd w:id="211"/>
      <w:bookmarkEnd w:id="212"/>
      <w:bookmarkEnd w:id="213"/>
      <w:bookmarkEnd w:id="214"/>
    </w:p>
    <w:p w14:paraId="6C6FC3F4" w14:textId="35B0D38C" w:rsidR="00D11EB2" w:rsidRPr="00A11A6E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согласования 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 xml:space="preserve">проекта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договора</w:t>
      </w:r>
      <w:r w:rsidR="005239F4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всеми Согласующими лицами в СЭД Ответственное лицо в течение 2 </w:t>
      </w:r>
      <w:r w:rsidR="005239F4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(двух)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рабочих дней с момента завершения процедуры согласования, но не позднее последнего рабочего дня месяца</w:t>
      </w:r>
      <w:r w:rsidR="00501696">
        <w:rPr>
          <w:rFonts w:ascii="Times New Roman" w:hAnsi="Times New Roman" w:cs="Times New Roman"/>
          <w:sz w:val="26"/>
          <w:szCs w:val="26"/>
          <w:lang w:eastAsia="ru-RU"/>
        </w:rPr>
        <w:t>, предшествующего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заключени</w:t>
      </w:r>
      <w:r w:rsidR="00501696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, распечатывает из СЭД договор ГПХ 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(включая Задание)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49301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49301A" w:rsidRPr="00A11A6E">
        <w:rPr>
          <w:rFonts w:ascii="Times New Roman" w:hAnsi="Times New Roman" w:cs="Times New Roman"/>
          <w:sz w:val="26"/>
          <w:szCs w:val="26"/>
          <w:lang w:eastAsia="ru-RU"/>
        </w:rPr>
        <w:t>двух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) экземплярах, подписывает его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(включая Задание)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у Исполнителя и передает договор ГПХ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(включая </w:t>
      </w:r>
      <w:r w:rsidR="00142867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>адание)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, подписанный со стороны Исполнителя, на подпись Подписывающему лицу НИУ ВШЭ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с приложением распечатки листа согласования проекта договора ГПХ в СЭД.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6BD6107" w14:textId="696641B3" w:rsidR="00713638" w:rsidRPr="00A11A6E" w:rsidRDefault="00713638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>Контроль соответствия договора ГПХ (включая Задание), подписанного Исполнителем, согласованному проекту договора ГПХ (включая Задание) обеспечивает Ответственное лицо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 xml:space="preserve"> с применением </w:t>
      </w:r>
      <w:r w:rsidR="00236A6F">
        <w:rPr>
          <w:rFonts w:ascii="Times New Roman" w:hAnsi="Times New Roman" w:cs="Times New Roman"/>
          <w:sz w:val="26"/>
          <w:szCs w:val="26"/>
          <w:lang w:val="en-US" w:eastAsia="ru-RU"/>
        </w:rPr>
        <w:t>QR</w:t>
      </w:r>
      <w:r w:rsidR="00236A6F" w:rsidRPr="0050169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>кодирования документа.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При выявлении различий в указанных редакциях (версиях) договора ГПХ и проекта договора ГПХ (включая Задани</w:t>
      </w:r>
      <w:r w:rsidR="0014286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), передача на подпись Подписывающему лицу не допускается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 xml:space="preserve"> до устранения указанных различий. </w:t>
      </w:r>
    </w:p>
    <w:p w14:paraId="7A4006E8" w14:textId="120CA01B" w:rsidR="00713638" w:rsidRPr="00A11A6E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Подписывающее лицо рассматривает поступивший 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 xml:space="preserve">проект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="001145B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(включая Задание)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, при отсутствии замечаний со своей стороны подписывает его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на бумажном носителе и в СЭД</w:t>
      </w:r>
      <w:r w:rsidR="005252FD">
        <w:rPr>
          <w:rFonts w:ascii="Times New Roman" w:hAnsi="Times New Roman" w:cs="Times New Roman"/>
          <w:sz w:val="26"/>
          <w:szCs w:val="26"/>
          <w:lang w:eastAsia="ru-RU"/>
        </w:rPr>
        <w:t xml:space="preserve"> переводит документ в статус «на регистрации»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или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при наличии замечаний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передает на доработку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в СЭД</w:t>
      </w:r>
      <w:r w:rsidR="005252FD">
        <w:rPr>
          <w:rFonts w:ascii="Times New Roman" w:hAnsi="Times New Roman" w:cs="Times New Roman"/>
          <w:sz w:val="26"/>
          <w:szCs w:val="26"/>
          <w:lang w:eastAsia="ru-RU"/>
        </w:rPr>
        <w:t>, указывая комментарии в соответствующем поле</w:t>
      </w:r>
      <w:r w:rsidR="0050169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145B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555E96C" w14:textId="7F40BBCD" w:rsidR="002C5F81" w:rsidRPr="00A11A6E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>Ответственное лицо обязано устранить замечания Подписывающего лица к договору ГПХ</w:t>
      </w:r>
      <w:r w:rsidR="00A34243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>в п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орядке, определенном пунктом 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275987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27598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>Регламента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и повторно передать его Подписывающему лицу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1AC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вносимых изменениях Ответственное лицо уведомляет 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>Подписывающе</w:t>
      </w:r>
      <w:r w:rsidR="00FF1AC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лиц</w:t>
      </w:r>
      <w:r w:rsidR="00B57452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6174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BE88084" w14:textId="5384DFC8" w:rsidR="002C5F81" w:rsidRPr="00A11A6E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>По результатам подписания договора ГПХ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(включая Задание)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Исполнителем и Подписывающим лицом Ответственное лицо передает договор ГПХ работнику Единой приемной в </w:t>
      </w:r>
      <w:r w:rsidR="00B5745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57452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57452">
        <w:rPr>
          <w:rFonts w:ascii="Times New Roman" w:hAnsi="Times New Roman" w:cs="Times New Roman"/>
          <w:sz w:val="26"/>
          <w:szCs w:val="26"/>
          <w:lang w:eastAsia="ru-RU"/>
        </w:rPr>
        <w:t>двух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) экземпляр</w:t>
      </w:r>
      <w:r w:rsidR="00B5745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на бумажном носителе с приложением документов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 их реестра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, сформированного СЭД на основании документов, </w:t>
      </w:r>
      <w:r w:rsidR="00181A82" w:rsidRPr="00A11A6E">
        <w:rPr>
          <w:rFonts w:ascii="Times New Roman" w:hAnsi="Times New Roman" w:cs="Times New Roman"/>
          <w:sz w:val="26"/>
          <w:szCs w:val="26"/>
          <w:lang w:eastAsia="ru-RU"/>
        </w:rPr>
        <w:t>прикреплённых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1A82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карточке проекта договора ГПХ в СЭД,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2 (двух) рабочих дней с даты </w:t>
      </w:r>
      <w:r w:rsidR="00181A82" w:rsidRPr="00A11A6E">
        <w:rPr>
          <w:rFonts w:ascii="Times New Roman" w:hAnsi="Times New Roman" w:cs="Times New Roman"/>
          <w:sz w:val="26"/>
          <w:szCs w:val="26"/>
          <w:lang w:eastAsia="ru-RU"/>
        </w:rPr>
        <w:t>подписания договора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1972F35" w14:textId="1ECCD837" w:rsidR="002C5F81" w:rsidRPr="00A11A6E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>Работник Единой приемной принимает договор ГПХ, производит проверку соответствия бумажного документа согласованному в СЭД</w:t>
      </w:r>
      <w:r w:rsidR="00F70D9E" w:rsidRPr="00F70D9E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>в случае, если предусмотрено локальными нормативными актами НИУ ВШЭ</w:t>
      </w:r>
      <w:r w:rsidR="00F70D9E" w:rsidRPr="00F70D9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заверение </w:t>
      </w:r>
      <w:r w:rsidR="00142867">
        <w:rPr>
          <w:rFonts w:ascii="Times New Roman" w:hAnsi="Times New Roman" w:cs="Times New Roman"/>
          <w:sz w:val="26"/>
          <w:szCs w:val="26"/>
          <w:lang w:eastAsia="ru-RU"/>
        </w:rPr>
        <w:t xml:space="preserve">печатью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подписи Подписывающего лица, а также делает отметку о </w:t>
      </w:r>
      <w:r w:rsidR="00A17DD9" w:rsidRPr="00A11A6E">
        <w:rPr>
          <w:rFonts w:ascii="Times New Roman" w:hAnsi="Times New Roman" w:cs="Times New Roman"/>
          <w:sz w:val="26"/>
          <w:szCs w:val="26"/>
          <w:lang w:eastAsia="ru-RU"/>
        </w:rPr>
        <w:t>приеме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 ГПХ в СЭД со стороны Единой приемной.</w:t>
      </w:r>
    </w:p>
    <w:p w14:paraId="0FFAC346" w14:textId="51CA1A24" w:rsidR="00713638" w:rsidRPr="00A11A6E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>Работник Единой приемной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передает </w:t>
      </w:r>
      <w:r w:rsidR="00535F1E" w:rsidRPr="00A11A6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5F1E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(один)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подписанны</w:t>
      </w:r>
      <w:r w:rsidR="00535F1E" w:rsidRPr="00A11A6E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2867">
        <w:rPr>
          <w:rFonts w:ascii="Times New Roman" w:hAnsi="Times New Roman" w:cs="Times New Roman"/>
          <w:sz w:val="26"/>
          <w:szCs w:val="26"/>
          <w:lang w:eastAsia="ru-RU"/>
        </w:rPr>
        <w:t xml:space="preserve">со стороны НИУ ВШЭ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экземпляр договора ГПХ Ответственному лицу в течени</w:t>
      </w:r>
      <w:r w:rsidR="0014286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81733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5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81733" w:rsidRPr="00A11A6E">
        <w:rPr>
          <w:rFonts w:ascii="Times New Roman" w:hAnsi="Times New Roman" w:cs="Times New Roman"/>
          <w:sz w:val="26"/>
          <w:szCs w:val="26"/>
          <w:lang w:eastAsia="ru-RU"/>
        </w:rPr>
        <w:t>пяти</w:t>
      </w:r>
      <w:r w:rsidR="00A17DD9" w:rsidRPr="00A11A6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 с момента поступления в Единую приемную, </w:t>
      </w:r>
      <w:r w:rsidR="00A17DD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</w:t>
      </w:r>
      <w:r w:rsidR="00AA293F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передачу </w:t>
      </w:r>
      <w:r w:rsidR="007B4FC4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1 (одного) экземпляра </w:t>
      </w:r>
      <w:r w:rsidR="00A17DD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договора 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="00A17DD9" w:rsidRPr="00A11A6E">
        <w:rPr>
          <w:rFonts w:ascii="Times New Roman" w:hAnsi="Times New Roman" w:cs="Times New Roman"/>
          <w:sz w:val="26"/>
          <w:szCs w:val="26"/>
          <w:lang w:eastAsia="ru-RU"/>
        </w:rPr>
        <w:t>(включая Задание и Акт)</w:t>
      </w:r>
      <w:r w:rsidR="007B4FC4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с приложением реестра в Управление бухгалтерского учета</w:t>
      </w:r>
      <w:r w:rsidR="00F70D9E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УБУ)</w:t>
      </w:r>
      <w:r w:rsidR="00AA293F" w:rsidRPr="00A11A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221FEB1" w14:textId="77777777" w:rsidR="002C5F81" w:rsidRPr="00A11A6E" w:rsidRDefault="004B46E9" w:rsidP="00D5319E">
      <w:pPr>
        <w:pStyle w:val="a7"/>
        <w:numPr>
          <w:ilvl w:val="2"/>
          <w:numId w:val="1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Ответственное лицо </w:t>
      </w:r>
      <w:r w:rsidR="00F4715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прикрепляет подписанный скан-образ договора ГПХ (включая Задание) с отображением подписей и печати </w:t>
      </w:r>
      <w:r w:rsidR="00142867">
        <w:rPr>
          <w:rFonts w:ascii="Times New Roman" w:hAnsi="Times New Roman" w:cs="Times New Roman"/>
          <w:sz w:val="26"/>
          <w:szCs w:val="26"/>
          <w:lang w:eastAsia="ru-RU"/>
        </w:rPr>
        <w:t xml:space="preserve"> к регистрационной карточке </w:t>
      </w:r>
      <w:r w:rsidR="00F4715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соответствующего договора ГПХ в СЭД,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организует и обеспечивает передачу 1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(одного) экземпляра договора ГПХ на бумажном носителе Исполнителю.</w:t>
      </w:r>
      <w:r w:rsidR="00535F1E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34A6297B" w14:textId="2E10EC6C" w:rsidR="00785B7D" w:rsidRDefault="00E71463" w:rsidP="00D5319E">
      <w:pPr>
        <w:pStyle w:val="a7"/>
        <w:numPr>
          <w:ilvl w:val="2"/>
          <w:numId w:val="1"/>
        </w:numPr>
        <w:tabs>
          <w:tab w:val="left" w:pos="1560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</w:t>
      </w:r>
      <w:r w:rsidR="00F4715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если 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>договор ГПХ с Исполнителем включен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план закупки в соответствии с п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>унктом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30358">
        <w:rPr>
          <w:rFonts w:ascii="Times New Roman" w:hAnsi="Times New Roman" w:cs="Times New Roman"/>
          <w:sz w:val="26"/>
          <w:szCs w:val="26"/>
          <w:lang w:eastAsia="ru-RU"/>
        </w:rPr>
        <w:t>3.10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Регламента, Ответственное лицо в течение 1 (одного) рабочего дня со дня заключения договора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должно предоставить в ДКЗТ электронную копию договора 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для размещения в </w:t>
      </w:r>
      <w:r w:rsidR="00F70D9E">
        <w:rPr>
          <w:rFonts w:ascii="Times New Roman" w:hAnsi="Times New Roman" w:cs="Times New Roman"/>
          <w:sz w:val="26"/>
          <w:szCs w:val="26"/>
          <w:lang w:eastAsia="ru-RU"/>
        </w:rPr>
        <w:t>ЕИС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103A0B8" w14:textId="77777777" w:rsidR="00C55B66" w:rsidRPr="00F70D9E" w:rsidRDefault="00CC6B01" w:rsidP="00D5319E">
      <w:pPr>
        <w:pStyle w:val="a7"/>
        <w:numPr>
          <w:ilvl w:val="1"/>
          <w:numId w:val="1"/>
        </w:numPr>
        <w:tabs>
          <w:tab w:val="left" w:pos="1134"/>
        </w:tabs>
        <w:spacing w:line="259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15" w:name="_Toc49187459"/>
      <w:bookmarkStart w:id="216" w:name="_Toc50996542"/>
      <w:bookmarkStart w:id="217" w:name="_Toc51251847"/>
      <w:bookmarkStart w:id="218" w:name="_Toc51927543"/>
      <w:r w:rsidRPr="00F70D9E">
        <w:rPr>
          <w:rFonts w:ascii="Times New Roman" w:hAnsi="Times New Roman" w:cs="Times New Roman"/>
          <w:bCs/>
          <w:sz w:val="26"/>
          <w:szCs w:val="26"/>
        </w:rPr>
        <w:t xml:space="preserve">Заключение </w:t>
      </w:r>
      <w:r w:rsidR="00C55B66" w:rsidRPr="00F70D9E">
        <w:rPr>
          <w:rFonts w:ascii="Times New Roman" w:hAnsi="Times New Roman" w:cs="Times New Roman"/>
          <w:bCs/>
          <w:sz w:val="26"/>
          <w:szCs w:val="26"/>
        </w:rPr>
        <w:t>договора</w:t>
      </w:r>
      <w:r w:rsidRPr="00F70D9E">
        <w:rPr>
          <w:rFonts w:ascii="Times New Roman" w:hAnsi="Times New Roman" w:cs="Times New Roman"/>
          <w:bCs/>
          <w:sz w:val="26"/>
          <w:szCs w:val="26"/>
        </w:rPr>
        <w:t xml:space="preserve"> ГПХ</w:t>
      </w:r>
      <w:r w:rsidR="00C55B66" w:rsidRPr="00F70D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5E75" w:rsidRPr="00F70D9E">
        <w:rPr>
          <w:rFonts w:ascii="Times New Roman" w:hAnsi="Times New Roman" w:cs="Times New Roman"/>
          <w:bCs/>
          <w:sz w:val="26"/>
          <w:szCs w:val="26"/>
        </w:rPr>
        <w:t>в электронном виде</w:t>
      </w:r>
      <w:bookmarkEnd w:id="215"/>
      <w:bookmarkEnd w:id="216"/>
      <w:r w:rsidR="00F66A7C" w:rsidRPr="00F70D9E">
        <w:rPr>
          <w:rStyle w:val="ae"/>
          <w:rFonts w:ascii="Times New Roman" w:hAnsi="Times New Roman" w:cs="Times New Roman"/>
          <w:bCs/>
          <w:sz w:val="26"/>
          <w:szCs w:val="26"/>
        </w:rPr>
        <w:footnoteReference w:id="10"/>
      </w:r>
      <w:bookmarkEnd w:id="217"/>
      <w:bookmarkEnd w:id="218"/>
    </w:p>
    <w:p w14:paraId="7339814A" w14:textId="77777777" w:rsidR="00A444DA" w:rsidRPr="00A11A6E" w:rsidRDefault="00825356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A11A6E">
        <w:rPr>
          <w:sz w:val="26"/>
          <w:szCs w:val="26"/>
        </w:rPr>
        <w:t>Ответственное лицо предоставляет Исполнителю информацию о порядке получения доступа в Единый личный кабинет НИУ ВШЭ.</w:t>
      </w:r>
    </w:p>
    <w:p w14:paraId="0021FAE8" w14:textId="77777777" w:rsidR="00A444DA" w:rsidRPr="00A11A6E" w:rsidRDefault="00825356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A11A6E">
        <w:rPr>
          <w:sz w:val="26"/>
          <w:szCs w:val="26"/>
        </w:rPr>
        <w:t>Исполнитель обязан заключить Соглашение об электронном взаимодействи</w:t>
      </w:r>
      <w:r w:rsidR="007031E7" w:rsidRPr="00A11A6E">
        <w:rPr>
          <w:sz w:val="26"/>
          <w:szCs w:val="26"/>
        </w:rPr>
        <w:t>и</w:t>
      </w:r>
      <w:r w:rsidRPr="00A11A6E">
        <w:rPr>
          <w:sz w:val="26"/>
          <w:szCs w:val="26"/>
        </w:rPr>
        <w:t xml:space="preserve"> с НИУ ВШЭ </w:t>
      </w:r>
      <w:r w:rsidR="00D12AE1" w:rsidRPr="00A11A6E">
        <w:rPr>
          <w:sz w:val="26"/>
          <w:szCs w:val="26"/>
        </w:rPr>
        <w:t xml:space="preserve">в </w:t>
      </w:r>
      <w:r w:rsidR="007273CE">
        <w:rPr>
          <w:sz w:val="26"/>
          <w:szCs w:val="26"/>
        </w:rPr>
        <w:t xml:space="preserve">установленном в НИУ ВШЭ </w:t>
      </w:r>
      <w:r w:rsidR="00D12AE1" w:rsidRPr="00A11A6E">
        <w:rPr>
          <w:sz w:val="26"/>
          <w:szCs w:val="26"/>
        </w:rPr>
        <w:t>порядке.</w:t>
      </w:r>
    </w:p>
    <w:p w14:paraId="32A3560C" w14:textId="6F488889" w:rsidR="00A444DA" w:rsidRPr="00A11A6E" w:rsidRDefault="0055371F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A11A6E">
        <w:rPr>
          <w:sz w:val="26"/>
          <w:szCs w:val="26"/>
        </w:rPr>
        <w:t>Ответственное лицо п</w:t>
      </w:r>
      <w:r w:rsidR="004779A3" w:rsidRPr="00A11A6E">
        <w:rPr>
          <w:sz w:val="26"/>
          <w:szCs w:val="26"/>
        </w:rPr>
        <w:t xml:space="preserve">о результатам </w:t>
      </w:r>
      <w:r w:rsidR="00083DAA" w:rsidRPr="00A11A6E">
        <w:rPr>
          <w:sz w:val="26"/>
          <w:szCs w:val="26"/>
        </w:rPr>
        <w:t xml:space="preserve">согласования договора </w:t>
      </w:r>
      <w:r w:rsidR="00CC6B01" w:rsidRPr="00A11A6E">
        <w:rPr>
          <w:sz w:val="26"/>
          <w:szCs w:val="26"/>
        </w:rPr>
        <w:t xml:space="preserve">ГПХ </w:t>
      </w:r>
      <w:r w:rsidR="00083DAA" w:rsidRPr="00A11A6E">
        <w:rPr>
          <w:sz w:val="26"/>
          <w:szCs w:val="26"/>
        </w:rPr>
        <w:t xml:space="preserve">всеми Согласующими лицами в СЭД </w:t>
      </w:r>
      <w:r w:rsidR="000F58ED" w:rsidRPr="00A11A6E">
        <w:rPr>
          <w:sz w:val="26"/>
          <w:szCs w:val="26"/>
        </w:rPr>
        <w:t xml:space="preserve">направляет </w:t>
      </w:r>
      <w:r w:rsidR="007273CE">
        <w:rPr>
          <w:sz w:val="26"/>
          <w:szCs w:val="26"/>
        </w:rPr>
        <w:t xml:space="preserve">проект </w:t>
      </w:r>
      <w:r w:rsidR="00B63667" w:rsidRPr="00A11A6E">
        <w:rPr>
          <w:sz w:val="26"/>
          <w:szCs w:val="26"/>
        </w:rPr>
        <w:t>договор</w:t>
      </w:r>
      <w:r w:rsidR="007273CE">
        <w:rPr>
          <w:sz w:val="26"/>
          <w:szCs w:val="26"/>
        </w:rPr>
        <w:t>а</w:t>
      </w:r>
      <w:r w:rsidR="00B63667" w:rsidRPr="00A11A6E">
        <w:rPr>
          <w:sz w:val="26"/>
          <w:szCs w:val="26"/>
        </w:rPr>
        <w:t xml:space="preserve"> </w:t>
      </w:r>
      <w:r w:rsidR="004779A3" w:rsidRPr="00A11A6E">
        <w:rPr>
          <w:sz w:val="26"/>
          <w:szCs w:val="26"/>
        </w:rPr>
        <w:t>ГПХ</w:t>
      </w:r>
      <w:r w:rsidRPr="00A11A6E">
        <w:rPr>
          <w:sz w:val="26"/>
          <w:szCs w:val="26"/>
        </w:rPr>
        <w:t xml:space="preserve"> </w:t>
      </w:r>
      <w:r w:rsidR="00C87A0C" w:rsidRPr="00A11A6E">
        <w:rPr>
          <w:sz w:val="26"/>
          <w:szCs w:val="26"/>
        </w:rPr>
        <w:t xml:space="preserve">(включая Задание) </w:t>
      </w:r>
      <w:r w:rsidR="00083DAA" w:rsidRPr="00A11A6E">
        <w:rPr>
          <w:sz w:val="26"/>
          <w:szCs w:val="26"/>
        </w:rPr>
        <w:t xml:space="preserve">на </w:t>
      </w:r>
      <w:r w:rsidR="00825356" w:rsidRPr="00A11A6E">
        <w:rPr>
          <w:sz w:val="26"/>
          <w:szCs w:val="26"/>
        </w:rPr>
        <w:t>согласование</w:t>
      </w:r>
      <w:r w:rsidR="006D1537" w:rsidRPr="00A11A6E">
        <w:rPr>
          <w:sz w:val="26"/>
          <w:szCs w:val="26"/>
        </w:rPr>
        <w:t xml:space="preserve"> и </w:t>
      </w:r>
      <w:r w:rsidR="00083DAA" w:rsidRPr="00A11A6E">
        <w:rPr>
          <w:sz w:val="26"/>
          <w:szCs w:val="26"/>
        </w:rPr>
        <w:t xml:space="preserve">подписание </w:t>
      </w:r>
      <w:r w:rsidRPr="00A11A6E">
        <w:rPr>
          <w:sz w:val="26"/>
          <w:szCs w:val="26"/>
        </w:rPr>
        <w:t xml:space="preserve">Исполнителю </w:t>
      </w:r>
      <w:r w:rsidR="008734ED" w:rsidRPr="00A11A6E">
        <w:rPr>
          <w:sz w:val="26"/>
          <w:szCs w:val="26"/>
        </w:rPr>
        <w:t>в Единый личный кабинет (далее – ЕЛК)</w:t>
      </w:r>
      <w:r w:rsidR="00083DAA" w:rsidRPr="00A11A6E">
        <w:rPr>
          <w:sz w:val="26"/>
          <w:szCs w:val="26"/>
        </w:rPr>
        <w:t>.</w:t>
      </w:r>
    </w:p>
    <w:p w14:paraId="3F28D3F1" w14:textId="5E644332" w:rsidR="00A444DA" w:rsidRPr="00A11A6E" w:rsidRDefault="0055371F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A11A6E">
        <w:rPr>
          <w:sz w:val="26"/>
          <w:szCs w:val="26"/>
        </w:rPr>
        <w:t>Исполнитель</w:t>
      </w:r>
      <w:r w:rsidR="006F6DC3" w:rsidRPr="00A11A6E">
        <w:rPr>
          <w:sz w:val="26"/>
          <w:szCs w:val="26"/>
        </w:rPr>
        <w:t xml:space="preserve"> </w:t>
      </w:r>
      <w:r w:rsidRPr="00A11A6E">
        <w:rPr>
          <w:sz w:val="26"/>
          <w:szCs w:val="26"/>
        </w:rPr>
        <w:t>рассматривает</w:t>
      </w:r>
      <w:r w:rsidR="004779A3" w:rsidRPr="00A11A6E">
        <w:rPr>
          <w:sz w:val="26"/>
          <w:szCs w:val="26"/>
        </w:rPr>
        <w:t xml:space="preserve"> и </w:t>
      </w:r>
      <w:r w:rsidR="006F6DC3" w:rsidRPr="00A11A6E">
        <w:rPr>
          <w:sz w:val="26"/>
          <w:szCs w:val="26"/>
        </w:rPr>
        <w:t xml:space="preserve">подписывает </w:t>
      </w:r>
      <w:r w:rsidR="00FE1043" w:rsidRPr="00A11A6E">
        <w:rPr>
          <w:sz w:val="26"/>
          <w:szCs w:val="26"/>
        </w:rPr>
        <w:t xml:space="preserve">договор ГПХ </w:t>
      </w:r>
      <w:r w:rsidR="00F70D9E">
        <w:rPr>
          <w:sz w:val="26"/>
          <w:szCs w:val="26"/>
        </w:rPr>
        <w:t>ПЭП</w:t>
      </w:r>
      <w:r w:rsidR="006F6DC3" w:rsidRPr="00A11A6E">
        <w:rPr>
          <w:sz w:val="26"/>
          <w:szCs w:val="26"/>
        </w:rPr>
        <w:t>.</w:t>
      </w:r>
    </w:p>
    <w:p w14:paraId="1C5794A7" w14:textId="5024AA7C" w:rsidR="00A444DA" w:rsidRPr="00A11A6E" w:rsidRDefault="005F0D9F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Информация о ф</w:t>
      </w:r>
      <w:r w:rsidRPr="00A11A6E">
        <w:rPr>
          <w:sz w:val="26"/>
          <w:szCs w:val="26"/>
        </w:rPr>
        <w:t>акт</w:t>
      </w:r>
      <w:r>
        <w:rPr>
          <w:sz w:val="26"/>
          <w:szCs w:val="26"/>
        </w:rPr>
        <w:t>е</w:t>
      </w:r>
      <w:r w:rsidRPr="00A11A6E">
        <w:rPr>
          <w:sz w:val="26"/>
          <w:szCs w:val="26"/>
        </w:rPr>
        <w:t xml:space="preserve"> </w:t>
      </w:r>
      <w:r w:rsidR="006F6DC3" w:rsidRPr="00A11A6E">
        <w:rPr>
          <w:sz w:val="26"/>
          <w:szCs w:val="26"/>
        </w:rPr>
        <w:t xml:space="preserve">подписания договора </w:t>
      </w:r>
      <w:r w:rsidR="00B63667" w:rsidRPr="00A11A6E">
        <w:rPr>
          <w:sz w:val="26"/>
          <w:szCs w:val="26"/>
        </w:rPr>
        <w:t xml:space="preserve">ГПХ </w:t>
      </w:r>
      <w:r w:rsidR="006F6DC3" w:rsidRPr="00A11A6E">
        <w:rPr>
          <w:sz w:val="26"/>
          <w:szCs w:val="26"/>
        </w:rPr>
        <w:t xml:space="preserve">ПЭП </w:t>
      </w:r>
      <w:r w:rsidR="0055371F" w:rsidRPr="00A11A6E">
        <w:rPr>
          <w:sz w:val="26"/>
          <w:szCs w:val="26"/>
        </w:rPr>
        <w:t xml:space="preserve">Исполнителем </w:t>
      </w:r>
      <w:r w:rsidR="006F6DC3" w:rsidRPr="00A11A6E">
        <w:rPr>
          <w:sz w:val="26"/>
          <w:szCs w:val="26"/>
        </w:rPr>
        <w:t>вместе с информацией о дате и времени подписания передается</w:t>
      </w:r>
      <w:r w:rsidR="0055371F" w:rsidRPr="00A11A6E">
        <w:rPr>
          <w:sz w:val="26"/>
          <w:szCs w:val="26"/>
        </w:rPr>
        <w:t xml:space="preserve"> и хранится</w:t>
      </w:r>
      <w:r w:rsidR="006F6DC3" w:rsidRPr="00A11A6E">
        <w:rPr>
          <w:sz w:val="26"/>
          <w:szCs w:val="26"/>
        </w:rPr>
        <w:t xml:space="preserve"> в СЭД. </w:t>
      </w:r>
    </w:p>
    <w:p w14:paraId="66EE84CF" w14:textId="77777777" w:rsidR="00A444DA" w:rsidRPr="00A11A6E" w:rsidRDefault="006F6DC3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A11A6E">
        <w:rPr>
          <w:sz w:val="26"/>
          <w:szCs w:val="26"/>
        </w:rPr>
        <w:t>По</w:t>
      </w:r>
      <w:r w:rsidR="004779A3" w:rsidRPr="00A11A6E">
        <w:rPr>
          <w:sz w:val="26"/>
          <w:szCs w:val="26"/>
        </w:rPr>
        <w:t xml:space="preserve"> результатам</w:t>
      </w:r>
      <w:r w:rsidRPr="00A11A6E">
        <w:rPr>
          <w:sz w:val="26"/>
          <w:szCs w:val="26"/>
        </w:rPr>
        <w:t xml:space="preserve"> подписания</w:t>
      </w:r>
      <w:r w:rsidR="0055371F" w:rsidRPr="00A11A6E">
        <w:rPr>
          <w:sz w:val="26"/>
          <w:szCs w:val="26"/>
        </w:rPr>
        <w:t xml:space="preserve"> Исполнителем </w:t>
      </w:r>
      <w:r w:rsidRPr="00A11A6E">
        <w:rPr>
          <w:sz w:val="26"/>
          <w:szCs w:val="26"/>
        </w:rPr>
        <w:t>договора</w:t>
      </w:r>
      <w:r w:rsidR="004779A3" w:rsidRPr="00A11A6E">
        <w:rPr>
          <w:sz w:val="26"/>
          <w:szCs w:val="26"/>
        </w:rPr>
        <w:t xml:space="preserve"> ГПХ</w:t>
      </w:r>
      <w:r w:rsidR="0055371F" w:rsidRPr="00A11A6E">
        <w:rPr>
          <w:sz w:val="26"/>
          <w:szCs w:val="26"/>
        </w:rPr>
        <w:t xml:space="preserve"> </w:t>
      </w:r>
      <w:r w:rsidR="004779A3" w:rsidRPr="00A11A6E">
        <w:rPr>
          <w:sz w:val="26"/>
          <w:szCs w:val="26"/>
        </w:rPr>
        <w:t xml:space="preserve">с использованием </w:t>
      </w:r>
      <w:r w:rsidRPr="00A11A6E">
        <w:rPr>
          <w:sz w:val="26"/>
          <w:szCs w:val="26"/>
        </w:rPr>
        <w:t xml:space="preserve">ПЭП, </w:t>
      </w:r>
      <w:r w:rsidR="0055371F" w:rsidRPr="00A11A6E">
        <w:rPr>
          <w:sz w:val="26"/>
          <w:szCs w:val="26"/>
        </w:rPr>
        <w:t>договор ГПХ направля</w:t>
      </w:r>
      <w:r w:rsidR="00B63667" w:rsidRPr="00A11A6E">
        <w:rPr>
          <w:sz w:val="26"/>
          <w:szCs w:val="26"/>
        </w:rPr>
        <w:t>е</w:t>
      </w:r>
      <w:r w:rsidR="0055371F" w:rsidRPr="00A11A6E">
        <w:rPr>
          <w:sz w:val="26"/>
          <w:szCs w:val="26"/>
        </w:rPr>
        <w:t xml:space="preserve">тся с использованием СЭД </w:t>
      </w:r>
      <w:r w:rsidRPr="00A11A6E">
        <w:rPr>
          <w:sz w:val="26"/>
          <w:szCs w:val="26"/>
        </w:rPr>
        <w:t xml:space="preserve">на подписание Подписывающему лицу. </w:t>
      </w:r>
    </w:p>
    <w:p w14:paraId="6769F79A" w14:textId="15B02A24" w:rsidR="00A444DA" w:rsidRPr="00A11A6E" w:rsidRDefault="0055371F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A11A6E">
        <w:rPr>
          <w:sz w:val="26"/>
          <w:szCs w:val="26"/>
        </w:rPr>
        <w:t>По</w:t>
      </w:r>
      <w:r w:rsidR="006F6DC3" w:rsidRPr="00A11A6E">
        <w:rPr>
          <w:sz w:val="26"/>
          <w:szCs w:val="26"/>
        </w:rPr>
        <w:t>дписывающее лицо подписывает договор</w:t>
      </w:r>
      <w:r w:rsidR="00B63667" w:rsidRPr="00A11A6E">
        <w:rPr>
          <w:sz w:val="26"/>
          <w:szCs w:val="26"/>
        </w:rPr>
        <w:t xml:space="preserve"> ГПХ</w:t>
      </w:r>
      <w:r w:rsidR="006F6DC3" w:rsidRPr="00A11A6E">
        <w:rPr>
          <w:sz w:val="26"/>
          <w:szCs w:val="26"/>
        </w:rPr>
        <w:t xml:space="preserve"> </w:t>
      </w:r>
      <w:r w:rsidR="00F70D9E">
        <w:rPr>
          <w:sz w:val="26"/>
          <w:szCs w:val="26"/>
        </w:rPr>
        <w:t xml:space="preserve">УКЭП в </w:t>
      </w:r>
      <w:r w:rsidR="00C87A0C" w:rsidRPr="00A11A6E">
        <w:rPr>
          <w:sz w:val="26"/>
          <w:szCs w:val="26"/>
        </w:rPr>
        <w:t>СЭД</w:t>
      </w:r>
      <w:r w:rsidR="006F6DC3" w:rsidRPr="00A11A6E">
        <w:rPr>
          <w:sz w:val="26"/>
          <w:szCs w:val="26"/>
        </w:rPr>
        <w:t xml:space="preserve">. </w:t>
      </w:r>
    </w:p>
    <w:p w14:paraId="674CB931" w14:textId="3ED1BBED" w:rsidR="00A444DA" w:rsidRPr="00A11A6E" w:rsidRDefault="0055371F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A11A6E">
        <w:rPr>
          <w:sz w:val="26"/>
          <w:szCs w:val="26"/>
        </w:rPr>
        <w:t>По результатам подписания в СЭД договора ГПХ Подписывающим лицом с использованием УКЭП</w:t>
      </w:r>
      <w:r w:rsidR="00FE1043" w:rsidRPr="00A11A6E">
        <w:rPr>
          <w:sz w:val="26"/>
          <w:szCs w:val="26"/>
        </w:rPr>
        <w:t>,</w:t>
      </w:r>
      <w:r w:rsidRPr="00A11A6E">
        <w:rPr>
          <w:sz w:val="26"/>
          <w:szCs w:val="26"/>
        </w:rPr>
        <w:t xml:space="preserve"> СЭД</w:t>
      </w:r>
      <w:r w:rsidR="00D871B3">
        <w:rPr>
          <w:rStyle w:val="ae"/>
          <w:sz w:val="26"/>
          <w:szCs w:val="26"/>
        </w:rPr>
        <w:footnoteReference w:id="11"/>
      </w:r>
      <w:r w:rsidRPr="00A11A6E">
        <w:rPr>
          <w:sz w:val="26"/>
          <w:szCs w:val="26"/>
        </w:rPr>
        <w:t xml:space="preserve"> обеспечивает</w:t>
      </w:r>
      <w:r w:rsidR="006F6DC3" w:rsidRPr="00A11A6E">
        <w:rPr>
          <w:sz w:val="26"/>
          <w:szCs w:val="26"/>
        </w:rPr>
        <w:t xml:space="preserve"> </w:t>
      </w:r>
      <w:r w:rsidR="00AD0DDD">
        <w:rPr>
          <w:sz w:val="26"/>
          <w:szCs w:val="26"/>
        </w:rPr>
        <w:t xml:space="preserve">оперативное </w:t>
      </w:r>
      <w:r w:rsidRPr="00A11A6E">
        <w:rPr>
          <w:sz w:val="26"/>
          <w:szCs w:val="26"/>
        </w:rPr>
        <w:t xml:space="preserve">хранение </w:t>
      </w:r>
      <w:r w:rsidR="006F6DC3" w:rsidRPr="00A11A6E">
        <w:rPr>
          <w:sz w:val="26"/>
          <w:szCs w:val="26"/>
        </w:rPr>
        <w:t>договора</w:t>
      </w:r>
      <w:r w:rsidRPr="00A11A6E">
        <w:rPr>
          <w:sz w:val="26"/>
          <w:szCs w:val="26"/>
        </w:rPr>
        <w:t xml:space="preserve"> ГПХ.</w:t>
      </w:r>
    </w:p>
    <w:p w14:paraId="05697C5F" w14:textId="3D29ECB0" w:rsidR="00A444DA" w:rsidRPr="00A11A6E" w:rsidRDefault="006F6DC3" w:rsidP="00D5319E">
      <w:pPr>
        <w:pStyle w:val="a9"/>
        <w:numPr>
          <w:ilvl w:val="2"/>
          <w:numId w:val="1"/>
        </w:numPr>
        <w:tabs>
          <w:tab w:val="left" w:pos="1276"/>
          <w:tab w:val="left" w:pos="1418"/>
        </w:tabs>
        <w:spacing w:line="259" w:lineRule="auto"/>
        <w:ind w:left="0" w:firstLine="709"/>
        <w:rPr>
          <w:sz w:val="26"/>
          <w:szCs w:val="26"/>
        </w:rPr>
      </w:pPr>
      <w:r w:rsidRPr="00A11A6E">
        <w:rPr>
          <w:sz w:val="26"/>
          <w:szCs w:val="26"/>
        </w:rPr>
        <w:t xml:space="preserve">Договор, подписанный в СЭД Подписывающим лицом и зарегистрированный в СЭД, </w:t>
      </w:r>
      <w:r w:rsidR="0055371F" w:rsidRPr="00A11A6E">
        <w:rPr>
          <w:sz w:val="26"/>
          <w:szCs w:val="26"/>
        </w:rPr>
        <w:t xml:space="preserve">направляется </w:t>
      </w:r>
      <w:r w:rsidRPr="00A11A6E">
        <w:rPr>
          <w:sz w:val="26"/>
          <w:szCs w:val="26"/>
        </w:rPr>
        <w:t>Исполнителю в ЕЛК.</w:t>
      </w:r>
    </w:p>
    <w:p w14:paraId="3AD50DBF" w14:textId="6121BA89" w:rsidR="00A444DA" w:rsidRPr="00A11A6E" w:rsidRDefault="006F6DC3" w:rsidP="00D5319E">
      <w:pPr>
        <w:pStyle w:val="a9"/>
        <w:numPr>
          <w:ilvl w:val="2"/>
          <w:numId w:val="1"/>
        </w:numPr>
        <w:tabs>
          <w:tab w:val="left" w:pos="1276"/>
          <w:tab w:val="left" w:pos="1560"/>
        </w:tabs>
        <w:spacing w:line="259" w:lineRule="auto"/>
        <w:ind w:left="0" w:firstLine="709"/>
        <w:rPr>
          <w:sz w:val="26"/>
          <w:szCs w:val="26"/>
        </w:rPr>
      </w:pPr>
      <w:r w:rsidRPr="00A11A6E">
        <w:rPr>
          <w:sz w:val="26"/>
          <w:szCs w:val="26"/>
        </w:rPr>
        <w:t>Исполнитель информируется о поступлении подписанного договора</w:t>
      </w:r>
      <w:r w:rsidR="00FE1043" w:rsidRPr="00A11A6E">
        <w:rPr>
          <w:sz w:val="26"/>
          <w:szCs w:val="26"/>
        </w:rPr>
        <w:t xml:space="preserve"> ГПХ</w:t>
      </w:r>
      <w:r w:rsidR="00825356" w:rsidRPr="00A11A6E">
        <w:rPr>
          <w:sz w:val="26"/>
          <w:szCs w:val="26"/>
        </w:rPr>
        <w:t xml:space="preserve"> в </w:t>
      </w:r>
      <w:r w:rsidR="00F70D9E">
        <w:rPr>
          <w:sz w:val="26"/>
          <w:szCs w:val="26"/>
        </w:rPr>
        <w:t>ЕЛК по</w:t>
      </w:r>
      <w:r w:rsidR="00825356" w:rsidRPr="00A11A6E">
        <w:rPr>
          <w:sz w:val="26"/>
          <w:szCs w:val="26"/>
        </w:rPr>
        <w:t>средством направления ему соответствующего уведомления</w:t>
      </w:r>
      <w:r w:rsidRPr="00A11A6E">
        <w:rPr>
          <w:sz w:val="26"/>
          <w:szCs w:val="26"/>
        </w:rPr>
        <w:t>.</w:t>
      </w:r>
    </w:p>
    <w:p w14:paraId="1A7D2BEF" w14:textId="1CB1CF76" w:rsidR="008734ED" w:rsidRPr="00A11A6E" w:rsidRDefault="006F6DC3" w:rsidP="00D5319E">
      <w:pPr>
        <w:pStyle w:val="a9"/>
        <w:numPr>
          <w:ilvl w:val="2"/>
          <w:numId w:val="1"/>
        </w:numPr>
        <w:tabs>
          <w:tab w:val="left" w:pos="1276"/>
          <w:tab w:val="left" w:pos="1560"/>
        </w:tabs>
        <w:spacing w:line="259" w:lineRule="auto"/>
        <w:ind w:left="0" w:firstLine="709"/>
        <w:rPr>
          <w:sz w:val="26"/>
          <w:szCs w:val="26"/>
        </w:rPr>
      </w:pPr>
      <w:r w:rsidRPr="00A11A6E">
        <w:rPr>
          <w:sz w:val="26"/>
          <w:szCs w:val="26"/>
        </w:rPr>
        <w:t>Договор</w:t>
      </w:r>
      <w:r w:rsidR="00013B39">
        <w:rPr>
          <w:sz w:val="26"/>
          <w:szCs w:val="26"/>
        </w:rPr>
        <w:t xml:space="preserve"> ГПХ</w:t>
      </w:r>
      <w:r w:rsidRPr="00A11A6E">
        <w:rPr>
          <w:sz w:val="26"/>
          <w:szCs w:val="26"/>
        </w:rPr>
        <w:t>, подписанный в СЭД Подписывающим лицом и зарегистрированный в СЭД, поступает по СЭД работнику Единой приемной</w:t>
      </w:r>
      <w:r w:rsidR="00C87A0C" w:rsidRPr="00A11A6E">
        <w:rPr>
          <w:sz w:val="26"/>
          <w:szCs w:val="26"/>
        </w:rPr>
        <w:t xml:space="preserve"> для формирования реестра заключенных договоров ГПХ в электронной и </w:t>
      </w:r>
      <w:r w:rsidR="007273CE">
        <w:rPr>
          <w:sz w:val="26"/>
          <w:szCs w:val="26"/>
        </w:rPr>
        <w:t xml:space="preserve">бумажной </w:t>
      </w:r>
      <w:r w:rsidR="00C87A0C" w:rsidRPr="00A11A6E">
        <w:rPr>
          <w:sz w:val="26"/>
          <w:szCs w:val="26"/>
        </w:rPr>
        <w:t xml:space="preserve">форме и последующей передачи в </w:t>
      </w:r>
      <w:r w:rsidR="00F70D9E">
        <w:rPr>
          <w:sz w:val="26"/>
          <w:szCs w:val="26"/>
        </w:rPr>
        <w:t>УБУ.</w:t>
      </w:r>
    </w:p>
    <w:p w14:paraId="4F0B379B" w14:textId="388D2A47" w:rsidR="003F0318" w:rsidRDefault="00714853" w:rsidP="00D5319E">
      <w:pPr>
        <w:pStyle w:val="a9"/>
        <w:tabs>
          <w:tab w:val="left" w:pos="993"/>
          <w:tab w:val="left" w:pos="1276"/>
        </w:tabs>
        <w:spacing w:line="259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6.5. </w:t>
      </w:r>
      <w:r w:rsidRPr="00714853">
        <w:rPr>
          <w:sz w:val="26"/>
          <w:szCs w:val="26"/>
        </w:rPr>
        <w:t xml:space="preserve">Дата и номер договора ГПХ присваиваются автоматически </w:t>
      </w:r>
      <w:r w:rsidR="00F70D9E">
        <w:rPr>
          <w:sz w:val="26"/>
          <w:szCs w:val="26"/>
        </w:rPr>
        <w:t xml:space="preserve">СЭД </w:t>
      </w:r>
      <w:r w:rsidRPr="00714853">
        <w:rPr>
          <w:sz w:val="26"/>
          <w:szCs w:val="26"/>
        </w:rPr>
        <w:t>при отправке документа по процессу.</w:t>
      </w:r>
    </w:p>
    <w:p w14:paraId="50AD2E10" w14:textId="77777777" w:rsidR="00714853" w:rsidRPr="00A11A6E" w:rsidRDefault="00714853" w:rsidP="00D5319E">
      <w:pPr>
        <w:pStyle w:val="a9"/>
        <w:tabs>
          <w:tab w:val="left" w:pos="993"/>
          <w:tab w:val="left" w:pos="1276"/>
        </w:tabs>
        <w:spacing w:line="259" w:lineRule="auto"/>
        <w:ind w:firstLine="709"/>
        <w:rPr>
          <w:sz w:val="26"/>
          <w:szCs w:val="26"/>
        </w:rPr>
      </w:pPr>
    </w:p>
    <w:p w14:paraId="7C610F98" w14:textId="77777777" w:rsidR="00427A0B" w:rsidRPr="00BC7816" w:rsidRDefault="00427A0B" w:rsidP="00E9658B">
      <w:pPr>
        <w:pStyle w:val="a7"/>
        <w:numPr>
          <w:ilvl w:val="0"/>
          <w:numId w:val="8"/>
        </w:numPr>
        <w:tabs>
          <w:tab w:val="left" w:pos="993"/>
        </w:tabs>
        <w:spacing w:line="259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219" w:name="_Toc51927544"/>
      <w:r w:rsidRPr="00BC7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Изменение </w:t>
      </w:r>
      <w:r w:rsidR="00393B68" w:rsidRPr="00BC7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или </w:t>
      </w:r>
      <w:r w:rsidRPr="00BC7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расторжение</w:t>
      </w:r>
      <w:r w:rsidR="00393B68" w:rsidRPr="00BC7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C7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договора</w:t>
      </w:r>
      <w:r w:rsidR="00393B68" w:rsidRPr="00BC7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ГПХ</w:t>
      </w:r>
      <w:bookmarkEnd w:id="219"/>
      <w:r w:rsidR="000972FA" w:rsidRPr="00BC78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2A035B4" w14:textId="09F3566F" w:rsidR="00A444DA" w:rsidRPr="00A11A6E" w:rsidRDefault="003F0318" w:rsidP="00E9658B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0972FA">
        <w:rPr>
          <w:rFonts w:ascii="Times New Roman" w:hAnsi="Times New Roman" w:cs="Times New Roman"/>
          <w:sz w:val="26"/>
          <w:szCs w:val="26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</w:rPr>
        <w:t>может быть изменен</w:t>
      </w:r>
      <w:r w:rsidR="00393B68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</w:rPr>
        <w:t xml:space="preserve">по взаимному согласию сторон </w:t>
      </w:r>
      <w:r w:rsidR="00D92EB1" w:rsidRPr="00A11A6E">
        <w:rPr>
          <w:rFonts w:ascii="Times New Roman" w:hAnsi="Times New Roman" w:cs="Times New Roman"/>
          <w:sz w:val="26"/>
          <w:szCs w:val="26"/>
        </w:rPr>
        <w:t xml:space="preserve">в </w:t>
      </w:r>
      <w:r w:rsidR="00D92EB1">
        <w:rPr>
          <w:rFonts w:ascii="Times New Roman" w:hAnsi="Times New Roman" w:cs="Times New Roman"/>
          <w:sz w:val="26"/>
          <w:szCs w:val="26"/>
        </w:rPr>
        <w:t xml:space="preserve">пределах первоначального </w:t>
      </w:r>
      <w:r w:rsidR="00D92EB1" w:rsidRPr="00A11A6E">
        <w:rPr>
          <w:rFonts w:ascii="Times New Roman" w:hAnsi="Times New Roman" w:cs="Times New Roman"/>
          <w:sz w:val="26"/>
          <w:szCs w:val="26"/>
        </w:rPr>
        <w:t xml:space="preserve"> срока </w:t>
      </w:r>
      <w:r w:rsidR="00D92EB1">
        <w:rPr>
          <w:rFonts w:ascii="Times New Roman" w:hAnsi="Times New Roman" w:cs="Times New Roman"/>
          <w:sz w:val="26"/>
          <w:szCs w:val="26"/>
        </w:rPr>
        <w:t xml:space="preserve">выполнения работ (оказания </w:t>
      </w:r>
      <w:r w:rsidR="00A61744">
        <w:rPr>
          <w:rFonts w:ascii="Times New Roman" w:hAnsi="Times New Roman" w:cs="Times New Roman"/>
          <w:sz w:val="26"/>
          <w:szCs w:val="26"/>
        </w:rPr>
        <w:t>услуг</w:t>
      </w:r>
      <w:r w:rsidR="00D92EB1">
        <w:rPr>
          <w:rFonts w:ascii="Times New Roman" w:hAnsi="Times New Roman" w:cs="Times New Roman"/>
          <w:sz w:val="26"/>
          <w:szCs w:val="26"/>
        </w:rPr>
        <w:t>) и до исполнения сторонами обязательств по договору</w:t>
      </w:r>
      <w:r w:rsidR="00D92EB1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6B02A1">
        <w:rPr>
          <w:rFonts w:ascii="Times New Roman" w:hAnsi="Times New Roman" w:cs="Times New Roman"/>
          <w:sz w:val="26"/>
          <w:szCs w:val="26"/>
        </w:rPr>
        <w:t xml:space="preserve">ГПХ </w:t>
      </w:r>
      <w:r w:rsidR="00D92EB1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Pr="00A11A6E">
        <w:rPr>
          <w:rFonts w:ascii="Times New Roman" w:hAnsi="Times New Roman" w:cs="Times New Roman"/>
          <w:sz w:val="26"/>
          <w:szCs w:val="26"/>
        </w:rPr>
        <w:t>путем оформления дополнительного соглашения к договору</w:t>
      </w:r>
      <w:r w:rsidR="00393B68" w:rsidRPr="00A11A6E">
        <w:rPr>
          <w:rFonts w:ascii="Times New Roman" w:hAnsi="Times New Roman" w:cs="Times New Roman"/>
          <w:sz w:val="26"/>
          <w:szCs w:val="26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</w:rPr>
        <w:t>.</w:t>
      </w:r>
    </w:p>
    <w:p w14:paraId="4738FB0E" w14:textId="78252259" w:rsidR="00A444DA" w:rsidRPr="00A11A6E" w:rsidRDefault="00E71463" w:rsidP="00E9658B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Изменение условий договора</w:t>
      </w:r>
      <w:r w:rsidR="00393B68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6B02A1" w:rsidRPr="00A11A6E">
        <w:rPr>
          <w:rFonts w:ascii="Times New Roman" w:hAnsi="Times New Roman" w:cs="Times New Roman"/>
          <w:sz w:val="26"/>
          <w:szCs w:val="26"/>
        </w:rPr>
        <w:t xml:space="preserve">ГПХ </w:t>
      </w:r>
      <w:r w:rsidR="00393B68" w:rsidRPr="00A11A6E">
        <w:rPr>
          <w:rFonts w:ascii="Times New Roman" w:hAnsi="Times New Roman" w:cs="Times New Roman"/>
          <w:sz w:val="26"/>
          <w:szCs w:val="26"/>
        </w:rPr>
        <w:t xml:space="preserve">или </w:t>
      </w:r>
      <w:r w:rsidR="006B02A1">
        <w:rPr>
          <w:rFonts w:ascii="Times New Roman" w:hAnsi="Times New Roman" w:cs="Times New Roman"/>
          <w:sz w:val="26"/>
          <w:szCs w:val="26"/>
        </w:rPr>
        <w:t xml:space="preserve">его </w:t>
      </w:r>
      <w:r w:rsidR="003F0318" w:rsidRPr="00A11A6E">
        <w:rPr>
          <w:rFonts w:ascii="Times New Roman" w:hAnsi="Times New Roman" w:cs="Times New Roman"/>
          <w:sz w:val="26"/>
          <w:szCs w:val="26"/>
        </w:rPr>
        <w:t>расторжени</w:t>
      </w:r>
      <w:r w:rsidR="00393B68" w:rsidRPr="00A11A6E">
        <w:rPr>
          <w:rFonts w:ascii="Times New Roman" w:hAnsi="Times New Roman" w:cs="Times New Roman"/>
          <w:sz w:val="26"/>
          <w:szCs w:val="26"/>
        </w:rPr>
        <w:t>е</w:t>
      </w:r>
      <w:r w:rsidR="003F0318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CA7F06" w:rsidRPr="00A11A6E">
        <w:rPr>
          <w:rFonts w:ascii="Times New Roman" w:hAnsi="Times New Roman" w:cs="Times New Roman"/>
          <w:sz w:val="26"/>
          <w:szCs w:val="26"/>
        </w:rPr>
        <w:t xml:space="preserve">при выявлении соответствующей необходимости со стороны НИУ ВШЭ как заказчика, а также при получении от </w:t>
      </w:r>
      <w:r w:rsidR="00393B68" w:rsidRPr="00A11A6E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CA7F06" w:rsidRPr="00A11A6E">
        <w:rPr>
          <w:rFonts w:ascii="Times New Roman" w:hAnsi="Times New Roman" w:cs="Times New Roman"/>
          <w:sz w:val="26"/>
          <w:szCs w:val="26"/>
        </w:rPr>
        <w:t>предложения об изменении или расторжении договора</w:t>
      </w:r>
      <w:r w:rsidR="00745DF7" w:rsidRPr="00A11A6E">
        <w:rPr>
          <w:rFonts w:ascii="Times New Roman" w:hAnsi="Times New Roman" w:cs="Times New Roman"/>
          <w:sz w:val="26"/>
          <w:szCs w:val="26"/>
        </w:rPr>
        <w:t xml:space="preserve"> ГПХ</w:t>
      </w:r>
      <w:r w:rsidR="00CA7F06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536C3A" w:rsidRPr="00A11A6E">
        <w:rPr>
          <w:rFonts w:ascii="Times New Roman" w:hAnsi="Times New Roman" w:cs="Times New Roman"/>
          <w:sz w:val="26"/>
          <w:szCs w:val="26"/>
        </w:rPr>
        <w:t>при наличи</w:t>
      </w:r>
      <w:r w:rsidR="000B1789" w:rsidRPr="00A11A6E">
        <w:rPr>
          <w:rFonts w:ascii="Times New Roman" w:hAnsi="Times New Roman" w:cs="Times New Roman"/>
          <w:sz w:val="26"/>
          <w:szCs w:val="26"/>
        </w:rPr>
        <w:t>и</w:t>
      </w:r>
      <w:r w:rsidR="00536C3A" w:rsidRPr="00A11A6E">
        <w:rPr>
          <w:rFonts w:ascii="Times New Roman" w:hAnsi="Times New Roman" w:cs="Times New Roman"/>
          <w:sz w:val="26"/>
          <w:szCs w:val="26"/>
        </w:rPr>
        <w:t xml:space="preserve"> оснований для изменения или расторжения договора ГПХ в соответствии с договором ГПХ и </w:t>
      </w:r>
      <w:r w:rsidR="007A382D" w:rsidRPr="007A382D">
        <w:rPr>
          <w:rFonts w:ascii="Times New Roman" w:hAnsi="Times New Roman" w:cs="Times New Roman"/>
          <w:sz w:val="26"/>
          <w:szCs w:val="26"/>
        </w:rPr>
        <w:t>пункт</w:t>
      </w:r>
      <w:r w:rsidR="003C4A02">
        <w:rPr>
          <w:rFonts w:ascii="Times New Roman" w:hAnsi="Times New Roman" w:cs="Times New Roman"/>
          <w:sz w:val="26"/>
          <w:szCs w:val="26"/>
        </w:rPr>
        <w:t>ами</w:t>
      </w:r>
      <w:r w:rsidR="007A382D" w:rsidRPr="007A382D">
        <w:rPr>
          <w:rFonts w:ascii="Times New Roman" w:hAnsi="Times New Roman" w:cs="Times New Roman"/>
          <w:sz w:val="26"/>
          <w:szCs w:val="26"/>
        </w:rPr>
        <w:t xml:space="preserve"> 14.2, 14.8</w:t>
      </w:r>
      <w:r w:rsidR="003C4A02">
        <w:rPr>
          <w:rFonts w:ascii="Times New Roman" w:hAnsi="Times New Roman" w:cs="Times New Roman"/>
          <w:sz w:val="26"/>
          <w:szCs w:val="26"/>
        </w:rPr>
        <w:t xml:space="preserve"> </w:t>
      </w:r>
      <w:r w:rsidR="00536C3A" w:rsidRPr="00A11A6E">
        <w:rPr>
          <w:rFonts w:ascii="Times New Roman" w:hAnsi="Times New Roman" w:cs="Times New Roman"/>
          <w:sz w:val="26"/>
          <w:szCs w:val="26"/>
        </w:rPr>
        <w:t>Положени</w:t>
      </w:r>
      <w:r w:rsidR="00E93707">
        <w:rPr>
          <w:rFonts w:ascii="Times New Roman" w:hAnsi="Times New Roman" w:cs="Times New Roman"/>
          <w:sz w:val="26"/>
          <w:szCs w:val="26"/>
        </w:rPr>
        <w:t>я</w:t>
      </w:r>
      <w:r w:rsidR="00536C3A" w:rsidRPr="00A11A6E">
        <w:rPr>
          <w:rFonts w:ascii="Times New Roman" w:hAnsi="Times New Roman" w:cs="Times New Roman"/>
          <w:sz w:val="26"/>
          <w:szCs w:val="26"/>
        </w:rPr>
        <w:t xml:space="preserve"> о закупке</w:t>
      </w:r>
      <w:r w:rsidR="000972FA">
        <w:rPr>
          <w:rFonts w:ascii="Times New Roman" w:hAnsi="Times New Roman" w:cs="Times New Roman"/>
          <w:sz w:val="26"/>
          <w:szCs w:val="26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</w:rPr>
        <w:t>инициируется</w:t>
      </w:r>
      <w:r w:rsidR="003F0318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0972FA">
        <w:rPr>
          <w:rFonts w:ascii="Times New Roman" w:hAnsi="Times New Roman" w:cs="Times New Roman"/>
          <w:sz w:val="26"/>
          <w:szCs w:val="26"/>
        </w:rPr>
        <w:t>П</w:t>
      </w:r>
      <w:r w:rsidR="000972FA" w:rsidRPr="00A11A6E">
        <w:rPr>
          <w:rFonts w:ascii="Times New Roman" w:hAnsi="Times New Roman" w:cs="Times New Roman"/>
          <w:sz w:val="26"/>
          <w:szCs w:val="26"/>
        </w:rPr>
        <w:t xml:space="preserve">одразделением </w:t>
      </w:r>
      <w:r w:rsidR="00CA7F06" w:rsidRPr="00A11A6E">
        <w:rPr>
          <w:rFonts w:ascii="Times New Roman" w:hAnsi="Times New Roman" w:cs="Times New Roman"/>
          <w:sz w:val="26"/>
          <w:szCs w:val="26"/>
        </w:rPr>
        <w:t xml:space="preserve">– </w:t>
      </w:r>
      <w:r w:rsidR="007A382D">
        <w:rPr>
          <w:rFonts w:ascii="Times New Roman" w:hAnsi="Times New Roman" w:cs="Times New Roman"/>
          <w:sz w:val="26"/>
          <w:szCs w:val="26"/>
        </w:rPr>
        <w:t>инициатором договора ГПХ</w:t>
      </w:r>
      <w:r w:rsidR="003F0318" w:rsidRPr="00A11A6E">
        <w:rPr>
          <w:rFonts w:ascii="Times New Roman" w:hAnsi="Times New Roman" w:cs="Times New Roman"/>
          <w:sz w:val="26"/>
          <w:szCs w:val="26"/>
        </w:rPr>
        <w:t>.</w:t>
      </w:r>
    </w:p>
    <w:p w14:paraId="7004188E" w14:textId="77777777" w:rsidR="00DF2D82" w:rsidRPr="00A11A6E" w:rsidRDefault="00DF2D82" w:rsidP="00E9658B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Ответственное лицо обязано инициировать заключение дополнительного соглашения об изменении </w:t>
      </w:r>
      <w:r w:rsidR="00C87A0C" w:rsidRPr="00A11A6E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Pr="00A11A6E">
        <w:rPr>
          <w:rFonts w:ascii="Times New Roman" w:hAnsi="Times New Roman" w:cs="Times New Roman"/>
          <w:sz w:val="26"/>
          <w:szCs w:val="26"/>
        </w:rPr>
        <w:t>договора</w:t>
      </w:r>
      <w:r w:rsidR="007A382D">
        <w:rPr>
          <w:rFonts w:ascii="Times New Roman" w:hAnsi="Times New Roman" w:cs="Times New Roman"/>
          <w:sz w:val="26"/>
          <w:szCs w:val="26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</w:rPr>
        <w:t xml:space="preserve"> в следующих случаях (включая, но не ограничиваясь ими):</w:t>
      </w:r>
    </w:p>
    <w:p w14:paraId="682F02EF" w14:textId="5F4094D5" w:rsidR="00DF2D82" w:rsidRPr="00A11A6E" w:rsidRDefault="00DF2D82" w:rsidP="00E9658B">
      <w:pPr>
        <w:pStyle w:val="a7"/>
        <w:numPr>
          <w:ilvl w:val="2"/>
          <w:numId w:val="8"/>
        </w:numPr>
        <w:tabs>
          <w:tab w:val="left" w:pos="993"/>
        </w:tabs>
        <w:spacing w:line="259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не более чем на двадцать процентов объема предусмотренных договором </w:t>
      </w:r>
      <w:r w:rsidR="006B0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 (услуг) и цены договора (ограничения не применяются для преподавательских услуг в случае заключения договоров </w:t>
      </w:r>
      <w:r w:rsidR="006B0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основаниям, предусмотренным п</w:t>
      </w:r>
      <w:r w:rsidR="007A38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одпунктом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 пункта 12.10.1 Положения о закупке); </w:t>
      </w:r>
    </w:p>
    <w:p w14:paraId="6E9074B2" w14:textId="680DE1AD" w:rsidR="00DF2D82" w:rsidRPr="00A11A6E" w:rsidRDefault="00DF2D82" w:rsidP="00E9658B">
      <w:pPr>
        <w:pStyle w:val="a7"/>
        <w:numPr>
          <w:ilvl w:val="2"/>
          <w:numId w:val="8"/>
        </w:numPr>
        <w:tabs>
          <w:tab w:val="left" w:pos="993"/>
        </w:tabs>
        <w:spacing w:line="259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изменения более чем на двадцать процентов объема работ (услуг) и цены договора</w:t>
      </w:r>
      <w:r w:rsidR="003C4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такие изменения допускаются исключительно по решению закупочной комиссии при ректоре </w:t>
      </w:r>
      <w:r w:rsidR="003C4A0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НИУ ВШЭ</w:t>
      </w:r>
      <w:r w:rsidR="003C4A02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</w:t>
      </w:r>
      <w:r w:rsidR="003C4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14.8.6 Положения о закупке (ограничения не применяются для преподавательских услуг в случае заключения договоров</w:t>
      </w:r>
      <w:r w:rsidR="006B0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основаниям, предусмотренным п</w:t>
      </w:r>
      <w:r w:rsidR="003C4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одпунктом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13 пункта 12.10.1 Положения о закупке);</w:t>
      </w:r>
    </w:p>
    <w:p w14:paraId="36D9C3C1" w14:textId="77777777" w:rsidR="00DF2D82" w:rsidRPr="00A11A6E" w:rsidRDefault="00DF2D82" w:rsidP="00E9658B">
      <w:pPr>
        <w:pStyle w:val="a7"/>
        <w:numPr>
          <w:ilvl w:val="2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срока выполнения работ (оказания услуг)</w:t>
      </w:r>
      <w:r w:rsidR="00EE780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случае, если это не направлено на освобождение Исполнителя от ответственности за допущенную им просрочку срока выполнения работ (оказания услуг)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решению закупочной комиссии при ректоре </w:t>
      </w:r>
      <w:r w:rsidR="003C4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</w:t>
      </w:r>
      <w:r w:rsidR="003C4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унктом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14.2.2 Положения о закупке;</w:t>
      </w:r>
    </w:p>
    <w:p w14:paraId="5B379CF3" w14:textId="42BE4D34" w:rsidR="00A444DA" w:rsidRPr="00A11A6E" w:rsidRDefault="00DF2D82" w:rsidP="00E9658B">
      <w:pPr>
        <w:pStyle w:val="a7"/>
        <w:numPr>
          <w:ilvl w:val="2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порядка или сроков приемки работ (услуг) и/или оплаты вознаграждения </w:t>
      </w:r>
      <w:r w:rsidR="003C4A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сполнителю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8D0E4F" w14:textId="679F6876" w:rsidR="00A444DA" w:rsidRDefault="0035471D" w:rsidP="00E9658B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96921" w:rsidRPr="00A11A6E">
        <w:rPr>
          <w:rFonts w:ascii="Times New Roman" w:hAnsi="Times New Roman" w:cs="Times New Roman"/>
          <w:sz w:val="26"/>
          <w:szCs w:val="26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</w:rPr>
        <w:t xml:space="preserve">может быть расторгнут </w:t>
      </w:r>
      <w:r w:rsidR="00275987">
        <w:rPr>
          <w:rFonts w:ascii="Times New Roman" w:hAnsi="Times New Roman" w:cs="Times New Roman"/>
          <w:sz w:val="26"/>
          <w:szCs w:val="26"/>
        </w:rPr>
        <w:t>в течени</w:t>
      </w:r>
      <w:r w:rsidR="00A55CEF">
        <w:rPr>
          <w:rFonts w:ascii="Times New Roman" w:hAnsi="Times New Roman" w:cs="Times New Roman"/>
          <w:sz w:val="26"/>
          <w:szCs w:val="26"/>
        </w:rPr>
        <w:t>е</w:t>
      </w:r>
      <w:r w:rsidR="00275987">
        <w:rPr>
          <w:rFonts w:ascii="Times New Roman" w:hAnsi="Times New Roman" w:cs="Times New Roman"/>
          <w:sz w:val="26"/>
          <w:szCs w:val="26"/>
        </w:rPr>
        <w:t xml:space="preserve"> срока действия договора ГПХ, т.е. до момента исполнения</w:t>
      </w:r>
      <w:r w:rsidR="00F70D9E">
        <w:rPr>
          <w:rFonts w:ascii="Times New Roman" w:hAnsi="Times New Roman" w:cs="Times New Roman"/>
          <w:sz w:val="26"/>
          <w:szCs w:val="26"/>
        </w:rPr>
        <w:t xml:space="preserve"> Исполнителем</w:t>
      </w:r>
      <w:r w:rsidR="00275987">
        <w:rPr>
          <w:rFonts w:ascii="Times New Roman" w:hAnsi="Times New Roman" w:cs="Times New Roman"/>
          <w:sz w:val="26"/>
          <w:szCs w:val="26"/>
        </w:rPr>
        <w:t xml:space="preserve"> своих обязательств по договору в полном объеме, </w:t>
      </w:r>
      <w:r w:rsidRPr="00A11A6E">
        <w:rPr>
          <w:rFonts w:ascii="Times New Roman" w:hAnsi="Times New Roman" w:cs="Times New Roman"/>
          <w:sz w:val="26"/>
          <w:szCs w:val="26"/>
        </w:rPr>
        <w:t xml:space="preserve">по взаимному согласию сторон путем оформления соглашения о расторжении, а также по решению суда или в результате одностороннего отказа одной из сторон от исполнения договора </w:t>
      </w:r>
      <w:r w:rsidR="00796921" w:rsidRPr="00A11A6E">
        <w:rPr>
          <w:rFonts w:ascii="Times New Roman" w:hAnsi="Times New Roman" w:cs="Times New Roman"/>
          <w:sz w:val="26"/>
          <w:szCs w:val="26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</w:rPr>
        <w:t>в порядке, предусмотренном законодательством Российской Федерации и договором</w:t>
      </w:r>
      <w:r w:rsidR="00796921" w:rsidRPr="00A11A6E">
        <w:rPr>
          <w:rFonts w:ascii="Times New Roman" w:hAnsi="Times New Roman" w:cs="Times New Roman"/>
          <w:sz w:val="26"/>
          <w:szCs w:val="26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</w:rPr>
        <w:t>.</w:t>
      </w:r>
    </w:p>
    <w:p w14:paraId="616AEC73" w14:textId="7954BFB0" w:rsidR="00930358" w:rsidRPr="00930358" w:rsidRDefault="00930358" w:rsidP="00930358">
      <w:pPr>
        <w:pStyle w:val="a7"/>
        <w:numPr>
          <w:ilvl w:val="1"/>
          <w:numId w:val="8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соглашение об изменении условий</w:t>
      </w:r>
      <w:r w:rsidRPr="0093035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расторжении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ГПХ может быть заключено в течение срока действия договора ГПХ, т.е. до момента исполнения сторонами своих обязательств по договору ГПХ в полном объеме. Заключение дополнительного соглашения об изменении</w:t>
      </w:r>
      <w:r w:rsidRPr="0093035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расторжении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</w:t>
      </w:r>
      <w:r w:rsidR="006B0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срока действия договора </w:t>
      </w:r>
      <w:r w:rsidR="006B0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допускается.</w:t>
      </w:r>
    </w:p>
    <w:p w14:paraId="5DFDEC70" w14:textId="77777777" w:rsidR="00A15DD8" w:rsidRPr="00A11A6E" w:rsidRDefault="00C87A0C" w:rsidP="00E9658B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Договор ГПХ </w:t>
      </w:r>
      <w:r w:rsidR="003C4A02">
        <w:rPr>
          <w:rFonts w:ascii="Times New Roman" w:hAnsi="Times New Roman" w:cs="Times New Roman"/>
          <w:sz w:val="26"/>
          <w:szCs w:val="26"/>
        </w:rPr>
        <w:t>автоматически прекращается</w:t>
      </w:r>
      <w:r w:rsidRPr="00A11A6E">
        <w:rPr>
          <w:rFonts w:ascii="Times New Roman" w:hAnsi="Times New Roman" w:cs="Times New Roman"/>
          <w:sz w:val="26"/>
          <w:szCs w:val="26"/>
        </w:rPr>
        <w:t xml:space="preserve"> в случае смерти Исполнителя.</w:t>
      </w:r>
    </w:p>
    <w:p w14:paraId="3B5A91C4" w14:textId="66BF2C8E" w:rsidR="00A55CEF" w:rsidRDefault="000F3FF3" w:rsidP="00A55CEF">
      <w:pPr>
        <w:pStyle w:val="a7"/>
        <w:tabs>
          <w:tab w:val="left" w:pos="1134"/>
        </w:tabs>
        <w:spacing w:line="259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943CD">
        <w:rPr>
          <w:rFonts w:ascii="Times New Roman" w:hAnsi="Times New Roman" w:cs="Times New Roman"/>
          <w:sz w:val="26"/>
          <w:szCs w:val="26"/>
        </w:rPr>
        <w:t>В случае</w:t>
      </w:r>
      <w:r w:rsidR="00130711">
        <w:rPr>
          <w:rFonts w:ascii="Times New Roman" w:hAnsi="Times New Roman" w:cs="Times New Roman"/>
          <w:sz w:val="26"/>
          <w:szCs w:val="26"/>
        </w:rPr>
        <w:t xml:space="preserve"> если работы (услуги) выполнены</w:t>
      </w:r>
      <w:r w:rsidR="00130711" w:rsidRPr="00130711">
        <w:rPr>
          <w:rFonts w:ascii="Times New Roman" w:hAnsi="Times New Roman" w:cs="Times New Roman"/>
          <w:sz w:val="26"/>
          <w:szCs w:val="26"/>
        </w:rPr>
        <w:t>/</w:t>
      </w:r>
      <w:r w:rsidR="00130711">
        <w:rPr>
          <w:rFonts w:ascii="Times New Roman" w:hAnsi="Times New Roman" w:cs="Times New Roman"/>
          <w:sz w:val="26"/>
          <w:szCs w:val="26"/>
        </w:rPr>
        <w:t>оказаны Исполнителем до</w:t>
      </w:r>
      <w:r w:rsidR="00930358">
        <w:rPr>
          <w:rFonts w:ascii="Times New Roman" w:hAnsi="Times New Roman" w:cs="Times New Roman"/>
          <w:sz w:val="26"/>
          <w:szCs w:val="26"/>
        </w:rPr>
        <w:t xml:space="preserve"> </w:t>
      </w:r>
      <w:r w:rsidRPr="000943CD">
        <w:rPr>
          <w:rFonts w:ascii="Times New Roman" w:hAnsi="Times New Roman" w:cs="Times New Roman"/>
          <w:sz w:val="26"/>
          <w:szCs w:val="26"/>
        </w:rPr>
        <w:t>смерти</w:t>
      </w:r>
      <w:r w:rsidR="00930358">
        <w:rPr>
          <w:rFonts w:ascii="Times New Roman" w:hAnsi="Times New Roman" w:cs="Times New Roman"/>
          <w:sz w:val="26"/>
          <w:szCs w:val="26"/>
        </w:rPr>
        <w:t xml:space="preserve"> </w:t>
      </w:r>
      <w:r w:rsidR="00130711">
        <w:rPr>
          <w:rFonts w:ascii="Times New Roman" w:hAnsi="Times New Roman" w:cs="Times New Roman"/>
          <w:sz w:val="26"/>
          <w:szCs w:val="26"/>
        </w:rPr>
        <w:t>в полном объеме</w:t>
      </w:r>
      <w:r w:rsidR="00F70D9E" w:rsidRPr="00F70D9E">
        <w:rPr>
          <w:rFonts w:ascii="Times New Roman" w:hAnsi="Times New Roman" w:cs="Times New Roman"/>
          <w:sz w:val="26"/>
          <w:szCs w:val="26"/>
        </w:rPr>
        <w:t>,</w:t>
      </w:r>
      <w:r w:rsidR="00930358">
        <w:rPr>
          <w:rFonts w:ascii="Times New Roman" w:hAnsi="Times New Roman" w:cs="Times New Roman"/>
          <w:sz w:val="26"/>
          <w:szCs w:val="26"/>
        </w:rPr>
        <w:t xml:space="preserve"> </w:t>
      </w:r>
      <w:r w:rsidR="000E6415" w:rsidRPr="000943CD">
        <w:rPr>
          <w:rFonts w:ascii="Times New Roman" w:hAnsi="Times New Roman" w:cs="Times New Roman"/>
          <w:sz w:val="26"/>
          <w:szCs w:val="26"/>
        </w:rPr>
        <w:t xml:space="preserve">Акт подписывается </w:t>
      </w:r>
      <w:r w:rsidR="00130711">
        <w:rPr>
          <w:rFonts w:ascii="Times New Roman" w:hAnsi="Times New Roman" w:cs="Times New Roman"/>
          <w:sz w:val="26"/>
          <w:szCs w:val="26"/>
        </w:rPr>
        <w:t>НИУ ВШЭ в одностороннем порядке.</w:t>
      </w:r>
      <w:r w:rsidR="00130711" w:rsidRPr="000943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C1D3C5" w14:textId="09B4BC1C" w:rsidR="00A55CEF" w:rsidRDefault="00A55CEF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26F0" w:rsidRPr="00A55CEF">
        <w:rPr>
          <w:rFonts w:ascii="Times New Roman" w:hAnsi="Times New Roman" w:cs="Times New Roman"/>
          <w:sz w:val="26"/>
          <w:szCs w:val="26"/>
        </w:rPr>
        <w:t>П</w:t>
      </w:r>
      <w:r w:rsidR="00E47637" w:rsidRPr="00A55CEF">
        <w:rPr>
          <w:rFonts w:ascii="Times New Roman" w:hAnsi="Times New Roman" w:cs="Times New Roman"/>
          <w:sz w:val="26"/>
          <w:szCs w:val="26"/>
        </w:rPr>
        <w:t>одразделение</w:t>
      </w:r>
      <w:r w:rsidR="00CA7F06" w:rsidRPr="00A55CEF">
        <w:rPr>
          <w:rFonts w:ascii="Times New Roman" w:hAnsi="Times New Roman" w:cs="Times New Roman"/>
          <w:sz w:val="26"/>
          <w:szCs w:val="26"/>
        </w:rPr>
        <w:t>-</w:t>
      </w:r>
      <w:r w:rsidR="00C87A0C" w:rsidRPr="00A55CEF">
        <w:rPr>
          <w:rFonts w:ascii="Times New Roman" w:hAnsi="Times New Roman" w:cs="Times New Roman"/>
          <w:sz w:val="26"/>
          <w:szCs w:val="26"/>
        </w:rPr>
        <w:t>инициатор</w:t>
      </w:r>
      <w:r w:rsidR="00F832C9" w:rsidRPr="00A55CEF">
        <w:rPr>
          <w:rFonts w:ascii="Times New Roman" w:hAnsi="Times New Roman" w:cs="Times New Roman"/>
          <w:sz w:val="26"/>
          <w:szCs w:val="26"/>
        </w:rPr>
        <w:t xml:space="preserve"> </w:t>
      </w:r>
      <w:r w:rsidR="003C4A02" w:rsidRPr="00A55CEF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="00E47637" w:rsidRPr="00A55CEF">
        <w:rPr>
          <w:rFonts w:ascii="Times New Roman" w:hAnsi="Times New Roman" w:cs="Times New Roman"/>
          <w:sz w:val="26"/>
          <w:szCs w:val="26"/>
        </w:rPr>
        <w:t>обязано инициировать расторжение</w:t>
      </w:r>
      <w:r w:rsidR="003F0318" w:rsidRPr="00A55CEF">
        <w:rPr>
          <w:rFonts w:ascii="Times New Roman" w:hAnsi="Times New Roman" w:cs="Times New Roman"/>
          <w:sz w:val="26"/>
          <w:szCs w:val="26"/>
        </w:rPr>
        <w:t xml:space="preserve"> </w:t>
      </w:r>
      <w:r w:rsidR="00E47637" w:rsidRPr="00A55CEF">
        <w:rPr>
          <w:rFonts w:ascii="Times New Roman" w:hAnsi="Times New Roman" w:cs="Times New Roman"/>
          <w:sz w:val="26"/>
          <w:szCs w:val="26"/>
        </w:rPr>
        <w:t>договора в следующих случаях (включая, но не ограничиваясь ими):</w:t>
      </w:r>
      <w:r w:rsidR="003C4A02" w:rsidRPr="00A55CE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6FBD9A" w14:textId="77777777" w:rsidR="00A55CEF" w:rsidRDefault="00E47637" w:rsidP="00A55CEF">
      <w:pPr>
        <w:pStyle w:val="a7"/>
        <w:numPr>
          <w:ilvl w:val="2"/>
          <w:numId w:val="26"/>
        </w:numPr>
        <w:tabs>
          <w:tab w:val="left" w:pos="1134"/>
        </w:tabs>
        <w:spacing w:line="259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CEF">
        <w:rPr>
          <w:rFonts w:ascii="Times New Roman" w:hAnsi="Times New Roman" w:cs="Times New Roman"/>
          <w:sz w:val="26"/>
          <w:szCs w:val="26"/>
        </w:rPr>
        <w:t xml:space="preserve">невыполнение </w:t>
      </w:r>
      <w:r w:rsidR="003C4A02" w:rsidRPr="00A55CEF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A55CEF">
        <w:rPr>
          <w:rFonts w:ascii="Times New Roman" w:hAnsi="Times New Roman" w:cs="Times New Roman"/>
          <w:sz w:val="26"/>
          <w:szCs w:val="26"/>
        </w:rPr>
        <w:t>в установленный срок обязательств по</w:t>
      </w:r>
      <w:r w:rsidR="008734ED" w:rsidRPr="00A55CEF">
        <w:rPr>
          <w:rFonts w:ascii="Times New Roman" w:hAnsi="Times New Roman" w:cs="Times New Roman"/>
          <w:sz w:val="26"/>
          <w:szCs w:val="26"/>
        </w:rPr>
        <w:t xml:space="preserve"> </w:t>
      </w:r>
      <w:r w:rsidRPr="00A55CEF">
        <w:rPr>
          <w:rFonts w:ascii="Times New Roman" w:hAnsi="Times New Roman" w:cs="Times New Roman"/>
          <w:sz w:val="26"/>
          <w:szCs w:val="26"/>
        </w:rPr>
        <w:t>договору</w:t>
      </w:r>
      <w:r w:rsidR="003C4A02" w:rsidRPr="00A55CEF">
        <w:rPr>
          <w:rFonts w:ascii="Times New Roman" w:hAnsi="Times New Roman" w:cs="Times New Roman"/>
          <w:sz w:val="26"/>
          <w:szCs w:val="26"/>
        </w:rPr>
        <w:t xml:space="preserve"> ГПХ</w:t>
      </w:r>
      <w:r w:rsidRPr="00A55CEF">
        <w:rPr>
          <w:rFonts w:ascii="Times New Roman" w:hAnsi="Times New Roman" w:cs="Times New Roman"/>
          <w:sz w:val="26"/>
          <w:szCs w:val="26"/>
        </w:rPr>
        <w:t>;</w:t>
      </w:r>
    </w:p>
    <w:p w14:paraId="31E82680" w14:textId="6911AAA9" w:rsidR="00A55CEF" w:rsidRDefault="00E47637" w:rsidP="00A55CEF">
      <w:pPr>
        <w:pStyle w:val="a7"/>
        <w:numPr>
          <w:ilvl w:val="2"/>
          <w:numId w:val="26"/>
        </w:numPr>
        <w:tabs>
          <w:tab w:val="left" w:pos="1134"/>
        </w:tabs>
        <w:spacing w:line="259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5CEF">
        <w:rPr>
          <w:rFonts w:ascii="Times New Roman" w:hAnsi="Times New Roman" w:cs="Times New Roman"/>
          <w:sz w:val="26"/>
          <w:szCs w:val="26"/>
        </w:rPr>
        <w:t xml:space="preserve">прекращение потребности </w:t>
      </w:r>
      <w:r w:rsidR="003C4A02" w:rsidRPr="00A55CEF">
        <w:rPr>
          <w:rFonts w:ascii="Times New Roman" w:hAnsi="Times New Roman" w:cs="Times New Roman"/>
          <w:sz w:val="26"/>
          <w:szCs w:val="26"/>
        </w:rPr>
        <w:t>Подразделения</w:t>
      </w:r>
      <w:r w:rsidR="00CA7F06" w:rsidRPr="00A55CEF">
        <w:rPr>
          <w:rFonts w:ascii="Times New Roman" w:hAnsi="Times New Roman" w:cs="Times New Roman"/>
          <w:sz w:val="26"/>
          <w:szCs w:val="26"/>
        </w:rPr>
        <w:t>-</w:t>
      </w:r>
      <w:r w:rsidR="00C87A0C" w:rsidRPr="00A55CEF">
        <w:rPr>
          <w:rFonts w:ascii="Times New Roman" w:hAnsi="Times New Roman" w:cs="Times New Roman"/>
          <w:sz w:val="26"/>
          <w:szCs w:val="26"/>
        </w:rPr>
        <w:t>инициатора</w:t>
      </w:r>
      <w:r w:rsidR="006314DF" w:rsidRPr="00631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14DF" w:rsidRPr="006314DF">
        <w:rPr>
          <w:rFonts w:ascii="Times New Roman" w:hAnsi="Times New Roman" w:cs="Times New Roman"/>
          <w:sz w:val="26"/>
          <w:szCs w:val="26"/>
        </w:rPr>
        <w:t>договора ГПХ</w:t>
      </w:r>
      <w:r w:rsidRPr="00A55CEF">
        <w:rPr>
          <w:rFonts w:ascii="Times New Roman" w:hAnsi="Times New Roman" w:cs="Times New Roman"/>
          <w:sz w:val="26"/>
          <w:szCs w:val="26"/>
        </w:rPr>
        <w:t xml:space="preserve"> в работах</w:t>
      </w:r>
      <w:r w:rsidR="008734ED" w:rsidRPr="00A55CEF">
        <w:rPr>
          <w:rFonts w:ascii="Times New Roman" w:hAnsi="Times New Roman" w:cs="Times New Roman"/>
          <w:sz w:val="26"/>
          <w:szCs w:val="26"/>
        </w:rPr>
        <w:t xml:space="preserve"> </w:t>
      </w:r>
      <w:r w:rsidRPr="00A55CEF">
        <w:rPr>
          <w:rFonts w:ascii="Times New Roman" w:hAnsi="Times New Roman" w:cs="Times New Roman"/>
          <w:sz w:val="26"/>
          <w:szCs w:val="26"/>
        </w:rPr>
        <w:t>(услугах), на выполнение (оказание) которых заключен договор</w:t>
      </w:r>
      <w:r w:rsidR="003C4A02" w:rsidRPr="00A55CEF">
        <w:rPr>
          <w:rFonts w:ascii="Times New Roman" w:hAnsi="Times New Roman" w:cs="Times New Roman"/>
          <w:sz w:val="26"/>
          <w:szCs w:val="26"/>
        </w:rPr>
        <w:t xml:space="preserve"> ГПХ.</w:t>
      </w:r>
    </w:p>
    <w:p w14:paraId="0D6FD2FE" w14:textId="77777777" w:rsidR="00A55CEF" w:rsidRDefault="00E47637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EF">
        <w:rPr>
          <w:rFonts w:ascii="Times New Roman" w:hAnsi="Times New Roman" w:cs="Times New Roman"/>
          <w:sz w:val="26"/>
          <w:szCs w:val="26"/>
        </w:rPr>
        <w:t xml:space="preserve">Порядок согласования, подписания и регистрации </w:t>
      </w:r>
      <w:r w:rsidR="00340D9E" w:rsidRPr="00A55CEF">
        <w:rPr>
          <w:rFonts w:ascii="Times New Roman" w:hAnsi="Times New Roman" w:cs="Times New Roman"/>
          <w:sz w:val="26"/>
          <w:szCs w:val="26"/>
        </w:rPr>
        <w:t>дополнительных соглашений к договорам</w:t>
      </w:r>
      <w:r w:rsidR="00796921" w:rsidRPr="00A55CEF">
        <w:rPr>
          <w:rFonts w:ascii="Times New Roman" w:hAnsi="Times New Roman" w:cs="Times New Roman"/>
          <w:sz w:val="26"/>
          <w:szCs w:val="26"/>
        </w:rPr>
        <w:t xml:space="preserve"> ГПХ</w:t>
      </w:r>
      <w:r w:rsidR="00340D9E" w:rsidRPr="00A55CEF">
        <w:rPr>
          <w:rFonts w:ascii="Times New Roman" w:hAnsi="Times New Roman" w:cs="Times New Roman"/>
          <w:sz w:val="26"/>
          <w:szCs w:val="26"/>
        </w:rPr>
        <w:t xml:space="preserve"> аналогичен порядку, установленному </w:t>
      </w:r>
      <w:r w:rsidR="00DB4646" w:rsidRPr="00A55CEF">
        <w:rPr>
          <w:rFonts w:ascii="Times New Roman" w:hAnsi="Times New Roman" w:cs="Times New Roman"/>
          <w:sz w:val="26"/>
          <w:szCs w:val="26"/>
        </w:rPr>
        <w:t>разделом 6</w:t>
      </w:r>
      <w:r w:rsidR="00340D9E" w:rsidRPr="00A55CEF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14:paraId="50E17887" w14:textId="69E6DE3B" w:rsidR="00A55CEF" w:rsidRPr="00A55CEF" w:rsidRDefault="00340D9E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EF">
        <w:rPr>
          <w:rFonts w:ascii="Times New Roman" w:hAnsi="Times New Roman" w:cs="Times New Roman"/>
          <w:sz w:val="26"/>
          <w:szCs w:val="26"/>
        </w:rPr>
        <w:t xml:space="preserve">Односторонний отказ от исполнения договора </w:t>
      </w:r>
      <w:r w:rsidR="00796921" w:rsidRPr="00A55CEF">
        <w:rPr>
          <w:rFonts w:ascii="Times New Roman" w:hAnsi="Times New Roman" w:cs="Times New Roman"/>
          <w:sz w:val="26"/>
          <w:szCs w:val="26"/>
        </w:rPr>
        <w:t xml:space="preserve">ГПХ </w:t>
      </w:r>
      <w:r w:rsidRPr="00A55CEF">
        <w:rPr>
          <w:rFonts w:ascii="Times New Roman" w:hAnsi="Times New Roman" w:cs="Times New Roman"/>
          <w:sz w:val="26"/>
          <w:szCs w:val="26"/>
        </w:rPr>
        <w:t xml:space="preserve">осуществляется путем направления </w:t>
      </w:r>
      <w:r w:rsidR="003C4A02" w:rsidRPr="00A55CEF">
        <w:rPr>
          <w:rFonts w:ascii="Times New Roman" w:hAnsi="Times New Roman" w:cs="Times New Roman"/>
          <w:sz w:val="26"/>
          <w:szCs w:val="26"/>
        </w:rPr>
        <w:t>П</w:t>
      </w:r>
      <w:r w:rsidR="00F832C9" w:rsidRPr="00A55CEF">
        <w:rPr>
          <w:rFonts w:ascii="Times New Roman" w:hAnsi="Times New Roman" w:cs="Times New Roman"/>
          <w:sz w:val="26"/>
          <w:szCs w:val="26"/>
        </w:rPr>
        <w:t>одразделением-</w:t>
      </w:r>
      <w:r w:rsidR="00C87A0C" w:rsidRPr="00A55CEF">
        <w:rPr>
          <w:rFonts w:ascii="Times New Roman" w:hAnsi="Times New Roman" w:cs="Times New Roman"/>
          <w:sz w:val="26"/>
          <w:szCs w:val="26"/>
        </w:rPr>
        <w:t>инициатором</w:t>
      </w:r>
      <w:r w:rsidRPr="00A55CEF">
        <w:rPr>
          <w:rFonts w:ascii="Times New Roman" w:hAnsi="Times New Roman" w:cs="Times New Roman"/>
          <w:sz w:val="26"/>
          <w:szCs w:val="26"/>
        </w:rPr>
        <w:t xml:space="preserve"> </w:t>
      </w:r>
      <w:r w:rsidR="006314DF" w:rsidRPr="006314DF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Pr="00A55CEF">
        <w:rPr>
          <w:rFonts w:ascii="Times New Roman" w:hAnsi="Times New Roman" w:cs="Times New Roman"/>
          <w:sz w:val="26"/>
          <w:szCs w:val="26"/>
        </w:rPr>
        <w:t xml:space="preserve">письменного уведомления </w:t>
      </w:r>
      <w:r w:rsidR="00796921" w:rsidRPr="00A55CEF">
        <w:rPr>
          <w:rFonts w:ascii="Times New Roman" w:hAnsi="Times New Roman" w:cs="Times New Roman"/>
          <w:sz w:val="26"/>
          <w:szCs w:val="26"/>
        </w:rPr>
        <w:t xml:space="preserve">Исполнителю </w:t>
      </w:r>
      <w:r w:rsidRPr="00A55CEF">
        <w:rPr>
          <w:rFonts w:ascii="Times New Roman" w:hAnsi="Times New Roman" w:cs="Times New Roman"/>
          <w:sz w:val="26"/>
          <w:szCs w:val="26"/>
        </w:rPr>
        <w:t>в порядке и в сроки, установленные договором</w:t>
      </w:r>
      <w:r w:rsidR="00796921" w:rsidRPr="00A55CEF">
        <w:rPr>
          <w:rFonts w:ascii="Times New Roman" w:hAnsi="Times New Roman" w:cs="Times New Roman"/>
          <w:sz w:val="26"/>
          <w:szCs w:val="26"/>
        </w:rPr>
        <w:t xml:space="preserve"> ГПХ</w:t>
      </w:r>
      <w:r w:rsidRPr="00A55CEF">
        <w:rPr>
          <w:sz w:val="26"/>
          <w:szCs w:val="26"/>
        </w:rPr>
        <w:t>.</w:t>
      </w:r>
    </w:p>
    <w:p w14:paraId="24CCCF21" w14:textId="0F98F644" w:rsidR="00A55CEF" w:rsidRDefault="00340D9E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EF">
        <w:rPr>
          <w:rFonts w:ascii="Times New Roman" w:hAnsi="Times New Roman" w:cs="Times New Roman"/>
          <w:sz w:val="26"/>
          <w:szCs w:val="26"/>
        </w:rPr>
        <w:t xml:space="preserve">В случае досрочного расторжения договора </w:t>
      </w:r>
      <w:r w:rsidR="006314DF">
        <w:rPr>
          <w:rFonts w:ascii="Times New Roman" w:hAnsi="Times New Roman" w:cs="Times New Roman"/>
          <w:sz w:val="26"/>
          <w:szCs w:val="26"/>
        </w:rPr>
        <w:t xml:space="preserve">ГПХ </w:t>
      </w:r>
      <w:r w:rsidRPr="00A55CEF">
        <w:rPr>
          <w:rFonts w:ascii="Times New Roman" w:hAnsi="Times New Roman" w:cs="Times New Roman"/>
          <w:sz w:val="26"/>
          <w:szCs w:val="26"/>
        </w:rPr>
        <w:t xml:space="preserve">в Акте указывается объем фактически выполненных </w:t>
      </w:r>
      <w:r w:rsidR="003C4A02" w:rsidRPr="00A55CEF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A55CEF">
        <w:rPr>
          <w:rFonts w:ascii="Times New Roman" w:hAnsi="Times New Roman" w:cs="Times New Roman"/>
          <w:sz w:val="26"/>
          <w:szCs w:val="26"/>
        </w:rPr>
        <w:t>работ (оказанных услуг) по договору</w:t>
      </w:r>
      <w:r w:rsidR="006314DF">
        <w:rPr>
          <w:rFonts w:ascii="Times New Roman" w:hAnsi="Times New Roman" w:cs="Times New Roman"/>
          <w:sz w:val="26"/>
          <w:szCs w:val="26"/>
        </w:rPr>
        <w:t xml:space="preserve"> ГПХ</w:t>
      </w:r>
      <w:r w:rsidRPr="00A55CEF">
        <w:rPr>
          <w:rFonts w:ascii="Times New Roman" w:hAnsi="Times New Roman" w:cs="Times New Roman"/>
          <w:sz w:val="26"/>
          <w:szCs w:val="26"/>
        </w:rPr>
        <w:t xml:space="preserve"> на дату расторжения договора</w:t>
      </w:r>
      <w:r w:rsidR="003C4A02" w:rsidRPr="00A55CEF">
        <w:rPr>
          <w:rFonts w:ascii="Times New Roman" w:hAnsi="Times New Roman" w:cs="Times New Roman"/>
          <w:sz w:val="26"/>
          <w:szCs w:val="26"/>
        </w:rPr>
        <w:t xml:space="preserve"> ГПХ</w:t>
      </w:r>
      <w:r w:rsidR="008734ED" w:rsidRPr="00A55CEF">
        <w:rPr>
          <w:rFonts w:ascii="Times New Roman" w:hAnsi="Times New Roman" w:cs="Times New Roman"/>
          <w:sz w:val="26"/>
          <w:szCs w:val="26"/>
        </w:rPr>
        <w:t>.</w:t>
      </w:r>
    </w:p>
    <w:p w14:paraId="0FC68753" w14:textId="5D5172B3" w:rsidR="00536C3A" w:rsidRPr="00A55CEF" w:rsidRDefault="00536C3A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CEF">
        <w:rPr>
          <w:rFonts w:ascii="Times New Roman" w:hAnsi="Times New Roman" w:cs="Times New Roman"/>
          <w:sz w:val="26"/>
          <w:szCs w:val="26"/>
        </w:rPr>
        <w:t>В случае если договор ГПХ с Исполнителем включен в план закупки в соответствии с п</w:t>
      </w:r>
      <w:r w:rsidR="003C4A02" w:rsidRPr="00A55CEF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930358" w:rsidRPr="00A55CEF">
        <w:rPr>
          <w:rFonts w:ascii="Times New Roman" w:hAnsi="Times New Roman" w:cs="Times New Roman"/>
          <w:sz w:val="26"/>
          <w:szCs w:val="26"/>
        </w:rPr>
        <w:t>3</w:t>
      </w:r>
      <w:r w:rsidR="00130711" w:rsidRPr="00A55CEF">
        <w:rPr>
          <w:rFonts w:ascii="Times New Roman" w:hAnsi="Times New Roman" w:cs="Times New Roman"/>
          <w:sz w:val="26"/>
          <w:szCs w:val="26"/>
        </w:rPr>
        <w:t>.10</w:t>
      </w:r>
      <w:r w:rsidR="00930358" w:rsidRPr="00A55CEF">
        <w:rPr>
          <w:rFonts w:ascii="Times New Roman" w:hAnsi="Times New Roman" w:cs="Times New Roman"/>
          <w:sz w:val="26"/>
          <w:szCs w:val="26"/>
        </w:rPr>
        <w:t xml:space="preserve"> </w:t>
      </w:r>
      <w:r w:rsidRPr="00A55CEF">
        <w:rPr>
          <w:rFonts w:ascii="Times New Roman" w:hAnsi="Times New Roman" w:cs="Times New Roman"/>
          <w:sz w:val="26"/>
          <w:szCs w:val="26"/>
        </w:rPr>
        <w:t xml:space="preserve">Регламента, Ответственное лицо обязано представить в ДКЗТ для размещения в </w:t>
      </w:r>
      <w:r w:rsidR="00F70D9E">
        <w:rPr>
          <w:rFonts w:ascii="Times New Roman" w:hAnsi="Times New Roman" w:cs="Times New Roman"/>
          <w:sz w:val="26"/>
          <w:szCs w:val="26"/>
        </w:rPr>
        <w:t>ЕИС</w:t>
      </w:r>
      <w:r w:rsidR="00A55CEF">
        <w:rPr>
          <w:rFonts w:ascii="Times New Roman" w:hAnsi="Times New Roman" w:cs="Times New Roman"/>
          <w:sz w:val="26"/>
          <w:szCs w:val="26"/>
        </w:rPr>
        <w:t xml:space="preserve"> </w:t>
      </w:r>
      <w:r w:rsidRPr="00A55CEF">
        <w:rPr>
          <w:rFonts w:ascii="Times New Roman" w:hAnsi="Times New Roman" w:cs="Times New Roman"/>
          <w:sz w:val="26"/>
          <w:szCs w:val="26"/>
        </w:rPr>
        <w:t xml:space="preserve">электронную копию дополнительного соглашения к договору </w:t>
      </w:r>
      <w:r w:rsidR="006314DF">
        <w:rPr>
          <w:rFonts w:ascii="Times New Roman" w:hAnsi="Times New Roman" w:cs="Times New Roman"/>
          <w:sz w:val="26"/>
          <w:szCs w:val="26"/>
        </w:rPr>
        <w:t xml:space="preserve">ГПХ </w:t>
      </w:r>
      <w:r w:rsidRPr="00A55CEF">
        <w:rPr>
          <w:rFonts w:ascii="Times New Roman" w:hAnsi="Times New Roman" w:cs="Times New Roman"/>
          <w:sz w:val="26"/>
          <w:szCs w:val="26"/>
        </w:rPr>
        <w:t>в течение 2 (двух) рабочих дней со дня подписания его сторонами.</w:t>
      </w:r>
    </w:p>
    <w:p w14:paraId="4E423153" w14:textId="77777777" w:rsidR="00782493" w:rsidRPr="00A11A6E" w:rsidRDefault="00782493" w:rsidP="006A0A8B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6B2381" w14:textId="0EA935F8" w:rsidR="00782493" w:rsidRPr="006A0A8B" w:rsidRDefault="00782493" w:rsidP="00A55CEF">
      <w:pPr>
        <w:pStyle w:val="32"/>
        <w:numPr>
          <w:ilvl w:val="0"/>
          <w:numId w:val="8"/>
        </w:numPr>
        <w:ind w:left="0" w:firstLine="709"/>
        <w:jc w:val="both"/>
      </w:pPr>
      <w:bookmarkStart w:id="220" w:name="_Toc51927545"/>
      <w:r w:rsidRPr="006A0A8B">
        <w:t>Порядок уведомления о заключении, изменении, исполнении</w:t>
      </w:r>
      <w:r w:rsidR="008734ED" w:rsidRPr="006A0A8B">
        <w:t xml:space="preserve"> </w:t>
      </w:r>
      <w:r w:rsidRPr="006A0A8B">
        <w:t>и расторжении договора</w:t>
      </w:r>
      <w:bookmarkEnd w:id="220"/>
      <w:r w:rsidR="003F0318" w:rsidRPr="006A0A8B">
        <w:t xml:space="preserve"> </w:t>
      </w:r>
      <w:r w:rsidR="004613DB">
        <w:t>ГПХ</w:t>
      </w:r>
    </w:p>
    <w:p w14:paraId="153DEA5A" w14:textId="2AA43B44" w:rsidR="00782493" w:rsidRPr="00A11A6E" w:rsidRDefault="00782493" w:rsidP="00A55CEF">
      <w:pPr>
        <w:pStyle w:val="a7"/>
        <w:numPr>
          <w:ilvl w:val="1"/>
          <w:numId w:val="8"/>
        </w:numPr>
        <w:tabs>
          <w:tab w:val="left" w:pos="1134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Управление персонала в сроки и в порядке, установленны</w:t>
      </w:r>
      <w:r w:rsidR="00E93707">
        <w:rPr>
          <w:rFonts w:ascii="Times New Roman" w:hAnsi="Times New Roman" w:cs="Times New Roman"/>
          <w:sz w:val="26"/>
          <w:szCs w:val="26"/>
        </w:rPr>
        <w:t>е</w:t>
      </w:r>
      <w:r w:rsidRPr="00A11A6E">
        <w:rPr>
          <w:rFonts w:ascii="Times New Roman" w:hAnsi="Times New Roman" w:cs="Times New Roman"/>
          <w:sz w:val="26"/>
          <w:szCs w:val="26"/>
        </w:rPr>
        <w:t xml:space="preserve"> законодательством РФ</w:t>
      </w:r>
      <w:r w:rsidR="00F36152" w:rsidRPr="00A11A6E">
        <w:rPr>
          <w:rFonts w:ascii="Times New Roman" w:hAnsi="Times New Roman" w:cs="Times New Roman"/>
          <w:sz w:val="26"/>
          <w:szCs w:val="26"/>
        </w:rPr>
        <w:t>,</w:t>
      </w:r>
      <w:r w:rsidR="003F0318" w:rsidRPr="00A11A6E">
        <w:rPr>
          <w:rFonts w:ascii="Times New Roman" w:hAnsi="Times New Roman" w:cs="Times New Roman"/>
          <w:sz w:val="26"/>
          <w:szCs w:val="26"/>
        </w:rPr>
        <w:t xml:space="preserve"> на основании приложенных документов к карточке договора </w:t>
      </w:r>
      <w:r w:rsidR="004613DB">
        <w:rPr>
          <w:rFonts w:ascii="Times New Roman" w:hAnsi="Times New Roman" w:cs="Times New Roman"/>
          <w:sz w:val="26"/>
          <w:szCs w:val="26"/>
        </w:rPr>
        <w:t xml:space="preserve">ГПХ </w:t>
      </w:r>
      <w:r w:rsidR="003F0318" w:rsidRPr="00A11A6E">
        <w:rPr>
          <w:rFonts w:ascii="Times New Roman" w:hAnsi="Times New Roman" w:cs="Times New Roman"/>
          <w:sz w:val="26"/>
          <w:szCs w:val="26"/>
        </w:rPr>
        <w:t>в СЭД</w:t>
      </w:r>
      <w:r w:rsidRPr="00A11A6E">
        <w:rPr>
          <w:rFonts w:ascii="Times New Roman" w:hAnsi="Times New Roman" w:cs="Times New Roman"/>
          <w:sz w:val="26"/>
          <w:szCs w:val="26"/>
        </w:rPr>
        <w:t>, обеспечивает:</w:t>
      </w:r>
    </w:p>
    <w:p w14:paraId="0354340C" w14:textId="6DAD4B72" w:rsidR="00782493" w:rsidRPr="00A11A6E" w:rsidRDefault="004F271A" w:rsidP="00A55CEF">
      <w:pPr>
        <w:pStyle w:val="a7"/>
        <w:numPr>
          <w:ilvl w:val="2"/>
          <w:numId w:val="8"/>
        </w:numPr>
        <w:tabs>
          <w:tab w:val="left" w:pos="993"/>
          <w:tab w:val="left" w:pos="1134"/>
        </w:tabs>
        <w:spacing w:line="259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8249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ведомление федерального органа исполнительной власти в сфере </w:t>
      </w:r>
      <w:r w:rsidR="00C65D92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 дел</w:t>
      </w:r>
      <w:r w:rsidR="00930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49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заключении/прекращении (расторжении) договора </w:t>
      </w:r>
      <w:r w:rsidR="00461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78249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Исполнителем–иностранным гражданином;</w:t>
      </w:r>
      <w:r w:rsidR="004D5860" w:rsidRPr="00A11A6E">
        <w:rPr>
          <w:rStyle w:val="ae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2"/>
      </w:r>
    </w:p>
    <w:p w14:paraId="505D706C" w14:textId="6F3FFBE7" w:rsidR="00A444DA" w:rsidRPr="00A11A6E" w:rsidRDefault="00782493" w:rsidP="00A55CEF">
      <w:pPr>
        <w:pStyle w:val="a7"/>
        <w:numPr>
          <w:ilvl w:val="2"/>
          <w:numId w:val="8"/>
        </w:numPr>
        <w:tabs>
          <w:tab w:val="left" w:pos="993"/>
          <w:tab w:val="left" w:pos="1134"/>
        </w:tabs>
        <w:spacing w:line="259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  <w:r w:rsidR="00886696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месяца со дня заключения договора </w:t>
      </w:r>
      <w:r w:rsidR="00AA6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нанимателя (работодателя) Исполнителя</w:t>
      </w:r>
      <w:r w:rsidR="00AA693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гражданина РФ по последнему месту государственной или муниципальной службы о заключении договора </w:t>
      </w:r>
      <w:r w:rsidR="00461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стоимостью более 100 000 (</w:t>
      </w:r>
      <w:r w:rsidR="004B26F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тысяч) рублей с Исполнителем, замещавшим в течение </w:t>
      </w:r>
      <w:r w:rsidR="004613DB">
        <w:rPr>
          <w:rFonts w:ascii="Times New Roman" w:eastAsia="Times New Roman" w:hAnsi="Times New Roman" w:cs="Times New Roman"/>
          <w:sz w:val="26"/>
          <w:szCs w:val="26"/>
          <w:lang w:eastAsia="ru-RU"/>
        </w:rPr>
        <w:t>2 (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 w:rsidR="004613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 предшествующих заключению договора </w:t>
      </w:r>
      <w:r w:rsidR="00461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должности государственной или муниципальной службы, перечень которых установлен нормативными правовыми актами Российской Федерации.</w:t>
      </w:r>
    </w:p>
    <w:p w14:paraId="2BAEC4B1" w14:textId="77938B5F" w:rsidR="00A444DA" w:rsidRPr="00057DE5" w:rsidRDefault="003F0318" w:rsidP="00A55CEF">
      <w:pPr>
        <w:pStyle w:val="a7"/>
        <w:numPr>
          <w:ilvl w:val="1"/>
          <w:numId w:val="8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управление в</w:t>
      </w:r>
      <w:r w:rsidR="00782493" w:rsidRPr="00B52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расторжения договора </w:t>
      </w:r>
      <w:r w:rsidR="00461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782493" w:rsidRPr="00B524A8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Исполнителем-</w:t>
      </w:r>
      <w:r w:rsidR="00AA6932" w:rsidRPr="00B524A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2493" w:rsidRPr="00D5319E">
        <w:rPr>
          <w:rFonts w:ascii="Times New Roman" w:hAnsi="Times New Roman" w:cs="Times New Roman"/>
          <w:sz w:val="26"/>
          <w:szCs w:val="26"/>
        </w:rPr>
        <w:t xml:space="preserve">ностранным гражданином в судебном порядке для целей выполнения Управлением персонала функции, предусмотренной </w:t>
      </w:r>
      <w:r w:rsidR="00F70D9E">
        <w:rPr>
          <w:rFonts w:ascii="Times New Roman" w:hAnsi="Times New Roman" w:cs="Times New Roman"/>
          <w:sz w:val="26"/>
          <w:szCs w:val="26"/>
        </w:rPr>
        <w:t xml:space="preserve">п.8.1.1 </w:t>
      </w:r>
      <w:r w:rsidR="006B3536">
        <w:rPr>
          <w:rFonts w:ascii="Times New Roman" w:hAnsi="Times New Roman" w:cs="Times New Roman"/>
          <w:sz w:val="26"/>
          <w:szCs w:val="26"/>
        </w:rPr>
        <w:t>настоящ</w:t>
      </w:r>
      <w:r w:rsidR="00F70D9E">
        <w:rPr>
          <w:rFonts w:ascii="Times New Roman" w:hAnsi="Times New Roman" w:cs="Times New Roman"/>
          <w:sz w:val="26"/>
          <w:szCs w:val="26"/>
        </w:rPr>
        <w:t>его</w:t>
      </w:r>
      <w:r w:rsidR="006B3536">
        <w:rPr>
          <w:rFonts w:ascii="Times New Roman" w:hAnsi="Times New Roman" w:cs="Times New Roman"/>
          <w:sz w:val="26"/>
          <w:szCs w:val="26"/>
        </w:rPr>
        <w:t xml:space="preserve"> </w:t>
      </w:r>
      <w:r w:rsidR="00875998" w:rsidRPr="00D5319E">
        <w:rPr>
          <w:rFonts w:ascii="Times New Roman" w:hAnsi="Times New Roman" w:cs="Times New Roman"/>
          <w:sz w:val="26"/>
          <w:szCs w:val="26"/>
        </w:rPr>
        <w:t>Регламент</w:t>
      </w:r>
      <w:r w:rsidR="00F70D9E">
        <w:rPr>
          <w:rFonts w:ascii="Times New Roman" w:hAnsi="Times New Roman" w:cs="Times New Roman"/>
          <w:sz w:val="26"/>
          <w:szCs w:val="26"/>
        </w:rPr>
        <w:t>а</w:t>
      </w:r>
      <w:r w:rsidR="00782493" w:rsidRPr="00D5319E">
        <w:rPr>
          <w:rFonts w:ascii="Times New Roman" w:hAnsi="Times New Roman" w:cs="Times New Roman"/>
          <w:sz w:val="26"/>
          <w:szCs w:val="26"/>
        </w:rPr>
        <w:t xml:space="preserve">, в письменной форме по корпоративной электронной почте </w:t>
      </w:r>
      <w:hyperlink r:id="rId13" w:history="1">
        <w:r w:rsidR="008D6EE2" w:rsidRPr="00D5319E">
          <w:rPr>
            <w:rStyle w:val="ab"/>
            <w:rFonts w:ascii="Times New Roman" w:hAnsi="Times New Roman" w:cs="Times New Roman"/>
            <w:sz w:val="26"/>
            <w:szCs w:val="26"/>
          </w:rPr>
          <w:t>personal@hse.ru</w:t>
        </w:r>
      </w:hyperlink>
      <w:r w:rsidR="00782493" w:rsidRPr="00D5319E">
        <w:rPr>
          <w:rFonts w:ascii="Times New Roman" w:hAnsi="Times New Roman" w:cs="Times New Roman"/>
          <w:sz w:val="26"/>
          <w:szCs w:val="26"/>
        </w:rPr>
        <w:t xml:space="preserve"> уведомляет об этом Управление персонала не позднее следующего дня после </w:t>
      </w:r>
      <w:r w:rsidR="00F72AC6" w:rsidRPr="00D5319E">
        <w:rPr>
          <w:rFonts w:ascii="Times New Roman" w:hAnsi="Times New Roman" w:cs="Times New Roman"/>
          <w:sz w:val="26"/>
          <w:szCs w:val="26"/>
        </w:rPr>
        <w:t xml:space="preserve">вступления </w:t>
      </w:r>
      <w:r w:rsidR="00782493" w:rsidRPr="00D5319E">
        <w:rPr>
          <w:rFonts w:ascii="Times New Roman" w:hAnsi="Times New Roman" w:cs="Times New Roman"/>
          <w:sz w:val="26"/>
          <w:szCs w:val="26"/>
        </w:rPr>
        <w:t xml:space="preserve">судебного акта </w:t>
      </w:r>
      <w:r w:rsidR="00F72AC6" w:rsidRPr="00D5319E">
        <w:rPr>
          <w:rFonts w:ascii="Times New Roman" w:hAnsi="Times New Roman" w:cs="Times New Roman"/>
          <w:sz w:val="26"/>
          <w:szCs w:val="26"/>
        </w:rPr>
        <w:t>в силу</w:t>
      </w:r>
      <w:r w:rsidR="00782493" w:rsidRPr="00D5319E">
        <w:rPr>
          <w:rFonts w:ascii="Times New Roman" w:hAnsi="Times New Roman" w:cs="Times New Roman"/>
          <w:sz w:val="26"/>
          <w:szCs w:val="26"/>
        </w:rPr>
        <w:t>.</w:t>
      </w:r>
    </w:p>
    <w:p w14:paraId="6ABC8288" w14:textId="0ADE9891" w:rsidR="00A444DA" w:rsidRPr="00A11A6E" w:rsidRDefault="00F70D9E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1" w:name="_Hlk5193082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УБУ</w:t>
      </w:r>
      <w:r w:rsidR="00C65D92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49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уведомление федерального органа исполнительной власти в сфере </w:t>
      </w:r>
      <w:r w:rsidR="00C65D92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внутренних дел</w:t>
      </w:r>
      <w:r w:rsidR="00B6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49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выплате вознаграждения по договору </w:t>
      </w:r>
      <w:r w:rsidR="00AA6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78249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="00AA693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8249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иностранному гражданину, являющемуся высококвалифицированным специалистом</w:t>
      </w:r>
      <w:r w:rsidR="00AA69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6932" w:rsidRPr="00AA6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6932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в сроки, установленные законодательством РФ</w:t>
      </w:r>
      <w:r w:rsidR="00AA69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221"/>
    <w:p w14:paraId="5CE87924" w14:textId="161FBE7C" w:rsidR="00A444DA" w:rsidRPr="00A11A6E" w:rsidRDefault="00782493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договором </w:t>
      </w:r>
      <w:r w:rsidR="00AA6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создание охраняемого или охраноспособного результата интеллектуальной деятельности, исключительное право на который в соответствии с условиями договора </w:t>
      </w:r>
      <w:r w:rsidR="00461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закрепляется за НИУ ВШЭ, Ответственное лицо</w:t>
      </w:r>
      <w:r w:rsidR="00F72AC6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СЭД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 в Правово</w:t>
      </w:r>
      <w:r w:rsidR="008734E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4E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скан-копию соответствующего договора</w:t>
      </w:r>
      <w:r w:rsidR="00AA6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Акта или иного документа о результатах исполнения такого договора </w:t>
      </w:r>
      <w:r w:rsidR="00461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4613DB">
        <w:rPr>
          <w:rFonts w:ascii="Times New Roman" w:eastAsia="Times New Roman" w:hAnsi="Times New Roman" w:cs="Times New Roman"/>
          <w:sz w:val="26"/>
          <w:szCs w:val="26"/>
          <w:lang w:eastAsia="ru-RU"/>
        </w:rPr>
        <w:t>1 (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одного</w:t>
      </w:r>
      <w:r w:rsidR="004613D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месяца с момента подписания сторонами договора</w:t>
      </w:r>
      <w:r w:rsidR="004613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Акта или указанного иного документа соответственно.</w:t>
      </w:r>
    </w:p>
    <w:p w14:paraId="5D7C3CD5" w14:textId="7ADCDF96" w:rsidR="00875998" w:rsidRPr="00A11A6E" w:rsidRDefault="00F72AC6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Ответственное лицо от </w:t>
      </w:r>
      <w:r w:rsidR="00886696" w:rsidRPr="00A11A6E">
        <w:rPr>
          <w:rFonts w:ascii="Times New Roman" w:hAnsi="Times New Roman" w:cs="Times New Roman"/>
          <w:sz w:val="26"/>
          <w:szCs w:val="26"/>
        </w:rPr>
        <w:t>Подразделени</w:t>
      </w:r>
      <w:r w:rsidRPr="00A11A6E">
        <w:rPr>
          <w:rFonts w:ascii="Times New Roman" w:hAnsi="Times New Roman" w:cs="Times New Roman"/>
          <w:sz w:val="26"/>
          <w:szCs w:val="26"/>
        </w:rPr>
        <w:t>я</w:t>
      </w:r>
      <w:r w:rsidR="00886696" w:rsidRPr="00A11A6E">
        <w:rPr>
          <w:rFonts w:ascii="Times New Roman" w:hAnsi="Times New Roman" w:cs="Times New Roman"/>
          <w:sz w:val="26"/>
          <w:szCs w:val="26"/>
        </w:rPr>
        <w:t>–</w:t>
      </w:r>
      <w:r w:rsidR="00C87A0C" w:rsidRPr="00A11A6E">
        <w:rPr>
          <w:rFonts w:ascii="Times New Roman" w:hAnsi="Times New Roman" w:cs="Times New Roman"/>
          <w:sz w:val="26"/>
          <w:szCs w:val="26"/>
        </w:rPr>
        <w:t>инициатора</w:t>
      </w:r>
      <w:r w:rsidR="00782493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4613DB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="00782493" w:rsidRPr="00A11A6E">
        <w:rPr>
          <w:rFonts w:ascii="Times New Roman" w:hAnsi="Times New Roman" w:cs="Times New Roman"/>
          <w:sz w:val="26"/>
          <w:szCs w:val="26"/>
        </w:rPr>
        <w:t xml:space="preserve">принимает непосредственное участие в осуществлении административного учета и закрепления исключительного права за НИУ ВШЭ, в частности, предоставляет необходимые и запрашиваемые информацию и документы в срок, не превышающий </w:t>
      </w:r>
      <w:r w:rsidR="004613DB">
        <w:rPr>
          <w:rFonts w:ascii="Times New Roman" w:hAnsi="Times New Roman" w:cs="Times New Roman"/>
          <w:sz w:val="26"/>
          <w:szCs w:val="26"/>
        </w:rPr>
        <w:t>3 (</w:t>
      </w:r>
      <w:r w:rsidR="00782493" w:rsidRPr="00A11A6E">
        <w:rPr>
          <w:rFonts w:ascii="Times New Roman" w:hAnsi="Times New Roman" w:cs="Times New Roman"/>
          <w:sz w:val="26"/>
          <w:szCs w:val="26"/>
        </w:rPr>
        <w:t>трех</w:t>
      </w:r>
      <w:r w:rsidR="004613DB">
        <w:rPr>
          <w:rFonts w:ascii="Times New Roman" w:hAnsi="Times New Roman" w:cs="Times New Roman"/>
          <w:sz w:val="26"/>
          <w:szCs w:val="26"/>
        </w:rPr>
        <w:t>)</w:t>
      </w:r>
      <w:r w:rsidR="00782493" w:rsidRPr="00A11A6E">
        <w:rPr>
          <w:rFonts w:ascii="Times New Roman" w:hAnsi="Times New Roman" w:cs="Times New Roman"/>
          <w:sz w:val="26"/>
          <w:szCs w:val="26"/>
        </w:rPr>
        <w:t xml:space="preserve"> рабочих дней с момента получения соответствующего запроса. </w:t>
      </w:r>
    </w:p>
    <w:p w14:paraId="0236A0A8" w14:textId="77777777" w:rsidR="004F271A" w:rsidRPr="00A11A6E" w:rsidRDefault="004F271A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4BE0861" w14:textId="77777777" w:rsidR="00427A0B" w:rsidRPr="006A0A8B" w:rsidRDefault="00427A0B" w:rsidP="00A55CEF">
      <w:pPr>
        <w:pStyle w:val="32"/>
        <w:numPr>
          <w:ilvl w:val="0"/>
          <w:numId w:val="8"/>
        </w:numPr>
        <w:ind w:left="0" w:firstLine="709"/>
        <w:jc w:val="both"/>
      </w:pPr>
      <w:bookmarkStart w:id="222" w:name="_Toc51927546"/>
      <w:r w:rsidRPr="006A0A8B">
        <w:t>Исполнение договора</w:t>
      </w:r>
      <w:r w:rsidR="00854507" w:rsidRPr="006A0A8B">
        <w:t xml:space="preserve"> ГПХ и к</w:t>
      </w:r>
      <w:r w:rsidRPr="006A0A8B">
        <w:t xml:space="preserve">онтроль за </w:t>
      </w:r>
      <w:r w:rsidR="00854507" w:rsidRPr="006A0A8B">
        <w:t xml:space="preserve">его </w:t>
      </w:r>
      <w:r w:rsidRPr="006A0A8B">
        <w:t>исполнением</w:t>
      </w:r>
      <w:bookmarkEnd w:id="222"/>
    </w:p>
    <w:p w14:paraId="09541F53" w14:textId="78C45D93" w:rsidR="00F0130C" w:rsidRPr="00A11A6E" w:rsidRDefault="00427A0B" w:rsidP="00A55CEF">
      <w:pPr>
        <w:pStyle w:val="a7"/>
        <w:numPr>
          <w:ilvl w:val="1"/>
          <w:numId w:val="8"/>
        </w:numPr>
        <w:tabs>
          <w:tab w:val="left" w:pos="709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договора</w:t>
      </w:r>
      <w:r w:rsidR="0085450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возлагается на 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964EB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</w:t>
      </w:r>
      <w:ins w:id="223" w:author="Ларькова Татьяна Анатольевна" w:date="2020-11-18T18:33:00Z">
        <w:r w:rsidR="00F60B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</w:t>
        </w:r>
      </w:ins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</w:t>
      </w:r>
      <w:r w:rsidR="00964EB4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86696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87A0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</w:t>
      </w:r>
      <w:r w:rsidR="00A52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DB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427274" w14:textId="6814B816" w:rsidR="00F0130C" w:rsidRPr="00A11A6E" w:rsidRDefault="008A4A48" w:rsidP="00A55CEF">
      <w:pPr>
        <w:pStyle w:val="a7"/>
        <w:numPr>
          <w:ilvl w:val="1"/>
          <w:numId w:val="8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одразделения</w:t>
      </w:r>
      <w:r w:rsidR="00886696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87A0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</w:t>
      </w:r>
      <w:r w:rsidR="00886696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2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</w:t>
      </w:r>
      <w:r w:rsidR="00AD0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контроль</w:t>
      </w:r>
      <w:r w:rsidR="00F0130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условий договора</w:t>
      </w:r>
      <w:r w:rsidR="003F031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2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3F031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16A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</w:t>
      </w:r>
      <w:r w:rsidR="00816A6B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приемк</w:t>
      </w:r>
      <w:r w:rsidR="00816A6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выполненных работ (оказанных услуг).</w:t>
      </w:r>
      <w:r w:rsidR="007900D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допускается подписание Акта до момента приемки выполненных работ (оказанных услуг).  </w:t>
      </w:r>
    </w:p>
    <w:p w14:paraId="3F2DCFBE" w14:textId="77777777" w:rsidR="00F0130C" w:rsidRPr="00A11A6E" w:rsidRDefault="004B26F0" w:rsidP="00A55CEF">
      <w:pPr>
        <w:pStyle w:val="a7"/>
        <w:numPr>
          <w:ilvl w:val="1"/>
          <w:numId w:val="8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A4A4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ознаграждени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A52D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сполнителю</w:t>
      </w:r>
      <w:r w:rsidR="008A4A4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выполненную работу (оказанную услугу) по договору </w:t>
      </w:r>
      <w:r w:rsidR="0085450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A52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выплачивается </w:t>
      </w:r>
      <w:r w:rsidR="008A4A4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в сроки, установленные договором</w:t>
      </w:r>
      <w:r w:rsidR="00A52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8A4A4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878BDB" w14:textId="3160DF9A" w:rsidR="0045101D" w:rsidRPr="00A11A6E" w:rsidRDefault="00427A0B" w:rsidP="00A55CEF">
      <w:pPr>
        <w:pStyle w:val="a7"/>
        <w:numPr>
          <w:ilvl w:val="1"/>
          <w:numId w:val="8"/>
        </w:numPr>
        <w:tabs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исполнения договора </w:t>
      </w:r>
      <w:r w:rsidR="0085450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="00A52DB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одразделение</w:t>
      </w:r>
      <w:r w:rsidR="00886696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87A0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 </w:t>
      </w:r>
      <w:r w:rsidR="00A52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</w:t>
      </w:r>
      <w:r w:rsidR="00B07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обязано:</w:t>
      </w:r>
    </w:p>
    <w:p w14:paraId="7A0D369C" w14:textId="77777777" w:rsidR="00082E79" w:rsidRPr="00A11A6E" w:rsidRDefault="004B26F0" w:rsidP="00A55CEF">
      <w:pPr>
        <w:pStyle w:val="a7"/>
        <w:numPr>
          <w:ilvl w:val="2"/>
          <w:numId w:val="8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рассматривать и учитывать </w:t>
      </w:r>
      <w:r w:rsidR="00082E7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(переписку)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возникающую в процессе исполнения</w:t>
      </w:r>
      <w:r w:rsidR="00082E7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85450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082E7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7F4E7A5" w14:textId="77777777" w:rsidR="0045101D" w:rsidRPr="00A11A6E" w:rsidRDefault="0045101D" w:rsidP="00A55CEF">
      <w:pPr>
        <w:pStyle w:val="a7"/>
        <w:numPr>
          <w:ilvl w:val="2"/>
          <w:numId w:val="8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взаимодействовать с </w:t>
      </w:r>
      <w:r w:rsidR="00C87A0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6696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сполнителем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контролировать своевременность </w:t>
      </w:r>
      <w:r w:rsidR="004B26F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 по договору</w:t>
      </w:r>
      <w:r w:rsidR="0085450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9679137" w14:textId="77777777" w:rsidR="00F0130C" w:rsidRPr="00A11A6E" w:rsidRDefault="008A4A48" w:rsidP="00A55CEF">
      <w:pPr>
        <w:pStyle w:val="a7"/>
        <w:numPr>
          <w:ilvl w:val="2"/>
          <w:numId w:val="8"/>
        </w:numPr>
        <w:tabs>
          <w:tab w:val="left" w:pos="993"/>
          <w:tab w:val="left" w:pos="1276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82E7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ринимать меры по своевременному урегулированию разногласий в </w:t>
      </w:r>
      <w:r w:rsidR="004B26F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</w:t>
      </w:r>
      <w:r w:rsidR="00082E7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договора</w:t>
      </w:r>
      <w:r w:rsidR="0085450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="0045101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53AB083" w14:textId="62144FE9" w:rsidR="00B05B3A" w:rsidRPr="00F70D9E" w:rsidRDefault="00F72AC6" w:rsidP="00F70D9E">
      <w:pPr>
        <w:pStyle w:val="a7"/>
        <w:numPr>
          <w:ilvl w:val="1"/>
          <w:numId w:val="8"/>
        </w:numPr>
        <w:tabs>
          <w:tab w:val="left" w:pos="709"/>
          <w:tab w:val="left" w:pos="1276"/>
        </w:tabs>
        <w:spacing w:line="259" w:lineRule="auto"/>
        <w:ind w:left="0" w:firstLine="709"/>
        <w:jc w:val="both"/>
        <w:rPr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В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Pr="00A11A6E">
        <w:rPr>
          <w:rFonts w:ascii="Times New Roman" w:hAnsi="Times New Roman" w:cs="Times New Roman"/>
          <w:sz w:val="26"/>
          <w:szCs w:val="26"/>
        </w:rPr>
        <w:t xml:space="preserve"> если закупка включена в план закупки в соответст</w:t>
      </w:r>
      <w:r w:rsidR="00C87A0C" w:rsidRPr="00A11A6E">
        <w:rPr>
          <w:rFonts w:ascii="Times New Roman" w:hAnsi="Times New Roman" w:cs="Times New Roman"/>
          <w:sz w:val="26"/>
          <w:szCs w:val="26"/>
        </w:rPr>
        <w:t>вии с п</w:t>
      </w:r>
      <w:r w:rsidR="005236DF">
        <w:rPr>
          <w:rFonts w:ascii="Times New Roman" w:hAnsi="Times New Roman" w:cs="Times New Roman"/>
          <w:sz w:val="26"/>
          <w:szCs w:val="26"/>
        </w:rPr>
        <w:t xml:space="preserve">унктом </w:t>
      </w:r>
      <w:r w:rsidR="00930358">
        <w:rPr>
          <w:rFonts w:ascii="Times New Roman" w:hAnsi="Times New Roman" w:cs="Times New Roman"/>
          <w:sz w:val="26"/>
          <w:szCs w:val="26"/>
        </w:rPr>
        <w:t>3.10</w:t>
      </w:r>
      <w:r w:rsidRPr="00A11A6E">
        <w:rPr>
          <w:rFonts w:ascii="Times New Roman" w:hAnsi="Times New Roman" w:cs="Times New Roman"/>
          <w:sz w:val="26"/>
          <w:szCs w:val="26"/>
        </w:rPr>
        <w:t xml:space="preserve"> Регламента, Ответственное лицо должно предоставить в ДКЗТ электронную копию документа об исполнении </w:t>
      </w:r>
      <w:r w:rsidR="0035105F" w:rsidRPr="00A11A6E">
        <w:rPr>
          <w:rFonts w:ascii="Times New Roman" w:hAnsi="Times New Roman" w:cs="Times New Roman"/>
          <w:sz w:val="26"/>
          <w:szCs w:val="26"/>
        </w:rPr>
        <w:t>договора</w:t>
      </w:r>
      <w:r w:rsidR="00A55CEF">
        <w:rPr>
          <w:rFonts w:ascii="Times New Roman" w:hAnsi="Times New Roman" w:cs="Times New Roman"/>
          <w:sz w:val="26"/>
          <w:szCs w:val="26"/>
        </w:rPr>
        <w:t xml:space="preserve"> </w:t>
      </w:r>
      <w:r w:rsidR="00B07275">
        <w:rPr>
          <w:rFonts w:ascii="Times New Roman" w:hAnsi="Times New Roman" w:cs="Times New Roman"/>
          <w:sz w:val="26"/>
          <w:szCs w:val="26"/>
        </w:rPr>
        <w:t xml:space="preserve">ГПХ </w:t>
      </w:r>
      <w:r w:rsidR="00A55CEF">
        <w:rPr>
          <w:rFonts w:ascii="Times New Roman" w:hAnsi="Times New Roman" w:cs="Times New Roman"/>
          <w:sz w:val="26"/>
          <w:szCs w:val="26"/>
        </w:rPr>
        <w:t>и платежное поручение</w:t>
      </w:r>
      <w:r w:rsidR="0035105F" w:rsidRPr="00A11A6E">
        <w:rPr>
          <w:rFonts w:ascii="Times New Roman" w:hAnsi="Times New Roman" w:cs="Times New Roman"/>
          <w:sz w:val="26"/>
          <w:szCs w:val="26"/>
        </w:rPr>
        <w:t xml:space="preserve"> в</w:t>
      </w:r>
      <w:r w:rsidRPr="00A11A6E">
        <w:rPr>
          <w:rFonts w:ascii="Times New Roman" w:hAnsi="Times New Roman" w:cs="Times New Roman"/>
          <w:sz w:val="26"/>
          <w:szCs w:val="26"/>
        </w:rPr>
        <w:t xml:space="preserve"> течение 3 (трех) рабочих дней со дня подписания сторонами</w:t>
      </w:r>
      <w:r w:rsidR="000D5629">
        <w:rPr>
          <w:rFonts w:ascii="Times New Roman" w:hAnsi="Times New Roman" w:cs="Times New Roman"/>
          <w:sz w:val="26"/>
          <w:szCs w:val="26"/>
        </w:rPr>
        <w:t xml:space="preserve"> </w:t>
      </w:r>
      <w:r w:rsidR="00F70D9E">
        <w:rPr>
          <w:rFonts w:ascii="Times New Roman" w:hAnsi="Times New Roman" w:cs="Times New Roman"/>
          <w:sz w:val="26"/>
          <w:szCs w:val="26"/>
        </w:rPr>
        <w:t xml:space="preserve">Акта </w:t>
      </w:r>
      <w:r w:rsidR="000D562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16DC6">
        <w:rPr>
          <w:rFonts w:ascii="Times New Roman" w:hAnsi="Times New Roman" w:cs="Times New Roman"/>
          <w:sz w:val="26"/>
          <w:szCs w:val="26"/>
        </w:rPr>
        <w:t xml:space="preserve">с п.2.1.4 и п.2.1.12 Административного регламента </w:t>
      </w:r>
      <w:r w:rsidR="00B07275">
        <w:rPr>
          <w:rFonts w:ascii="Times New Roman" w:hAnsi="Times New Roman" w:cs="Times New Roman"/>
          <w:sz w:val="26"/>
          <w:szCs w:val="26"/>
        </w:rPr>
        <w:t>а</w:t>
      </w:r>
      <w:r w:rsidR="00216DC6">
        <w:rPr>
          <w:rFonts w:ascii="Times New Roman" w:hAnsi="Times New Roman" w:cs="Times New Roman"/>
          <w:sz w:val="26"/>
          <w:szCs w:val="26"/>
        </w:rPr>
        <w:t>дминистрирования договора</w:t>
      </w:r>
      <w:r w:rsidR="00F70D9E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F70D9E" w:rsidRPr="00F70D9E">
        <w:rPr>
          <w:rFonts w:ascii="Times New Roman" w:hAnsi="Times New Roman" w:cs="Times New Roman"/>
          <w:sz w:val="26"/>
          <w:szCs w:val="26"/>
        </w:rPr>
        <w:t>приказом НИУ ВШЭ от 26.03.2014 № 6.18.1-01/2603-01</w:t>
      </w:r>
      <w:r w:rsidR="000C29A4">
        <w:rPr>
          <w:rFonts w:ascii="Times New Roman" w:hAnsi="Times New Roman" w:cs="Times New Roman"/>
          <w:sz w:val="26"/>
          <w:szCs w:val="26"/>
        </w:rPr>
        <w:t>.</w:t>
      </w:r>
    </w:p>
    <w:p w14:paraId="47928102" w14:textId="77777777" w:rsidR="00B05B3A" w:rsidRPr="00B05B3A" w:rsidRDefault="00B05B3A" w:rsidP="00B05B3A">
      <w:pPr>
        <w:pStyle w:val="a7"/>
        <w:tabs>
          <w:tab w:val="left" w:pos="709"/>
          <w:tab w:val="left" w:pos="1276"/>
        </w:tabs>
        <w:spacing w:line="259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6C0763" w14:textId="77777777" w:rsidR="00B05B3A" w:rsidRPr="009F0D54" w:rsidRDefault="00B05B3A" w:rsidP="00A55CEF">
      <w:pPr>
        <w:pStyle w:val="32"/>
        <w:numPr>
          <w:ilvl w:val="0"/>
          <w:numId w:val="8"/>
        </w:numPr>
        <w:ind w:left="0" w:firstLine="709"/>
        <w:jc w:val="both"/>
      </w:pPr>
      <w:bookmarkStart w:id="224" w:name="_Toc51927547"/>
      <w:r w:rsidRPr="009F0D54">
        <w:t xml:space="preserve">Порядок оформления актов сдачи-приемки работ (услуг) и </w:t>
      </w:r>
      <w:r w:rsidR="00130711" w:rsidRPr="009F0D54">
        <w:t>отчетн</w:t>
      </w:r>
      <w:r w:rsidR="00130711">
        <w:t>ых материалов</w:t>
      </w:r>
      <w:bookmarkEnd w:id="224"/>
    </w:p>
    <w:p w14:paraId="44721FFC" w14:textId="72F5CDD9" w:rsidR="00F344B7" w:rsidRDefault="00B42943" w:rsidP="00A55CEF">
      <w:pPr>
        <w:pStyle w:val="a7"/>
        <w:numPr>
          <w:ilvl w:val="1"/>
          <w:numId w:val="8"/>
        </w:numPr>
        <w:tabs>
          <w:tab w:val="left" w:pos="709"/>
          <w:tab w:val="left" w:pos="1276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Выполнение работ (оказание услуг) по заключенному договору ГПХ подтверждается Актом</w:t>
      </w:r>
      <w:r w:rsidR="00294B8D">
        <w:rPr>
          <w:rFonts w:ascii="Times New Roman" w:hAnsi="Times New Roman" w:cs="Times New Roman"/>
          <w:sz w:val="26"/>
          <w:szCs w:val="26"/>
        </w:rPr>
        <w:t>,</w:t>
      </w:r>
      <w:r w:rsidR="00EF4FDD" w:rsidRPr="00EF4FDD">
        <w:rPr>
          <w:rFonts w:ascii="Times New Roman" w:hAnsi="Times New Roman" w:cs="Times New Roman"/>
          <w:sz w:val="26"/>
          <w:szCs w:val="26"/>
        </w:rPr>
        <w:t xml:space="preserve"> </w:t>
      </w:r>
      <w:r w:rsidR="00EF4FDD">
        <w:rPr>
          <w:rFonts w:ascii="Times New Roman" w:hAnsi="Times New Roman" w:cs="Times New Roman"/>
          <w:sz w:val="26"/>
          <w:szCs w:val="26"/>
        </w:rPr>
        <w:t xml:space="preserve">а также в случаях, предусмотренных договором ГПХ, </w:t>
      </w:r>
      <w:r w:rsidR="006645EE">
        <w:rPr>
          <w:rFonts w:ascii="Times New Roman" w:hAnsi="Times New Roman" w:cs="Times New Roman"/>
          <w:sz w:val="26"/>
          <w:szCs w:val="26"/>
        </w:rPr>
        <w:t xml:space="preserve">- </w:t>
      </w:r>
      <w:r w:rsidR="00EF4FDD" w:rsidRPr="00A11A6E">
        <w:rPr>
          <w:rFonts w:ascii="Times New Roman" w:hAnsi="Times New Roman" w:cs="Times New Roman"/>
          <w:sz w:val="26"/>
          <w:szCs w:val="26"/>
        </w:rPr>
        <w:t xml:space="preserve">отчетом </w:t>
      </w:r>
      <w:r w:rsidR="00EF4FDD">
        <w:rPr>
          <w:rFonts w:ascii="Times New Roman" w:hAnsi="Times New Roman" w:cs="Times New Roman"/>
          <w:sz w:val="26"/>
          <w:szCs w:val="26"/>
        </w:rPr>
        <w:t>о выполнении работ (оказании услуг</w:t>
      </w:r>
      <w:r w:rsidR="009C14FC">
        <w:rPr>
          <w:rFonts w:ascii="Times New Roman" w:hAnsi="Times New Roman" w:cs="Times New Roman"/>
          <w:sz w:val="26"/>
          <w:szCs w:val="26"/>
        </w:rPr>
        <w:t>)</w:t>
      </w:r>
      <w:r w:rsidR="00F344B7">
        <w:rPr>
          <w:rFonts w:ascii="Times New Roman" w:hAnsi="Times New Roman" w:cs="Times New Roman"/>
          <w:sz w:val="26"/>
          <w:szCs w:val="26"/>
        </w:rPr>
        <w:t xml:space="preserve"> или актом-отчетом</w:t>
      </w:r>
      <w:r w:rsidR="00EF4FDD">
        <w:rPr>
          <w:rFonts w:ascii="Times New Roman" w:hAnsi="Times New Roman" w:cs="Times New Roman"/>
          <w:sz w:val="26"/>
          <w:szCs w:val="26"/>
        </w:rPr>
        <w:t xml:space="preserve">, </w:t>
      </w:r>
      <w:r w:rsidR="00130711">
        <w:rPr>
          <w:rFonts w:ascii="Times New Roman" w:hAnsi="Times New Roman" w:cs="Times New Roman"/>
          <w:sz w:val="26"/>
          <w:szCs w:val="26"/>
        </w:rPr>
        <w:t>и</w:t>
      </w:r>
      <w:r w:rsidRPr="00A11A6E">
        <w:rPr>
          <w:rFonts w:ascii="Times New Roman" w:hAnsi="Times New Roman" w:cs="Times New Roman"/>
          <w:sz w:val="26"/>
          <w:szCs w:val="26"/>
        </w:rPr>
        <w:t xml:space="preserve"> передачей Исполнителем </w:t>
      </w:r>
      <w:r w:rsidR="000C29A4">
        <w:rPr>
          <w:rFonts w:ascii="Times New Roman" w:hAnsi="Times New Roman" w:cs="Times New Roman"/>
          <w:sz w:val="26"/>
          <w:szCs w:val="26"/>
        </w:rPr>
        <w:t>НИУ ВШЭ, как заказчику,</w:t>
      </w:r>
      <w:r w:rsidRPr="00A11A6E">
        <w:rPr>
          <w:rFonts w:ascii="Times New Roman" w:hAnsi="Times New Roman" w:cs="Times New Roman"/>
          <w:sz w:val="26"/>
          <w:szCs w:val="26"/>
        </w:rPr>
        <w:t xml:space="preserve"> результата работ (услуг), выраженного в материальной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4B8D">
        <w:rPr>
          <w:rFonts w:ascii="Times New Roman" w:hAnsi="Times New Roman" w:cs="Times New Roman"/>
          <w:sz w:val="26"/>
          <w:szCs w:val="26"/>
        </w:rPr>
        <w:t>на бумажном/электронном носителе</w:t>
      </w:r>
      <w:r w:rsidRPr="00A11A6E">
        <w:rPr>
          <w:rFonts w:ascii="Times New Roman" w:hAnsi="Times New Roman" w:cs="Times New Roman"/>
          <w:sz w:val="26"/>
          <w:szCs w:val="26"/>
        </w:rPr>
        <w:t>.</w:t>
      </w:r>
      <w:r w:rsidR="006645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643CC0" w14:textId="54E50497" w:rsidR="00B42943" w:rsidRPr="00172DE1" w:rsidRDefault="00F344B7" w:rsidP="00172DE1">
      <w:pPr>
        <w:tabs>
          <w:tab w:val="left" w:pos="709"/>
          <w:tab w:val="left" w:pos="1276"/>
        </w:tabs>
        <w:spacing w:line="259" w:lineRule="auto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ab/>
      </w:r>
      <w:r w:rsidR="006645EE" w:rsidRPr="00172DE1">
        <w:rPr>
          <w:sz w:val="26"/>
          <w:szCs w:val="26"/>
        </w:rPr>
        <w:t xml:space="preserve">Если результатом работ (услуг) являются </w:t>
      </w:r>
      <w:r w:rsidR="00354D2D" w:rsidRPr="00172DE1">
        <w:rPr>
          <w:sz w:val="26"/>
          <w:szCs w:val="26"/>
        </w:rPr>
        <w:t>отчетные материалы</w:t>
      </w:r>
      <w:r w:rsidR="006645EE" w:rsidRPr="00172DE1">
        <w:rPr>
          <w:rFonts w:eastAsiaTheme="minorHAnsi"/>
          <w:sz w:val="26"/>
          <w:szCs w:val="26"/>
        </w:rPr>
        <w:t xml:space="preserve"> (аналитическая записка, экспертное заключение, методические материалы, отчет и др. виды отчетных </w:t>
      </w:r>
      <w:r w:rsidR="00354D2D" w:rsidRPr="00172DE1">
        <w:rPr>
          <w:rFonts w:eastAsiaTheme="minorHAnsi"/>
          <w:sz w:val="26"/>
          <w:szCs w:val="26"/>
        </w:rPr>
        <w:t>материалов</w:t>
      </w:r>
      <w:r w:rsidR="006645EE" w:rsidRPr="00172DE1">
        <w:rPr>
          <w:rFonts w:eastAsiaTheme="minorHAnsi"/>
          <w:sz w:val="26"/>
          <w:szCs w:val="26"/>
        </w:rPr>
        <w:t>), то отчет</w:t>
      </w:r>
      <w:r w:rsidR="00A77CB4" w:rsidRPr="00172DE1">
        <w:rPr>
          <w:rFonts w:eastAsiaTheme="minorHAnsi"/>
          <w:sz w:val="26"/>
          <w:szCs w:val="26"/>
        </w:rPr>
        <w:t xml:space="preserve"> о выполнении работ (оказании услуг) как самостоятельный документ, отличный от отчетных материалов,</w:t>
      </w:r>
      <w:r w:rsidR="006645EE" w:rsidRPr="00172DE1">
        <w:rPr>
          <w:rFonts w:eastAsiaTheme="minorHAnsi"/>
          <w:sz w:val="26"/>
          <w:szCs w:val="26"/>
        </w:rPr>
        <w:t xml:space="preserve"> не оформляется. </w:t>
      </w:r>
    </w:p>
    <w:p w14:paraId="70EDFE21" w14:textId="16C6B5FC" w:rsidR="00F344B7" w:rsidRPr="00172DE1" w:rsidRDefault="00F344B7" w:rsidP="00172DE1">
      <w:pPr>
        <w:tabs>
          <w:tab w:val="left" w:pos="709"/>
          <w:tab w:val="left" w:pos="1276"/>
        </w:tabs>
        <w:spacing w:line="259" w:lineRule="auto"/>
        <w:jc w:val="both"/>
        <w:rPr>
          <w:sz w:val="26"/>
          <w:szCs w:val="26"/>
        </w:rPr>
      </w:pPr>
      <w:r w:rsidRPr="00172DE1">
        <w:rPr>
          <w:rFonts w:eastAsiaTheme="minorHAnsi"/>
          <w:sz w:val="26"/>
          <w:szCs w:val="26"/>
        </w:rPr>
        <w:tab/>
        <w:t>Акт-отчет оформляется по результатам оказания преподавательских услуг.</w:t>
      </w:r>
    </w:p>
    <w:p w14:paraId="097B7F26" w14:textId="19CB8988" w:rsidR="00B42943" w:rsidRPr="00571BBE" w:rsidRDefault="003B4E9D" w:rsidP="00A55CEF">
      <w:pPr>
        <w:pStyle w:val="a7"/>
        <w:numPr>
          <w:ilvl w:val="1"/>
          <w:numId w:val="8"/>
        </w:numPr>
        <w:tabs>
          <w:tab w:val="left" w:pos="709"/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Акт, акт-отчет, </w:t>
      </w:r>
      <w:r w:rsidR="00F344B7">
        <w:rPr>
          <w:rFonts w:ascii="Times New Roman" w:hAnsi="Times New Roman" w:cs="Times New Roman"/>
          <w:sz w:val="26"/>
          <w:szCs w:val="26"/>
        </w:rPr>
        <w:t>отчет о в</w:t>
      </w:r>
      <w:r>
        <w:rPr>
          <w:rFonts w:ascii="Times New Roman" w:hAnsi="Times New Roman" w:cs="Times New Roman"/>
          <w:sz w:val="26"/>
          <w:szCs w:val="26"/>
        </w:rPr>
        <w:t>ыполнении работ (оказании услуг) (при наличии), отчетные материалы</w:t>
      </w:r>
      <w:r w:rsidR="00735572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44B7">
        <w:rPr>
          <w:rFonts w:ascii="Times New Roman" w:hAnsi="Times New Roman" w:cs="Times New Roman"/>
          <w:sz w:val="26"/>
          <w:szCs w:val="26"/>
        </w:rPr>
        <w:t>(далее</w:t>
      </w:r>
      <w:r w:rsidR="00735572">
        <w:rPr>
          <w:rFonts w:ascii="Times New Roman" w:hAnsi="Times New Roman" w:cs="Times New Roman"/>
          <w:sz w:val="26"/>
          <w:szCs w:val="26"/>
        </w:rPr>
        <w:t xml:space="preserve"> при совместном упоминании соответственно</w:t>
      </w:r>
      <w:r w:rsidR="00F344B7">
        <w:rPr>
          <w:rFonts w:ascii="Times New Roman" w:hAnsi="Times New Roman" w:cs="Times New Roman"/>
          <w:sz w:val="26"/>
          <w:szCs w:val="26"/>
        </w:rPr>
        <w:t xml:space="preserve"> </w:t>
      </w:r>
      <w:r w:rsidR="0073557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Акт, </w:t>
      </w:r>
      <w:r w:rsidR="00F344B7">
        <w:rPr>
          <w:rFonts w:ascii="Times New Roman" w:hAnsi="Times New Roman" w:cs="Times New Roman"/>
          <w:sz w:val="26"/>
          <w:szCs w:val="26"/>
        </w:rPr>
        <w:t>Отчет)</w:t>
      </w:r>
      <w:r w:rsidR="00130711">
        <w:rPr>
          <w:rFonts w:ascii="Times New Roman" w:hAnsi="Times New Roman" w:cs="Times New Roman"/>
          <w:sz w:val="26"/>
          <w:szCs w:val="26"/>
        </w:rPr>
        <w:t>,</w:t>
      </w:r>
      <w:r w:rsidR="00B42943" w:rsidRPr="00571BBE">
        <w:rPr>
          <w:rFonts w:ascii="Times New Roman" w:hAnsi="Times New Roman" w:cs="Times New Roman"/>
          <w:sz w:val="26"/>
          <w:szCs w:val="26"/>
        </w:rPr>
        <w:t xml:space="preserve"> размещаются в СЭД во взаимосвязи с карточкой договора ГПХ в СЭД.</w:t>
      </w:r>
    </w:p>
    <w:p w14:paraId="61C98FC6" w14:textId="3067DA2F" w:rsidR="00B42943" w:rsidRPr="00A11A6E" w:rsidRDefault="00B42943" w:rsidP="00A55CEF">
      <w:pPr>
        <w:pStyle w:val="a7"/>
        <w:numPr>
          <w:ilvl w:val="1"/>
          <w:numId w:val="8"/>
        </w:numPr>
        <w:tabs>
          <w:tab w:val="left" w:pos="709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BBE">
        <w:rPr>
          <w:rFonts w:ascii="Times New Roman" w:hAnsi="Times New Roman" w:cs="Times New Roman"/>
          <w:sz w:val="26"/>
          <w:szCs w:val="26"/>
        </w:rPr>
        <w:t>В Акте в обязательном порядке указываются сроки выполнения работ (оказания услуг), наименование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перечень и объем выполненных работ (оказанных услуг), перечень результатов работ (услуг) (при наличии), сумма вознаграждения Исполнителя, подлежащая оплате, с учетом объема фактически выполненных работ (оказанных услуг). </w:t>
      </w:r>
    </w:p>
    <w:p w14:paraId="0C9D76E6" w14:textId="53CDCBB5" w:rsidR="00B42943" w:rsidRPr="00A11A6E" w:rsidRDefault="00B42943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оформляется Ответственным лицом в СЭД </w:t>
      </w:r>
      <w:r w:rsidR="00AD0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D0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администрированию договоров ГПХ.</w:t>
      </w:r>
    </w:p>
    <w:p w14:paraId="0FE7127A" w14:textId="45AD26DB" w:rsidR="00B42943" w:rsidRDefault="00B42943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подлежит обязательному согласованию с 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одразделения-инициатора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AD0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он не является Подписывающим лицом. По решению 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уководителя 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одразделения-инициатора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</w:t>
      </w:r>
      <w:r w:rsidR="00AD0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Согласующих лиц может быть включен работник, выполняющий функции непосредственного руководителя Ответственного лица.</w:t>
      </w:r>
    </w:p>
    <w:p w14:paraId="2EBC7949" w14:textId="45B60557" w:rsidR="00B05B3A" w:rsidRDefault="00B05B3A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лицо обеспечивает своевременное подписание </w:t>
      </w:r>
      <w:r w:rsidR="00EF4FD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B35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договору </w:t>
      </w:r>
      <w:r w:rsidR="003C6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</w:t>
      </w:r>
      <w:r w:rsidR="00816A6B">
        <w:rPr>
          <w:rFonts w:ascii="Times New Roman" w:eastAsia="Times New Roman" w:hAnsi="Times New Roman" w:cs="Times New Roman"/>
          <w:sz w:val="26"/>
          <w:szCs w:val="26"/>
          <w:lang w:eastAsia="ru-RU"/>
        </w:rPr>
        <w:t>/электронном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носителе у Исполнителя и передачу подписанн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5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кта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B35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Единую приемную.</w:t>
      </w:r>
    </w:p>
    <w:p w14:paraId="0F85AA62" w14:textId="4300EC43" w:rsidR="00B05B3A" w:rsidRPr="00B05B3A" w:rsidRDefault="00B05B3A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Единая приемная обеспечивает передачу </w:t>
      </w:r>
      <w:r w:rsidR="006B353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кта</w:t>
      </w:r>
      <w:r w:rsidR="00823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B35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бумажном</w:t>
      </w:r>
      <w:r w:rsidR="00816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/электронном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</w:t>
      </w:r>
      <w:r w:rsidR="006B353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 с приложением реестра в УБУ.</w:t>
      </w:r>
    </w:p>
    <w:p w14:paraId="15E6224F" w14:textId="77777777" w:rsidR="00D6474F" w:rsidRPr="00A11A6E" w:rsidRDefault="00D6474F" w:rsidP="00D5319E">
      <w:pPr>
        <w:tabs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</w:p>
    <w:p w14:paraId="38BEE6B9" w14:textId="54EE07A3" w:rsidR="008E5BA2" w:rsidRDefault="00082E79" w:rsidP="00A55CEF">
      <w:pPr>
        <w:pStyle w:val="32"/>
        <w:numPr>
          <w:ilvl w:val="0"/>
          <w:numId w:val="8"/>
        </w:numPr>
        <w:ind w:left="0" w:firstLine="709"/>
        <w:jc w:val="both"/>
      </w:pPr>
      <w:bookmarkStart w:id="225" w:name="_Toc51927548"/>
      <w:r w:rsidRPr="009F0D54">
        <w:t>Учет и хранение договоров</w:t>
      </w:r>
      <w:bookmarkEnd w:id="225"/>
      <w:r w:rsidR="003C6405">
        <w:t xml:space="preserve"> ГПХ</w:t>
      </w:r>
    </w:p>
    <w:p w14:paraId="0EA61FA0" w14:textId="5E2459C0" w:rsidR="008E5BA2" w:rsidRDefault="006B3536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Единая приемная ведет учет заключаемых договоров ГПХ</w:t>
      </w:r>
      <w:r w:rsidR="007045F3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(включая Задания, Акт,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045F3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ополнительное соглашение) и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реестр по утвержденной форме в </w:t>
      </w:r>
      <w:r w:rsidR="00543D91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</w:t>
      </w:r>
      <w:r w:rsidR="0054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="00AD0DD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="009C010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AD0D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бумажном носителе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подписывает реестр и передает в УБУ</w:t>
      </w:r>
      <w:r w:rsidR="007045F3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экземпляры договоров ГПХ (включая Задания, Акт, </w:t>
      </w:r>
      <w:r w:rsidR="00C85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Отчет,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045F3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ополнительное соглашение) на бумажном носителе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1617FD7E" w14:textId="5298E2CC" w:rsidR="008E5BA2" w:rsidRDefault="0045101D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Подлинные экземпляры всех договоров ГПХ</w:t>
      </w:r>
      <w:r w:rsidR="007045F3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(включая Задания, Акт,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045F3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ополнительное соглашение</w:t>
      </w:r>
      <w:r w:rsidR="00C85C5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Отчет</w:t>
      </w:r>
      <w:r w:rsidR="007045F3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заключенных </w:t>
      </w:r>
      <w:r w:rsidR="00886696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="007045F3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AC1C48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бумажном </w:t>
      </w:r>
      <w:r w:rsidR="007045F3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носителе,</w:t>
      </w:r>
      <w:r w:rsidR="006B3536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оперативно </w:t>
      </w:r>
      <w:r w:rsidR="00AC1C48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в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УБУ.</w:t>
      </w:r>
    </w:p>
    <w:p w14:paraId="31647F60" w14:textId="77777777" w:rsidR="008E5BA2" w:rsidRDefault="006B3536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Исходные материалы, послужившие основанием к заключению договоров ГПХ (служебные записки, листы согласования, протоколы разногласий, копии писем сторон и т.д.), хранятся в СЭД.</w:t>
      </w:r>
    </w:p>
    <w:p w14:paraId="77774CFB" w14:textId="42D94BA8" w:rsidR="008E5BA2" w:rsidRDefault="00D760C8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истечении срока оперативного хранения (5 лет) УБУ обязано передать договор ГПХ (включая Задание, Акт, </w:t>
      </w:r>
      <w:r w:rsidR="00B57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Отчет,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ополнительное соглашение) на архивное хранение в УД</w:t>
      </w:r>
      <w:r w:rsidR="002B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сдаточным описям в установленном НИУ ВШЭ порядке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6D1217C" w14:textId="7A5ED35F" w:rsidR="008E5BA2" w:rsidRDefault="00D760C8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хранения договоров ГПХ в НИУ ВШЭ (включая Задания, Акт,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ополнительное соглашение) составляет 50 </w:t>
      </w:r>
      <w:r w:rsidR="00F36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(пятьдесят) 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лет.</w:t>
      </w:r>
    </w:p>
    <w:p w14:paraId="2D97BF7C" w14:textId="34E89A70" w:rsidR="008E5BA2" w:rsidRDefault="00223AA5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 ГПХ</w:t>
      </w:r>
      <w:r w:rsidR="002B7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комплект документов к ним в соответствии с п.11.4</w:t>
      </w:r>
      <w:r w:rsidR="00886696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заключенные в электронном виде</w:t>
      </w:r>
      <w:r w:rsidR="00886696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применением УКЭП со стороны </w:t>
      </w:r>
      <w:r w:rsidR="00886696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ПЭП со стороны Исполнителя</w:t>
      </w:r>
      <w:r w:rsidR="009D5862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2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находятся </w:t>
      </w:r>
      <w:r w:rsidR="00A25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оперативном </w:t>
      </w:r>
      <w:r w:rsidR="00A25BDE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</w:t>
      </w:r>
      <w:r w:rsidR="00A25BDE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</w:t>
      </w:r>
      <w:r w:rsidR="00A25BDE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СЭД</w:t>
      </w:r>
      <w:r w:rsidR="00886696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разграничением прав доступа к ним</w:t>
      </w:r>
      <w:r w:rsidR="001C2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передачи на архивное хранение в установленном в НИУ ВШЭ порядке</w:t>
      </w:r>
      <w:r w:rsidR="00A25BDE">
        <w:rPr>
          <w:rStyle w:val="ae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3"/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226" w:name="_Ref49437632"/>
    </w:p>
    <w:p w14:paraId="3199C1DA" w14:textId="74C63DE8" w:rsidR="00223AA5" w:rsidRPr="008E5BA2" w:rsidRDefault="00CC6D00" w:rsidP="00A55CEF">
      <w:pPr>
        <w:pStyle w:val="a7"/>
        <w:numPr>
          <w:ilvl w:val="1"/>
          <w:numId w:val="8"/>
        </w:numPr>
        <w:tabs>
          <w:tab w:val="left" w:pos="709"/>
          <w:tab w:val="left" w:pos="1418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д</w:t>
      </w:r>
      <w:r w:rsidR="00886696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 w:rsidR="00223AA5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цифровой трансформации </w:t>
      </w:r>
      <w:r w:rsidR="00223AA5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и </w:t>
      </w:r>
      <w:r w:rsidR="00223AA5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условия хранения электронных договоров ГПХ</w:t>
      </w:r>
      <w:r w:rsidR="007045F3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(включая Задания)</w:t>
      </w:r>
      <w:r w:rsidR="00D04BC6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скан-образов, документов, подписываемых в процессе исполнения договоров ГПХ (дополнительных соглашений, Актов</w:t>
      </w:r>
      <w:r w:rsidR="007045F3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Отчета</w:t>
      </w:r>
      <w:r w:rsidR="00D04BC6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1C2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документов, послуживших </w:t>
      </w:r>
      <w:r w:rsidR="00223AA5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к их заключению (служебны</w:t>
      </w:r>
      <w:r w:rsidR="001C245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223AA5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</w:t>
      </w:r>
      <w:r w:rsidR="001C2458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223AA5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лист</w:t>
      </w:r>
      <w:r w:rsidR="001C245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23AA5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согласования, протокол</w:t>
      </w:r>
      <w:r w:rsidR="001C245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23AA5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разногласий, копи</w:t>
      </w:r>
      <w:r w:rsidR="001C245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23AA5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писем сторон и т.д.)</w:t>
      </w:r>
      <w:r w:rsidR="001C2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r w:rsidR="00FF7BE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C2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установленного срока хранения в соответствии с требованиями, установленными нормативными актами, </w:t>
      </w:r>
      <w:r w:rsidR="00223AA5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возможность работникам Единой приемной осуществ</w:t>
      </w:r>
      <w:r w:rsidR="001C2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лять </w:t>
      </w:r>
      <w:r w:rsidR="00223AA5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выдачу их копий и работу с ними, исключающее несанкционированный доступ к ним сторонних лиц</w:t>
      </w:r>
      <w:r w:rsidR="001C2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</w:t>
      </w:r>
      <w:r w:rsidR="00FF7BE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C2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оперативного срока хранения</w:t>
      </w:r>
      <w:r w:rsidR="00223AA5" w:rsidRPr="008E5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26"/>
    </w:p>
    <w:p w14:paraId="72AE9ECF" w14:textId="77777777" w:rsidR="00976C21" w:rsidRPr="00A11A6E" w:rsidRDefault="00976C21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00F6A81" w14:textId="77777777" w:rsidR="006404FF" w:rsidRPr="009F0D54" w:rsidRDefault="006404FF" w:rsidP="00A55CEF">
      <w:pPr>
        <w:pStyle w:val="32"/>
        <w:numPr>
          <w:ilvl w:val="0"/>
          <w:numId w:val="8"/>
        </w:numPr>
        <w:ind w:firstLine="319"/>
        <w:jc w:val="both"/>
      </w:pPr>
      <w:bookmarkStart w:id="227" w:name="_Toc51251853"/>
      <w:bookmarkStart w:id="228" w:name="_Toc51927549"/>
      <w:r w:rsidRPr="009F0D54">
        <w:t xml:space="preserve">Особенности заключения отдельных видов </w:t>
      </w:r>
      <w:r w:rsidR="00B42943" w:rsidRPr="009F0D54">
        <w:t>договоров ГПХ</w:t>
      </w:r>
      <w:bookmarkEnd w:id="227"/>
      <w:bookmarkEnd w:id="228"/>
    </w:p>
    <w:p w14:paraId="5A75A1B7" w14:textId="272DDC12" w:rsidR="00782493" w:rsidRPr="00F70D9E" w:rsidRDefault="005C1797" w:rsidP="00A55CEF">
      <w:pPr>
        <w:pStyle w:val="a7"/>
        <w:numPr>
          <w:ilvl w:val="1"/>
          <w:numId w:val="8"/>
        </w:numPr>
        <w:tabs>
          <w:tab w:val="left" w:pos="993"/>
        </w:tabs>
        <w:spacing w:line="259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229" w:name="_Toc49187466"/>
      <w:bookmarkStart w:id="230" w:name="_Toc50996549"/>
      <w:bookmarkStart w:id="231" w:name="_Toc51251854"/>
      <w:bookmarkStart w:id="232" w:name="_Toc51927550"/>
      <w:r w:rsidRPr="00F70D9E">
        <w:rPr>
          <w:rFonts w:ascii="Times New Roman" w:hAnsi="Times New Roman" w:cs="Times New Roman"/>
          <w:sz w:val="26"/>
          <w:szCs w:val="26"/>
        </w:rPr>
        <w:t>Особенности</w:t>
      </w:r>
      <w:r w:rsidR="00782493" w:rsidRPr="00F70D9E">
        <w:rPr>
          <w:rFonts w:ascii="Times New Roman" w:hAnsi="Times New Roman" w:cs="Times New Roman"/>
          <w:sz w:val="26"/>
          <w:szCs w:val="26"/>
        </w:rPr>
        <w:t xml:space="preserve"> оформления договора</w:t>
      </w:r>
      <w:r w:rsidR="00F36BDE" w:rsidRPr="00F70D9E">
        <w:rPr>
          <w:rFonts w:ascii="Times New Roman" w:hAnsi="Times New Roman" w:cs="Times New Roman"/>
          <w:sz w:val="26"/>
          <w:szCs w:val="26"/>
        </w:rPr>
        <w:t xml:space="preserve"> ГПХ</w:t>
      </w:r>
      <w:r w:rsidR="00782493" w:rsidRPr="00F70D9E">
        <w:rPr>
          <w:rFonts w:ascii="Times New Roman" w:hAnsi="Times New Roman" w:cs="Times New Roman"/>
          <w:sz w:val="26"/>
          <w:szCs w:val="26"/>
        </w:rPr>
        <w:t xml:space="preserve"> на оказание преподавательских услуг</w:t>
      </w:r>
      <w:bookmarkEnd w:id="229"/>
      <w:bookmarkEnd w:id="230"/>
      <w:bookmarkEnd w:id="231"/>
      <w:bookmarkEnd w:id="232"/>
      <w:r w:rsidR="00F70D9E">
        <w:rPr>
          <w:rFonts w:ascii="Times New Roman" w:hAnsi="Times New Roman" w:cs="Times New Roman"/>
          <w:sz w:val="26"/>
          <w:szCs w:val="26"/>
        </w:rPr>
        <w:t>.</w:t>
      </w:r>
    </w:p>
    <w:p w14:paraId="6DC9D4ED" w14:textId="77777777" w:rsidR="000E6415" w:rsidRPr="00A11A6E" w:rsidRDefault="008526F2" w:rsidP="00A55CEF">
      <w:pPr>
        <w:pStyle w:val="a7"/>
        <w:numPr>
          <w:ilvl w:val="2"/>
          <w:numId w:val="8"/>
        </w:numPr>
        <w:tabs>
          <w:tab w:val="left" w:pos="993"/>
          <w:tab w:val="left" w:pos="1134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33" w:name="_Toc50996550"/>
      <w:bookmarkStart w:id="234" w:name="_Toc51251855"/>
      <w:bookmarkStart w:id="235" w:name="_Toc51927551"/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целей определения требований к Исполнителю и оформлению договора ГПХ различаются ба</w:t>
      </w:r>
      <w:r w:rsidR="0030063F"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зовые преподавательские услуги, предусматривающие учебную нагрузку по различным видам учебной работы (чтение лекций, семинаров и т.п.) в соответствии с учебным планом образовательной программы, и сопроводительные преподавательские услуги, перечень которых указан в</w:t>
      </w:r>
      <w:r w:rsidR="006E166C"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пункте 2</w:t>
      </w:r>
      <w:r w:rsidR="0030063F"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E166C"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приложения </w:t>
      </w:r>
      <w:r w:rsidR="0030063F"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к Регламенту.</w:t>
      </w:r>
      <w:bookmarkEnd w:id="233"/>
      <w:bookmarkEnd w:id="234"/>
      <w:bookmarkEnd w:id="235"/>
      <w:r w:rsidR="0030063F"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72FA7411" w14:textId="77777777" w:rsidR="00F008E8" w:rsidRPr="00A11A6E" w:rsidRDefault="00F008E8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36" w:name="_Toc50996551"/>
      <w:bookmarkStart w:id="237" w:name="_Toc51251856"/>
      <w:bookmarkStart w:id="238" w:name="_Toc51927552"/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Устанавливаются следующие особенности отбора Исполнителя по договору ГПХ на оказание преподавательских услуг:</w:t>
      </w:r>
      <w:bookmarkEnd w:id="236"/>
      <w:bookmarkEnd w:id="237"/>
      <w:bookmarkEnd w:id="238"/>
    </w:p>
    <w:p w14:paraId="0D43A6A4" w14:textId="77777777" w:rsidR="00CF1645" w:rsidRPr="00BC7816" w:rsidRDefault="005A7B59" w:rsidP="00A55CEF">
      <w:pPr>
        <w:pStyle w:val="a7"/>
        <w:numPr>
          <w:ilvl w:val="3"/>
          <w:numId w:val="8"/>
        </w:numPr>
        <w:tabs>
          <w:tab w:val="left" w:pos="993"/>
          <w:tab w:val="left" w:pos="1701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39" w:name="_Toc50996552"/>
      <w:bookmarkStart w:id="240" w:name="_Toc51251857"/>
      <w:bookmarkStart w:id="241" w:name="_Toc51927553"/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CF1645"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ребования к отбору учебных ассистентов определяются в </w:t>
      </w:r>
      <w:r w:rsidR="00CF1645" w:rsidRPr="00BC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 с Положением о реализации проекта «Учебный ассистент»</w:t>
      </w:r>
      <w:r w:rsidRPr="00BC78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bookmarkEnd w:id="239"/>
      <w:bookmarkEnd w:id="240"/>
      <w:bookmarkEnd w:id="241"/>
    </w:p>
    <w:p w14:paraId="775C9BCB" w14:textId="765035D7" w:rsidR="009D7703" w:rsidRPr="00A11A6E" w:rsidRDefault="009D7703" w:rsidP="00A55CEF">
      <w:pPr>
        <w:pStyle w:val="a7"/>
        <w:numPr>
          <w:ilvl w:val="3"/>
          <w:numId w:val="8"/>
        </w:numPr>
        <w:tabs>
          <w:tab w:val="left" w:pos="993"/>
          <w:tab w:val="left" w:pos="1701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42" w:name="_Toc50996554"/>
      <w:bookmarkStart w:id="243" w:name="_Toc51251859"/>
      <w:bookmarkStart w:id="244" w:name="_Toc51927555"/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допускается заключать договор </w:t>
      </w:r>
      <w:r w:rsidR="007B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оказание базовых преподавательских услуг с лицами, не имеющими высшего образования;</w:t>
      </w:r>
      <w:bookmarkEnd w:id="242"/>
      <w:bookmarkEnd w:id="243"/>
      <w:bookmarkEnd w:id="244"/>
    </w:p>
    <w:p w14:paraId="36D1C01F" w14:textId="1ACAE54A" w:rsidR="00FC30E5" w:rsidRPr="00BC7816" w:rsidRDefault="008526F2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45" w:name="_Toc50996556"/>
      <w:bookmarkStart w:id="246" w:name="_Toc51251861"/>
      <w:bookmarkStart w:id="247" w:name="_Toc51927557"/>
      <w:r w:rsidRPr="004E4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Требования к образованию и квалификации Исполнителя по договору </w:t>
      </w:r>
      <w:r w:rsidR="007B55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ГПХ </w:t>
      </w:r>
      <w:r w:rsidRPr="004E42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оказание преподавательских услуг указаны в приложении 1 к Регламенту.</w:t>
      </w:r>
      <w:bookmarkEnd w:id="245"/>
      <w:bookmarkEnd w:id="246"/>
      <w:bookmarkEnd w:id="247"/>
    </w:p>
    <w:p w14:paraId="27C42507" w14:textId="77777777" w:rsidR="00C3499E" w:rsidRPr="00A11A6E" w:rsidRDefault="00EB3EFA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48" w:name="_Toc50996557"/>
      <w:bookmarkStart w:id="249" w:name="_Toc51251862"/>
      <w:bookmarkStart w:id="250" w:name="_Toc51927558"/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процесса оформления договоров</w:t>
      </w:r>
      <w:r w:rsidR="004E42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оказание преподавательских услуг размещается на странице Управления персонала на корпоративном портале (сайте) НИУ ВШЭ по адресу: </w:t>
      </w:r>
      <w:hyperlink r:id="rId14" w:history="1">
        <w:r w:rsidRPr="00A11A6E">
          <w:rPr>
            <w:rStyle w:val="ab"/>
            <w:rFonts w:ascii="Times New Roman" w:eastAsia="Times New Roman" w:hAnsi="Times New Roman" w:cs="Times New Roman"/>
            <w:sz w:val="26"/>
            <w:szCs w:val="26"/>
            <w:lang w:eastAsia="ru-RU"/>
          </w:rPr>
          <w:t>https://hr.hse.ru/gph</w:t>
        </w:r>
      </w:hyperlink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48"/>
      <w:bookmarkEnd w:id="249"/>
      <w:bookmarkEnd w:id="250"/>
    </w:p>
    <w:p w14:paraId="2ACD4720" w14:textId="0022720A" w:rsidR="00C3499E" w:rsidRPr="00A11A6E" w:rsidRDefault="00F91CCD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51" w:name="_Toc50996558"/>
      <w:bookmarkStart w:id="252" w:name="_Toc51251863"/>
      <w:bookmarkStart w:id="253" w:name="_Toc51927559"/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для договора </w:t>
      </w:r>
      <w:r w:rsidR="002F668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преподавательских услуг Финансовым комитетом НИУ ВШЭ не утверждены почасовые расценки, к договору </w:t>
      </w:r>
      <w:r w:rsidR="007B55E2" w:rsidRPr="007B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на оказание преподавательских услуг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обязательном порядке прикладывается скан протокола заседания коллегиального органа структурного подразделения, которым утверждены применяемые расценки, и квалификационные требования к Исполнителям, соответствующие применяемым расценкам</w:t>
      </w:r>
      <w:r w:rsidR="00271CA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не могут быть ниже установленных приложением 1 к Регламенту</w:t>
      </w:r>
      <w:r w:rsidR="002F668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51"/>
      <w:bookmarkEnd w:id="252"/>
      <w:bookmarkEnd w:id="253"/>
    </w:p>
    <w:p w14:paraId="202E5857" w14:textId="45294EEB" w:rsidR="00C3499E" w:rsidRPr="00A11A6E" w:rsidRDefault="00EB3EFA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54" w:name="_Toc50996559"/>
      <w:bookmarkStart w:id="255" w:name="_Toc51251864"/>
      <w:bookmarkStart w:id="256" w:name="_Toc51927560"/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Обязательным Согласующим лицом договоров ГПХ на оказание преподавательских услуг,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 </w:t>
      </w:r>
      <w:r w:rsidR="00E56E8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дополнительных соглашений </w:t>
      </w:r>
      <w:r w:rsidR="007B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7B55E2" w:rsidRPr="007B55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7B55E2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7B55E2" w:rsidRPr="007B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</w:t>
      </w:r>
      <w:r w:rsidR="007B55E2" w:rsidRPr="007B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преподавательских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выступает работник УОУП.</w:t>
      </w:r>
      <w:bookmarkEnd w:id="254"/>
      <w:bookmarkEnd w:id="255"/>
      <w:bookmarkEnd w:id="256"/>
    </w:p>
    <w:p w14:paraId="2CFFC08C" w14:textId="24772E17" w:rsidR="00C3499E" w:rsidRPr="00BC7816" w:rsidRDefault="00782493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57" w:name="_Toc51251865"/>
      <w:bookmarkStart w:id="258" w:name="_Toc51927561"/>
      <w:bookmarkStart w:id="259" w:name="_Toc50996560"/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цена договора </w:t>
      </w:r>
      <w:r w:rsidR="009D5862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оказание преподавательских услуг превышает 500 000 (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ятьсот тысяч рублей)</w:t>
      </w:r>
      <w:r w:rsidR="009D5862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Ответственное лицо за 14 (четырнадцать) рабочих дней до предполагаемой даты подписания такого договора, дополнительного соглашения или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 к нему обязано направить информацию о подготовке, соответственно, проекта договора </w:t>
      </w:r>
      <w:r w:rsidR="009D5862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преподавательских услуг, дополнительного соглашения или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 к нему в </w:t>
      </w:r>
      <w:r w:rsidR="00DF2D82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ДКЗТ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 по электронной почте на адрес</w:t>
      </w:r>
      <w:r w:rsidR="007B55E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5" w:history="1">
        <w:r w:rsidRPr="00A11A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tobernibesova@hse.ru</w:t>
        </w:r>
      </w:hyperlink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57"/>
      <w:bookmarkEnd w:id="258"/>
      <w:r w:rsidR="002E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259"/>
    </w:p>
    <w:p w14:paraId="6A8A8483" w14:textId="7F6B22D1" w:rsidR="00C3499E" w:rsidRPr="00A11A6E" w:rsidRDefault="00782493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60" w:name="_Toc50996561"/>
      <w:bookmarkStart w:id="261" w:name="_Toc51251866"/>
      <w:bookmarkStart w:id="262" w:name="_Toc51927562"/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той части, в которой настоящим разделом </w:t>
      </w:r>
      <w:r w:rsidR="005C179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Регламента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предусмотрено особенностей, порядок </w:t>
      </w:r>
      <w:r w:rsidR="00EB3EF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администрирования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</w:t>
      </w:r>
      <w:r w:rsidR="007B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преподавательских услуг аналогичен установленному </w:t>
      </w:r>
      <w:r w:rsidR="006E166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разделами </w:t>
      </w:r>
      <w:r w:rsid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>5-11</w:t>
      </w:r>
      <w:r w:rsidR="006E166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Регламента.</w:t>
      </w:r>
      <w:bookmarkEnd w:id="260"/>
      <w:bookmarkEnd w:id="261"/>
      <w:bookmarkEnd w:id="262"/>
    </w:p>
    <w:p w14:paraId="5F0A84A2" w14:textId="623C1C47" w:rsidR="00782493" w:rsidRPr="00F3351C" w:rsidRDefault="00782493" w:rsidP="00A55CEF">
      <w:pPr>
        <w:pStyle w:val="a7"/>
        <w:numPr>
          <w:ilvl w:val="2"/>
          <w:numId w:val="8"/>
        </w:numPr>
        <w:tabs>
          <w:tab w:val="left" w:pos="993"/>
          <w:tab w:val="left" w:pos="1560"/>
        </w:tabs>
        <w:spacing w:line="259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263" w:name="_Toc51251867"/>
      <w:bookmarkStart w:id="264" w:name="_Toc51927563"/>
      <w:bookmarkStart w:id="265" w:name="_Toc50996562"/>
      <w:r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регистрационных карточках дополнительного соглашения, Акта к договору </w:t>
      </w:r>
      <w:r w:rsidR="00531165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преподавательских услуг или уведомлении об одностороннем отказе НИУ ВШЭ от договора </w:t>
      </w:r>
      <w:r w:rsidR="00531165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преподавательских услуг в СЭД </w:t>
      </w:r>
      <w:bookmarkStart w:id="266" w:name="_Hlk49765307"/>
      <w:r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обязательном порядке указывается ссылка на регистрационную карточку договора, к которому оформляются соответствующие документы</w:t>
      </w:r>
      <w:r w:rsidR="00E56E8A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информация о внесенных изменени</w:t>
      </w:r>
      <w:r w:rsidR="00C85C53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E56E8A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указанные документ</w:t>
      </w:r>
      <w:r w:rsidR="00C85C53">
        <w:rPr>
          <w:rFonts w:ascii="Times New Roman" w:hAnsi="Times New Roman" w:cs="Times New Roman"/>
          <w:sz w:val="26"/>
          <w:szCs w:val="26"/>
        </w:rPr>
        <w:t xml:space="preserve">ы в </w:t>
      </w:r>
      <w:r w:rsidR="00A25BDE">
        <w:rPr>
          <w:rFonts w:ascii="Times New Roman" w:hAnsi="Times New Roman" w:cs="Times New Roman"/>
          <w:sz w:val="26"/>
          <w:szCs w:val="26"/>
        </w:rPr>
        <w:t>соответствующем</w:t>
      </w:r>
      <w:r w:rsidR="00C85C53">
        <w:rPr>
          <w:rFonts w:ascii="Times New Roman" w:hAnsi="Times New Roman" w:cs="Times New Roman"/>
          <w:sz w:val="26"/>
          <w:szCs w:val="26"/>
        </w:rPr>
        <w:t xml:space="preserve"> поле.</w:t>
      </w:r>
      <w:bookmarkEnd w:id="263"/>
      <w:bookmarkEnd w:id="264"/>
      <w:bookmarkEnd w:id="266"/>
      <w:r w:rsidR="002E1E41" w:rsidRPr="00F3351C">
        <w:rPr>
          <w:rFonts w:ascii="Times New Roman" w:hAnsi="Times New Roman" w:cs="Times New Roman"/>
          <w:sz w:val="26"/>
          <w:szCs w:val="26"/>
        </w:rPr>
        <w:t xml:space="preserve"> </w:t>
      </w:r>
      <w:bookmarkEnd w:id="265"/>
    </w:p>
    <w:p w14:paraId="5A334F4C" w14:textId="2F521B86" w:rsidR="00782493" w:rsidRPr="00F70D9E" w:rsidRDefault="00875998" w:rsidP="00A55CEF">
      <w:pPr>
        <w:pStyle w:val="a7"/>
        <w:numPr>
          <w:ilvl w:val="1"/>
          <w:numId w:val="8"/>
        </w:numPr>
        <w:tabs>
          <w:tab w:val="left" w:pos="993"/>
        </w:tabs>
        <w:spacing w:line="259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67" w:name="_Toc49187467"/>
      <w:bookmarkStart w:id="268" w:name="_Toc50996563"/>
      <w:bookmarkStart w:id="269" w:name="_Toc51251868"/>
      <w:bookmarkStart w:id="270" w:name="_Toc51927564"/>
      <w:r w:rsidRPr="00F70D9E">
        <w:rPr>
          <w:rFonts w:ascii="Times New Roman" w:hAnsi="Times New Roman" w:cs="Times New Roman"/>
          <w:sz w:val="26"/>
          <w:szCs w:val="26"/>
        </w:rPr>
        <w:t>Особенности</w:t>
      </w:r>
      <w:r w:rsidR="0076561F" w:rsidRPr="00F70D9E">
        <w:rPr>
          <w:rFonts w:ascii="Times New Roman" w:hAnsi="Times New Roman" w:cs="Times New Roman"/>
          <w:sz w:val="26"/>
          <w:szCs w:val="26"/>
        </w:rPr>
        <w:t xml:space="preserve"> администрировани</w:t>
      </w:r>
      <w:r w:rsidR="00725539" w:rsidRPr="00F70D9E">
        <w:rPr>
          <w:rFonts w:ascii="Times New Roman" w:hAnsi="Times New Roman" w:cs="Times New Roman"/>
          <w:sz w:val="26"/>
          <w:szCs w:val="26"/>
        </w:rPr>
        <w:t>я</w:t>
      </w:r>
      <w:r w:rsidRPr="00F70D9E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5359C3" w:rsidRPr="00F70D9E">
        <w:rPr>
          <w:rFonts w:ascii="Times New Roman" w:hAnsi="Times New Roman" w:cs="Times New Roman"/>
          <w:sz w:val="26"/>
          <w:szCs w:val="26"/>
        </w:rPr>
        <w:t xml:space="preserve">ГПХ, заключаемого для </w:t>
      </w:r>
      <w:r w:rsidR="00506AE1" w:rsidRPr="00F70D9E">
        <w:rPr>
          <w:rFonts w:ascii="Times New Roman" w:hAnsi="Times New Roman" w:cs="Times New Roman"/>
          <w:sz w:val="26"/>
          <w:szCs w:val="26"/>
        </w:rPr>
        <w:t>целей выполнения</w:t>
      </w:r>
      <w:r w:rsidRPr="00F70D9E">
        <w:rPr>
          <w:rFonts w:ascii="Times New Roman" w:hAnsi="Times New Roman" w:cs="Times New Roman"/>
          <w:sz w:val="26"/>
          <w:szCs w:val="26"/>
        </w:rPr>
        <w:t xml:space="preserve"> научных исследований и разработок</w:t>
      </w:r>
      <w:bookmarkEnd w:id="267"/>
      <w:bookmarkEnd w:id="268"/>
      <w:bookmarkEnd w:id="269"/>
      <w:bookmarkEnd w:id="270"/>
      <w:r w:rsidR="007B55E2">
        <w:rPr>
          <w:rFonts w:ascii="Times New Roman" w:hAnsi="Times New Roman" w:cs="Times New Roman"/>
          <w:sz w:val="26"/>
          <w:szCs w:val="26"/>
        </w:rPr>
        <w:t>.</w:t>
      </w:r>
    </w:p>
    <w:p w14:paraId="7D760221" w14:textId="38CAE2ED" w:rsidR="005359C3" w:rsidRPr="00A11A6E" w:rsidRDefault="00965CB8" w:rsidP="00A55CEF">
      <w:pPr>
        <w:pStyle w:val="a7"/>
        <w:numPr>
          <w:ilvl w:val="2"/>
          <w:numId w:val="8"/>
        </w:numPr>
        <w:tabs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1" w:name="_Ref49437324"/>
      <w:r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F70D9E">
        <w:rPr>
          <w:rFonts w:ascii="Times New Roman" w:hAnsi="Times New Roman" w:cs="Times New Roman"/>
          <w:sz w:val="26"/>
          <w:szCs w:val="26"/>
        </w:rPr>
        <w:t>настоящего подпункта</w:t>
      </w:r>
      <w:r w:rsidR="00F70D9E">
        <w:rPr>
          <w:rStyle w:val="af1"/>
          <w:rFonts w:ascii="Times New Roman" w:eastAsia="Times New Roman" w:hAnsi="Times New Roman" w:cs="Times New Roman"/>
          <w:lang w:eastAsia="ru-RU"/>
        </w:rPr>
        <w:t xml:space="preserve"> </w:t>
      </w:r>
      <w:r w:rsidR="00F70D9E">
        <w:rPr>
          <w:rFonts w:ascii="Times New Roman" w:hAnsi="Times New Roman" w:cs="Times New Roman"/>
          <w:sz w:val="26"/>
          <w:szCs w:val="26"/>
        </w:rPr>
        <w:t>ра</w:t>
      </w:r>
      <w:r w:rsidR="00506AE1" w:rsidRPr="00A11A6E">
        <w:rPr>
          <w:rFonts w:ascii="Times New Roman" w:hAnsi="Times New Roman" w:cs="Times New Roman"/>
          <w:sz w:val="26"/>
          <w:szCs w:val="26"/>
        </w:rPr>
        <w:t xml:space="preserve">спространяются на договоры ГПХ, заключаемые </w:t>
      </w:r>
      <w:r w:rsidR="005359C3" w:rsidRPr="00A11A6E">
        <w:rPr>
          <w:rFonts w:ascii="Times New Roman" w:hAnsi="Times New Roman" w:cs="Times New Roman"/>
          <w:sz w:val="26"/>
          <w:szCs w:val="26"/>
        </w:rPr>
        <w:t>с физичес</w:t>
      </w:r>
      <w:r w:rsidR="00506AE1" w:rsidRPr="00A11A6E">
        <w:rPr>
          <w:rFonts w:ascii="Times New Roman" w:hAnsi="Times New Roman" w:cs="Times New Roman"/>
          <w:sz w:val="26"/>
          <w:szCs w:val="26"/>
        </w:rPr>
        <w:t>кими лицами</w:t>
      </w:r>
      <w:r w:rsidR="00587B6D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62082F" w:rsidRPr="00A11A6E">
        <w:rPr>
          <w:rFonts w:ascii="Times New Roman" w:hAnsi="Times New Roman" w:cs="Times New Roman"/>
          <w:sz w:val="26"/>
          <w:szCs w:val="26"/>
        </w:rPr>
        <w:t>в рамках осуществления в НИУ ВШЭ научной (научно-исследовательской), научно-технической, инновационной</w:t>
      </w:r>
      <w:r w:rsidR="00986F32" w:rsidRPr="00A11A6E">
        <w:rPr>
          <w:rFonts w:ascii="Times New Roman" w:hAnsi="Times New Roman" w:cs="Times New Roman"/>
          <w:sz w:val="26"/>
          <w:szCs w:val="26"/>
        </w:rPr>
        <w:t>, экспертно-аналитической</w:t>
      </w:r>
      <w:r w:rsidR="0062082F" w:rsidRPr="00A11A6E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986F32" w:rsidRPr="00A11A6E">
        <w:rPr>
          <w:rFonts w:ascii="Times New Roman" w:hAnsi="Times New Roman" w:cs="Times New Roman"/>
          <w:sz w:val="26"/>
          <w:szCs w:val="26"/>
        </w:rPr>
        <w:t>,</w:t>
      </w:r>
      <w:r w:rsidR="0062082F" w:rsidRPr="00A11A6E">
        <w:rPr>
          <w:rFonts w:ascii="Times New Roman" w:hAnsi="Times New Roman" w:cs="Times New Roman"/>
          <w:sz w:val="26"/>
          <w:szCs w:val="26"/>
        </w:rPr>
        <w:t xml:space="preserve"> экспериментальных разработок, иных проектов, в рамках которых предполагаются или применяются новые знания, идеи, решения и технологии и (или) специализированное оборудование, </w:t>
      </w:r>
      <w:r w:rsidR="00BE0CFB" w:rsidRPr="00A11A6E">
        <w:rPr>
          <w:rFonts w:ascii="Times New Roman" w:hAnsi="Times New Roman" w:cs="Times New Roman"/>
          <w:sz w:val="26"/>
          <w:szCs w:val="26"/>
        </w:rPr>
        <w:t xml:space="preserve">основанием </w:t>
      </w:r>
      <w:r w:rsidR="00587B6D" w:rsidRPr="00A11A6E">
        <w:rPr>
          <w:rFonts w:ascii="Times New Roman" w:hAnsi="Times New Roman" w:cs="Times New Roman"/>
          <w:sz w:val="26"/>
          <w:szCs w:val="26"/>
        </w:rPr>
        <w:t>возникновения</w:t>
      </w:r>
      <w:r w:rsidR="0062082F" w:rsidRPr="00A11A6E">
        <w:rPr>
          <w:rFonts w:ascii="Times New Roman" w:hAnsi="Times New Roman" w:cs="Times New Roman"/>
          <w:sz w:val="26"/>
          <w:szCs w:val="26"/>
        </w:rPr>
        <w:t xml:space="preserve"> и источником финансирования</w:t>
      </w:r>
      <w:r w:rsidR="00BE0CFB" w:rsidRPr="00A11A6E">
        <w:rPr>
          <w:rFonts w:ascii="Times New Roman" w:hAnsi="Times New Roman" w:cs="Times New Roman"/>
          <w:sz w:val="26"/>
          <w:szCs w:val="26"/>
        </w:rPr>
        <w:t xml:space="preserve"> которых являются</w:t>
      </w:r>
      <w:r w:rsidR="00587B6D" w:rsidRPr="00A11A6E">
        <w:rPr>
          <w:rFonts w:ascii="Times New Roman" w:hAnsi="Times New Roman" w:cs="Times New Roman"/>
          <w:sz w:val="26"/>
          <w:szCs w:val="26"/>
        </w:rPr>
        <w:t>:</w:t>
      </w:r>
      <w:bookmarkEnd w:id="271"/>
      <w:r w:rsidR="00456389" w:rsidRPr="00A11A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3C9EEE" w14:textId="6EDE5CE2" w:rsidR="00506AE1" w:rsidRPr="00A11A6E" w:rsidRDefault="00506AE1" w:rsidP="00A55CEF">
      <w:pPr>
        <w:pStyle w:val="a7"/>
        <w:numPr>
          <w:ilvl w:val="3"/>
          <w:numId w:val="8"/>
        </w:numPr>
        <w:tabs>
          <w:tab w:val="left" w:pos="1134"/>
          <w:tab w:val="left" w:pos="1560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272" w:name="_Ref47081280"/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587B6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(государственны</w:t>
      </w:r>
      <w:r w:rsidR="00587B6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(муниципальны</w:t>
      </w:r>
      <w:r w:rsidR="00587B6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) контракт</w:t>
      </w:r>
      <w:r w:rsidR="00587B6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соглашени</w:t>
      </w:r>
      <w:r w:rsidR="00587B6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145B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научно-исследовательских работ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145B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опытно-конструкторских и технологических работ,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587B6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возмездного оказания услуг</w:t>
      </w:r>
      <w:r w:rsidR="001145B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оказание и выполнение научно-технических, методических и методологических, научно-методических и научно-методологических, консультативных, аналитических, экспертных и экспертно-аналитических услуг и работ, в которых НИУ ВШЭ выступает исполнителем (подрядчиком, привлекаемым экспертом и (или) экспертной организацией)</w:t>
      </w:r>
      <w:bookmarkEnd w:id="272"/>
      <w:r w:rsidR="00965CB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7A9DC84" w14:textId="77777777" w:rsidR="00506AE1" w:rsidRPr="00A11A6E" w:rsidRDefault="00587B6D" w:rsidP="00A55CEF">
      <w:pPr>
        <w:pStyle w:val="a7"/>
        <w:numPr>
          <w:ilvl w:val="3"/>
          <w:numId w:val="8"/>
        </w:numPr>
        <w:tabs>
          <w:tab w:val="left" w:pos="1134"/>
          <w:tab w:val="left" w:pos="1560"/>
          <w:tab w:val="left" w:pos="1701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3" w:name="_Ref47081286"/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договоры</w:t>
      </w:r>
      <w:r w:rsidR="00506AE1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соглашени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06AE1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грантов, грантов в форме субсидии или субсиди</w:t>
      </w:r>
      <w:r w:rsidR="0093767B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145B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договоры о предоставлении грантов, в которых НИУ ВШЭ оказывает посреднические услуги (в том числе гранты РФФИ);</w:t>
      </w:r>
      <w:bookmarkEnd w:id="273"/>
    </w:p>
    <w:p w14:paraId="0A7D7572" w14:textId="77777777" w:rsidR="00506AE1" w:rsidRPr="00A11A6E" w:rsidRDefault="00506AE1" w:rsidP="00A55CEF">
      <w:pPr>
        <w:pStyle w:val="a7"/>
        <w:numPr>
          <w:ilvl w:val="3"/>
          <w:numId w:val="8"/>
        </w:numPr>
        <w:tabs>
          <w:tab w:val="left" w:pos="1134"/>
          <w:tab w:val="left" w:pos="1560"/>
          <w:tab w:val="left" w:pos="1701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4" w:name="_Ref47118382"/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</w:t>
      </w:r>
      <w:r w:rsidR="00587B6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</w:t>
      </w:r>
      <w:r w:rsidR="00587B6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на выполнение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фундаментальных и </w:t>
      </w:r>
      <w:r w:rsidR="00587B6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прикладных научных исследований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bookmarkEnd w:id="274"/>
    </w:p>
    <w:p w14:paraId="0A0F4074" w14:textId="77777777" w:rsidR="00506AE1" w:rsidRPr="00D5319E" w:rsidRDefault="00506AE1" w:rsidP="00A55CEF">
      <w:pPr>
        <w:pStyle w:val="a7"/>
        <w:numPr>
          <w:ilvl w:val="3"/>
          <w:numId w:val="8"/>
        </w:numPr>
        <w:tabs>
          <w:tab w:val="left" w:pos="1134"/>
          <w:tab w:val="left" w:pos="1560"/>
          <w:tab w:val="left" w:pos="1701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75" w:name="_Ref47118967"/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87B6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обственные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587B6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 ВШЭ, в том числе</w:t>
      </w:r>
      <w:r w:rsidR="00965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полученные по</w:t>
      </w:r>
      <w:r w:rsidR="0093767B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CB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965CB8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965CB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67B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пожертвования,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587B6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структурных подразделений, средств</w:t>
      </w:r>
      <w:r w:rsidR="00587B6D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 «Научный фонд», «Фонд развития прикладных исследований НИУ ВШЭ», «Фонд образовательных </w:t>
      </w:r>
      <w:r w:rsidRPr="00D5319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инноваций», «Фонд поддержки инновационного предпринимательства»</w:t>
      </w:r>
      <w:r w:rsidR="00352285" w:rsidRPr="00D53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т.п</w:t>
      </w:r>
      <w:bookmarkEnd w:id="275"/>
      <w:r w:rsidR="00A17DD9" w:rsidRPr="00D531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62851CD" w14:textId="3AFE88CA" w:rsidR="000F432B" w:rsidRPr="00A11A6E" w:rsidRDefault="0093767B" w:rsidP="00A55CEF">
      <w:pPr>
        <w:pStyle w:val="a7"/>
        <w:numPr>
          <w:ilvl w:val="2"/>
          <w:numId w:val="8"/>
        </w:numPr>
        <w:tabs>
          <w:tab w:val="left" w:pos="0"/>
          <w:tab w:val="left" w:pos="1134"/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76" w:name="_Ref47098634"/>
      <w:r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>В целях аналитического учета видов работ и услуг, выполняемых и оказываемых по договорам ГПХ в соответствии с п</w:t>
      </w:r>
      <w:r w:rsidR="00965CB8">
        <w:rPr>
          <w:rFonts w:ascii="Times New Roman" w:hAnsi="Times New Roman" w:cs="Times New Roman"/>
          <w:color w:val="000000" w:themeColor="text1"/>
          <w:sz w:val="26"/>
          <w:szCs w:val="26"/>
        </w:rPr>
        <w:t>одп</w:t>
      </w:r>
      <w:r w:rsidR="00531165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>унктом</w:t>
      </w:r>
      <w:r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0A8B">
        <w:rPr>
          <w:rFonts w:ascii="Times New Roman" w:hAnsi="Times New Roman" w:cs="Times New Roman"/>
          <w:color w:val="000000" w:themeColor="text1"/>
          <w:sz w:val="26"/>
          <w:szCs w:val="26"/>
        </w:rPr>
        <w:t>12.2.1</w:t>
      </w:r>
      <w:r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5C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подпункта </w:t>
      </w:r>
      <w:r w:rsidR="006A0A8B">
        <w:rPr>
          <w:rFonts w:ascii="Times New Roman" w:hAnsi="Times New Roman" w:cs="Times New Roman"/>
          <w:color w:val="000000" w:themeColor="text1"/>
          <w:sz w:val="26"/>
          <w:szCs w:val="26"/>
        </w:rPr>
        <w:t>12.2</w:t>
      </w:r>
      <w:r w:rsidR="00965C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E30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</w:t>
      </w:r>
      <w:r w:rsidR="00F70D9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E30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 </w:t>
      </w:r>
      <w:r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Регламента, </w:t>
      </w:r>
      <w:r w:rsidR="000F432B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работы подразделяются на основные (содержательные) </w:t>
      </w:r>
      <w:r w:rsidR="006E289B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работы (услуги) </w:t>
      </w:r>
      <w:r w:rsidR="000F432B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0F432B" w:rsidRPr="00A11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техни</w:t>
      </w:r>
      <w:r w:rsidR="00560737" w:rsidRPr="00A11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ко-</w:t>
      </w:r>
      <w:r w:rsidR="000F432B" w:rsidRPr="00A11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аналитические</w:t>
      </w:r>
      <w:r w:rsidR="00560737" w:rsidRPr="00A11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F432B" w:rsidRPr="00A11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т.п. работы (услуги), связанные с основными </w:t>
      </w:r>
      <w:r w:rsidR="006E289B" w:rsidRPr="00A11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(содержательными)</w:t>
      </w:r>
      <w:r w:rsidR="000F432B" w:rsidRPr="00A11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работами (услугами), но не опр</w:t>
      </w:r>
      <w:r w:rsidR="006E289B" w:rsidRPr="00A11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еделяющие существо такой работы (</w:t>
      </w:r>
      <w:r w:rsidR="000F432B" w:rsidRPr="00A11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услуги</w:t>
      </w:r>
      <w:r w:rsidR="006E289B" w:rsidRPr="00A11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Виды работ (услуг) по каждой категории</w:t>
      </w:r>
      <w:r w:rsidR="000F432B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289B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>указаны в пунктах</w:t>
      </w:r>
      <w:r w:rsidR="000F432B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3.1 и 3.2 приложения 1 к Регламенту.</w:t>
      </w:r>
    </w:p>
    <w:bookmarkEnd w:id="276"/>
    <w:p w14:paraId="53D6C6AA" w14:textId="06688816" w:rsidR="00EF0A3D" w:rsidRPr="00A11A6E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7B55E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F70D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B55E2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>семь</w:t>
      </w:r>
      <w:r w:rsidR="007B55E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FE30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>рабочих дней до истечения срока исполнения</w:t>
      </w:r>
      <w:r w:rsidR="0062082F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>договора</w:t>
      </w:r>
      <w:r w:rsidR="0062082F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5C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ГПХ </w:t>
      </w:r>
      <w:r w:rsidR="0062082F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>и/или этапа договора</w:t>
      </w:r>
      <w:r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ГПХ, </w:t>
      </w:r>
      <w:r w:rsidR="00965C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СЭД </w:t>
      </w:r>
      <w:r w:rsidR="00BC2B64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Ответственному лицу</w:t>
      </w:r>
      <w:r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корпоративной электронной почте </w:t>
      </w:r>
      <w:r w:rsidR="00965CB8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>направляет</w:t>
      </w:r>
      <w:r w:rsidR="00965CB8">
        <w:rPr>
          <w:rFonts w:ascii="Times New Roman" w:hAnsi="Times New Roman" w:cs="Times New Roman"/>
          <w:color w:val="000000" w:themeColor="text1"/>
          <w:sz w:val="26"/>
          <w:szCs w:val="26"/>
        </w:rPr>
        <w:t>ся</w:t>
      </w:r>
      <w:r w:rsidR="00965CB8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24A1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напоминание </w:t>
      </w:r>
      <w:r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необходимости получения от </w:t>
      </w:r>
      <w:r w:rsidR="006938C3"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A11A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сполнителя отчетных материалов, содержащих </w:t>
      </w:r>
      <w:r w:rsidRPr="00A11A6E">
        <w:rPr>
          <w:rFonts w:ascii="Times New Roman" w:hAnsi="Times New Roman" w:cs="Times New Roman"/>
          <w:sz w:val="26"/>
          <w:szCs w:val="26"/>
        </w:rPr>
        <w:t xml:space="preserve">результаты исполнения договора ГПХ, и оформления проекта </w:t>
      </w:r>
      <w:r w:rsidR="00965CB8">
        <w:rPr>
          <w:rFonts w:ascii="Times New Roman" w:hAnsi="Times New Roman" w:cs="Times New Roman"/>
          <w:sz w:val="26"/>
          <w:szCs w:val="26"/>
        </w:rPr>
        <w:t>А</w:t>
      </w:r>
      <w:r w:rsidRPr="00A11A6E">
        <w:rPr>
          <w:rFonts w:ascii="Times New Roman" w:hAnsi="Times New Roman" w:cs="Times New Roman"/>
          <w:sz w:val="26"/>
          <w:szCs w:val="26"/>
        </w:rPr>
        <w:t>кта.</w:t>
      </w:r>
    </w:p>
    <w:p w14:paraId="71905381" w14:textId="77777777" w:rsidR="00EF0A3D" w:rsidRPr="00A11A6E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Отчетные материалы по договорам ГПХ, соотносящиеся с Заданиями по таким договорам ГПХ, подлежат передаче </w:t>
      </w:r>
      <w:r w:rsidR="0062082F" w:rsidRPr="00A11A6E">
        <w:rPr>
          <w:rFonts w:ascii="Times New Roman" w:hAnsi="Times New Roman" w:cs="Times New Roman"/>
          <w:sz w:val="26"/>
          <w:szCs w:val="26"/>
        </w:rPr>
        <w:t xml:space="preserve">Исполнителем </w:t>
      </w:r>
      <w:r w:rsidRPr="00A11A6E">
        <w:rPr>
          <w:rFonts w:ascii="Times New Roman" w:hAnsi="Times New Roman" w:cs="Times New Roman"/>
          <w:sz w:val="26"/>
          <w:szCs w:val="26"/>
        </w:rPr>
        <w:t xml:space="preserve">на материальном носителе </w:t>
      </w:r>
      <w:r w:rsidR="00BC2B64" w:rsidRPr="00A11A6E">
        <w:rPr>
          <w:rFonts w:ascii="Times New Roman" w:hAnsi="Times New Roman" w:cs="Times New Roman"/>
          <w:sz w:val="26"/>
          <w:szCs w:val="26"/>
        </w:rPr>
        <w:t xml:space="preserve">Ответственному лицу </w:t>
      </w:r>
      <w:r w:rsidRPr="00A11A6E">
        <w:rPr>
          <w:rFonts w:ascii="Times New Roman" w:hAnsi="Times New Roman" w:cs="Times New Roman"/>
          <w:sz w:val="26"/>
          <w:szCs w:val="26"/>
        </w:rPr>
        <w:t xml:space="preserve">(на бумажном носителе, на дисках и пр.) и обязательной загрузке в СЭД </w:t>
      </w:r>
      <w:r w:rsidR="006938C3" w:rsidRPr="00A11A6E">
        <w:rPr>
          <w:rFonts w:ascii="Times New Roman" w:hAnsi="Times New Roman" w:cs="Times New Roman"/>
          <w:sz w:val="26"/>
          <w:szCs w:val="26"/>
        </w:rPr>
        <w:t>И</w:t>
      </w:r>
      <w:r w:rsidRPr="00A11A6E">
        <w:rPr>
          <w:rFonts w:ascii="Times New Roman" w:hAnsi="Times New Roman" w:cs="Times New Roman"/>
          <w:sz w:val="26"/>
          <w:szCs w:val="26"/>
        </w:rPr>
        <w:t xml:space="preserve">сполнителем из ЕЛК или </w:t>
      </w:r>
      <w:r w:rsidR="00BC2B64" w:rsidRPr="00A11A6E">
        <w:rPr>
          <w:rFonts w:ascii="Times New Roman" w:hAnsi="Times New Roman" w:cs="Times New Roman"/>
          <w:sz w:val="26"/>
          <w:szCs w:val="26"/>
        </w:rPr>
        <w:t>Ответственным лицом</w:t>
      </w:r>
      <w:r w:rsidRPr="00A11A6E">
        <w:rPr>
          <w:rFonts w:ascii="Times New Roman" w:hAnsi="Times New Roman" w:cs="Times New Roman"/>
          <w:sz w:val="26"/>
          <w:szCs w:val="26"/>
        </w:rPr>
        <w:t xml:space="preserve"> во взаимосвязи с карточкой договора ГПХ.</w:t>
      </w:r>
    </w:p>
    <w:p w14:paraId="48E05D58" w14:textId="77777777" w:rsidR="009A0A6B" w:rsidRPr="00A11A6E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Отчетные материалы по </w:t>
      </w:r>
      <w:r w:rsidR="00BC2B64" w:rsidRPr="00A11A6E">
        <w:rPr>
          <w:rFonts w:ascii="Times New Roman" w:hAnsi="Times New Roman" w:cs="Times New Roman"/>
          <w:sz w:val="26"/>
          <w:szCs w:val="26"/>
        </w:rPr>
        <w:t>договору ГПХ на выполнение научно-исследовательских работ, опытно-конструкторских и технологических работ</w:t>
      </w:r>
      <w:r w:rsidRPr="00A11A6E">
        <w:rPr>
          <w:rFonts w:ascii="Times New Roman" w:hAnsi="Times New Roman" w:cs="Times New Roman"/>
          <w:sz w:val="26"/>
          <w:szCs w:val="26"/>
        </w:rPr>
        <w:t xml:space="preserve"> допускается оформлять без соблюдения требований ГОСТ 7.32-2017 «Межгосударственный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</w:t>
      </w:r>
      <w:r w:rsidR="00E6387D">
        <w:rPr>
          <w:rFonts w:ascii="Times New Roman" w:hAnsi="Times New Roman" w:cs="Times New Roman"/>
          <w:sz w:val="26"/>
          <w:szCs w:val="26"/>
        </w:rPr>
        <w:t xml:space="preserve"> (далее – ГОСТ)</w:t>
      </w:r>
      <w:r w:rsidRPr="00A11A6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269DEF2" w14:textId="7627D1E2" w:rsidR="00EF0A3D" w:rsidRPr="00A11A6E" w:rsidRDefault="009A0A6B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О</w:t>
      </w:r>
      <w:r w:rsidR="00EF0A3D" w:rsidRPr="00A11A6E">
        <w:rPr>
          <w:rFonts w:ascii="Times New Roman" w:hAnsi="Times New Roman" w:cs="Times New Roman"/>
          <w:sz w:val="26"/>
          <w:szCs w:val="26"/>
        </w:rPr>
        <w:t>тчетные материалы</w:t>
      </w:r>
      <w:r w:rsidR="00965CB8">
        <w:rPr>
          <w:rFonts w:ascii="Times New Roman" w:hAnsi="Times New Roman" w:cs="Times New Roman"/>
          <w:sz w:val="26"/>
          <w:szCs w:val="26"/>
        </w:rPr>
        <w:t>,</w:t>
      </w:r>
      <w:r w:rsidRPr="00A11A6E">
        <w:rPr>
          <w:rFonts w:ascii="Times New Roman" w:hAnsi="Times New Roman" w:cs="Times New Roman"/>
          <w:sz w:val="26"/>
          <w:szCs w:val="26"/>
        </w:rPr>
        <w:t xml:space="preserve"> указанные в </w:t>
      </w:r>
      <w:r w:rsidR="00965CB8" w:rsidRPr="00965CB8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965CB8" w:rsidRPr="00D5319E">
        <w:rPr>
          <w:rFonts w:ascii="Times New Roman" w:hAnsi="Times New Roman" w:cs="Times New Roman"/>
          <w:sz w:val="26"/>
          <w:szCs w:val="26"/>
        </w:rPr>
        <w:t>1</w:t>
      </w:r>
      <w:r w:rsidR="006A0A8B">
        <w:rPr>
          <w:rFonts w:ascii="Times New Roman" w:hAnsi="Times New Roman" w:cs="Times New Roman"/>
          <w:sz w:val="26"/>
          <w:szCs w:val="26"/>
        </w:rPr>
        <w:t>2</w:t>
      </w:r>
      <w:r w:rsidRPr="00965CB8">
        <w:rPr>
          <w:rFonts w:ascii="Times New Roman" w:hAnsi="Times New Roman" w:cs="Times New Roman"/>
          <w:sz w:val="26"/>
          <w:szCs w:val="26"/>
        </w:rPr>
        <w:t>.2.5</w:t>
      </w:r>
      <w:r w:rsidR="00965CB8" w:rsidRPr="00965CB8">
        <w:rPr>
          <w:rFonts w:ascii="Times New Roman" w:hAnsi="Times New Roman" w:cs="Times New Roman"/>
          <w:sz w:val="26"/>
          <w:szCs w:val="26"/>
        </w:rPr>
        <w:t xml:space="preserve"> подпункта</w:t>
      </w:r>
      <w:r w:rsidR="00965CB8">
        <w:rPr>
          <w:rFonts w:ascii="Times New Roman" w:hAnsi="Times New Roman" w:cs="Times New Roman"/>
          <w:sz w:val="26"/>
          <w:szCs w:val="26"/>
        </w:rPr>
        <w:t xml:space="preserve"> 1</w:t>
      </w:r>
      <w:r w:rsidR="006A0A8B">
        <w:rPr>
          <w:rFonts w:ascii="Times New Roman" w:hAnsi="Times New Roman" w:cs="Times New Roman"/>
          <w:sz w:val="26"/>
          <w:szCs w:val="26"/>
        </w:rPr>
        <w:t>2</w:t>
      </w:r>
      <w:r w:rsidR="00965CB8">
        <w:rPr>
          <w:rFonts w:ascii="Times New Roman" w:hAnsi="Times New Roman" w:cs="Times New Roman"/>
          <w:sz w:val="26"/>
          <w:szCs w:val="26"/>
        </w:rPr>
        <w:t>.2 пункта 1</w:t>
      </w:r>
      <w:r w:rsidR="00FF7BE6">
        <w:rPr>
          <w:rFonts w:ascii="Times New Roman" w:hAnsi="Times New Roman" w:cs="Times New Roman"/>
          <w:sz w:val="26"/>
          <w:szCs w:val="26"/>
        </w:rPr>
        <w:t>2</w:t>
      </w:r>
      <w:r w:rsidRPr="00A11A6E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 должны включать следующие структурные элементы, а также титульный лист с указанием на реквизиты договора ГПХ, </w:t>
      </w:r>
      <w:r w:rsidR="006938C3" w:rsidRPr="00A11A6E">
        <w:rPr>
          <w:rFonts w:ascii="Times New Roman" w:hAnsi="Times New Roman" w:cs="Times New Roman"/>
          <w:sz w:val="26"/>
          <w:szCs w:val="26"/>
        </w:rPr>
        <w:t>И</w:t>
      </w:r>
      <w:r w:rsidR="00EF0A3D" w:rsidRPr="00A11A6E">
        <w:rPr>
          <w:rFonts w:ascii="Times New Roman" w:hAnsi="Times New Roman" w:cs="Times New Roman"/>
          <w:sz w:val="26"/>
          <w:szCs w:val="26"/>
        </w:rPr>
        <w:t>сполнителя и отображения его подписи, тему (наименование работ) и сроки выполнения работ:</w:t>
      </w:r>
    </w:p>
    <w:p w14:paraId="129ACBEC" w14:textId="77777777" w:rsidR="00EF0A3D" w:rsidRPr="00A11A6E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реферат;</w:t>
      </w:r>
    </w:p>
    <w:p w14:paraId="578DE6B0" w14:textId="77777777" w:rsidR="00EF0A3D" w:rsidRPr="00A11A6E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содержание;</w:t>
      </w:r>
    </w:p>
    <w:p w14:paraId="79D7D27D" w14:textId="77777777" w:rsidR="00EF0A3D" w:rsidRPr="00A11A6E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термины и определения (при наличии);</w:t>
      </w:r>
    </w:p>
    <w:p w14:paraId="67B2FC78" w14:textId="77777777" w:rsidR="00EF0A3D" w:rsidRPr="00A11A6E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перечень сокращений и обозначений (при наличии);</w:t>
      </w:r>
    </w:p>
    <w:p w14:paraId="588C798F" w14:textId="77777777" w:rsidR="00EF0A3D" w:rsidRPr="00A11A6E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введение;</w:t>
      </w:r>
    </w:p>
    <w:p w14:paraId="2020475B" w14:textId="77777777" w:rsidR="00EF0A3D" w:rsidRPr="00A11A6E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основная часть отчета;</w:t>
      </w:r>
    </w:p>
    <w:p w14:paraId="115E30D3" w14:textId="77777777" w:rsidR="00EF0A3D" w:rsidRPr="00A11A6E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заключение;</w:t>
      </w:r>
    </w:p>
    <w:p w14:paraId="6583BC0F" w14:textId="77777777" w:rsidR="00EF0A3D" w:rsidRPr="00A11A6E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список использованных источников (при наличии);</w:t>
      </w:r>
    </w:p>
    <w:p w14:paraId="09D26824" w14:textId="77777777" w:rsidR="00EF0A3D" w:rsidRPr="00A11A6E" w:rsidRDefault="00EF0A3D" w:rsidP="00A55CEF">
      <w:pPr>
        <w:pStyle w:val="a7"/>
        <w:numPr>
          <w:ilvl w:val="3"/>
          <w:numId w:val="8"/>
        </w:numPr>
        <w:tabs>
          <w:tab w:val="left" w:pos="993"/>
          <w:tab w:val="left" w:pos="1276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приложения (при наличии).</w:t>
      </w:r>
    </w:p>
    <w:p w14:paraId="67F1D4A3" w14:textId="77777777" w:rsidR="00EF0A3D" w:rsidRPr="00A11A6E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7" w:name="_Ref47134073"/>
      <w:r w:rsidRPr="00A11A6E">
        <w:rPr>
          <w:rFonts w:ascii="Times New Roman" w:hAnsi="Times New Roman" w:cs="Times New Roman"/>
          <w:sz w:val="26"/>
          <w:szCs w:val="26"/>
        </w:rPr>
        <w:t>Отчетные материалы, содержащие публикации в качестве результатов, загружаются в СЭД в том виде, в котором они были направлены в издательство, в гранках и (или) в виде электронного образа изданной публикации.</w:t>
      </w:r>
    </w:p>
    <w:bookmarkEnd w:id="277"/>
    <w:p w14:paraId="43776DD2" w14:textId="77777777" w:rsidR="00EF0A3D" w:rsidRPr="00A11A6E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Отчетные материалы, содержащие результаты исполнения договора ГПХ, выраженные преимущественно в виде текста, загружаются в СЭД в редактируемых форматах (расширениях) .doc, .docx, .xls, .xlsx, а также в формате (расширении) .pdf, .png или .jpg (в том числе с отображением подписи </w:t>
      </w:r>
      <w:r w:rsidR="006938C3" w:rsidRPr="00A11A6E">
        <w:rPr>
          <w:rFonts w:ascii="Times New Roman" w:hAnsi="Times New Roman" w:cs="Times New Roman"/>
          <w:sz w:val="26"/>
          <w:szCs w:val="26"/>
        </w:rPr>
        <w:t>И</w:t>
      </w:r>
      <w:r w:rsidRPr="00A11A6E">
        <w:rPr>
          <w:rFonts w:ascii="Times New Roman" w:hAnsi="Times New Roman" w:cs="Times New Roman"/>
          <w:sz w:val="26"/>
          <w:szCs w:val="26"/>
        </w:rPr>
        <w:t>сполнителя).</w:t>
      </w:r>
    </w:p>
    <w:p w14:paraId="57BCEDC0" w14:textId="77777777" w:rsidR="00EF0A3D" w:rsidRPr="00A11A6E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Отчетные материалы, содержащие программы для ЭВМ в качестве результатов, загружаются в СЭД в виде исполняемых файлов и их исходных текстов.</w:t>
      </w:r>
    </w:p>
    <w:p w14:paraId="05F9BE23" w14:textId="025CED89" w:rsidR="00EF0A3D" w:rsidRPr="00A11A6E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Отчетные материалы, содержащие базы данных и программы для ЭВМ в качестве результатов, сопровождаются описанием, включающим </w:t>
      </w:r>
      <w:r w:rsidR="003448B5">
        <w:rPr>
          <w:rFonts w:ascii="Times New Roman" w:hAnsi="Times New Roman" w:cs="Times New Roman"/>
          <w:sz w:val="26"/>
          <w:szCs w:val="26"/>
        </w:rPr>
        <w:t xml:space="preserve">в </w:t>
      </w:r>
      <w:r w:rsidRPr="00A11A6E">
        <w:rPr>
          <w:rFonts w:ascii="Times New Roman" w:hAnsi="Times New Roman" w:cs="Times New Roman"/>
          <w:sz w:val="26"/>
          <w:szCs w:val="26"/>
        </w:rPr>
        <w:t>себя назначение, область применения и функциональные возможности, отражением (описанием) совокупности содержащихся в базе данных самостоятельных материалов и системы управления такой базы данных, язык программирования, на котором написана программа для ЭВМ.</w:t>
      </w:r>
    </w:p>
    <w:p w14:paraId="590000F5" w14:textId="733965AB" w:rsidR="00EF0A3D" w:rsidRPr="00A11A6E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Отчетные материалы, содержащие аудио- и видеозаписи, передаются </w:t>
      </w:r>
      <w:r w:rsidR="003448B5">
        <w:rPr>
          <w:rFonts w:ascii="Times New Roman" w:hAnsi="Times New Roman" w:cs="Times New Roman"/>
          <w:sz w:val="26"/>
          <w:szCs w:val="26"/>
        </w:rPr>
        <w:t>И</w:t>
      </w:r>
      <w:r w:rsidR="00BC2B64" w:rsidRPr="00A11A6E">
        <w:rPr>
          <w:rFonts w:ascii="Times New Roman" w:hAnsi="Times New Roman" w:cs="Times New Roman"/>
          <w:sz w:val="26"/>
          <w:szCs w:val="26"/>
        </w:rPr>
        <w:t>сполнителем непосредственно Ответственному лицу</w:t>
      </w:r>
      <w:r w:rsidRPr="00A11A6E">
        <w:rPr>
          <w:rFonts w:ascii="Times New Roman" w:hAnsi="Times New Roman" w:cs="Times New Roman"/>
          <w:sz w:val="26"/>
          <w:szCs w:val="26"/>
        </w:rPr>
        <w:t>, в СЭД загружается краткая характеристика таких записей.</w:t>
      </w:r>
    </w:p>
    <w:p w14:paraId="70319257" w14:textId="77777777" w:rsidR="00EF0A3D" w:rsidRPr="00A11A6E" w:rsidRDefault="00EF0A3D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8" w:name="_Ref47270117"/>
      <w:r w:rsidRPr="00A11A6E">
        <w:rPr>
          <w:rFonts w:ascii="Times New Roman" w:hAnsi="Times New Roman" w:cs="Times New Roman"/>
          <w:sz w:val="26"/>
          <w:szCs w:val="26"/>
        </w:rPr>
        <w:t>Отчетные материалы, получаемые в рамках иных видов работ и услуг, не перечисленных выше, и (или) содержащие результаты, отличающиеся от перечисленных выше:</w:t>
      </w:r>
    </w:p>
    <w:p w14:paraId="38C7FD8E" w14:textId="4DBF042A" w:rsidR="00EF0A3D" w:rsidRPr="00A11A6E" w:rsidRDefault="00EF0A3D" w:rsidP="00A55CEF">
      <w:pPr>
        <w:pStyle w:val="a7"/>
        <w:numPr>
          <w:ilvl w:val="3"/>
          <w:numId w:val="8"/>
        </w:numPr>
        <w:tabs>
          <w:tab w:val="left" w:pos="1276"/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подготавливаются </w:t>
      </w:r>
      <w:r w:rsidR="006938C3" w:rsidRPr="00A11A6E">
        <w:rPr>
          <w:rFonts w:ascii="Times New Roman" w:hAnsi="Times New Roman" w:cs="Times New Roman"/>
          <w:sz w:val="26"/>
          <w:szCs w:val="26"/>
        </w:rPr>
        <w:t>И</w:t>
      </w:r>
      <w:r w:rsidRPr="00A11A6E">
        <w:rPr>
          <w:rFonts w:ascii="Times New Roman" w:hAnsi="Times New Roman" w:cs="Times New Roman"/>
          <w:sz w:val="26"/>
          <w:szCs w:val="26"/>
        </w:rPr>
        <w:t>сполнителем с учетом требований к содержанию соответствующих результатов, предусмотренных в нормативных правовых актах и стандартах, в частности, требований Единой системы конструкторской документации (</w:t>
      </w:r>
      <w:r w:rsidR="00F70D9E"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A11A6E">
        <w:rPr>
          <w:rFonts w:ascii="Times New Roman" w:hAnsi="Times New Roman" w:cs="Times New Roman"/>
          <w:sz w:val="26"/>
          <w:szCs w:val="26"/>
        </w:rPr>
        <w:t>ЕСКД), Единой системы программной документации (</w:t>
      </w:r>
      <w:r w:rsidR="00F70D9E"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A11A6E">
        <w:rPr>
          <w:rFonts w:ascii="Times New Roman" w:hAnsi="Times New Roman" w:cs="Times New Roman"/>
          <w:sz w:val="26"/>
          <w:szCs w:val="26"/>
        </w:rPr>
        <w:t>ЕСПД), Единой системы технологической документации (</w:t>
      </w:r>
      <w:r w:rsidR="00F70D9E"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A11A6E">
        <w:rPr>
          <w:rFonts w:ascii="Times New Roman" w:hAnsi="Times New Roman" w:cs="Times New Roman"/>
          <w:sz w:val="26"/>
          <w:szCs w:val="26"/>
        </w:rPr>
        <w:t>ЕСТД), без обязательного применения к ним требований таких документов по их оформлению;</w:t>
      </w:r>
    </w:p>
    <w:p w14:paraId="6B57046E" w14:textId="77777777" w:rsidR="00EF0A3D" w:rsidRPr="00A11A6E" w:rsidRDefault="00EF0A3D" w:rsidP="00A55CEF">
      <w:pPr>
        <w:pStyle w:val="a7"/>
        <w:numPr>
          <w:ilvl w:val="3"/>
          <w:numId w:val="8"/>
        </w:numPr>
        <w:tabs>
          <w:tab w:val="left" w:pos="1276"/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должны отражать сущность, методику и основные результаты выполненных работ и оказанных услуг.</w:t>
      </w:r>
    </w:p>
    <w:p w14:paraId="0451D39F" w14:textId="24F49FE7" w:rsidR="00EF0A3D" w:rsidRPr="00A11A6E" w:rsidRDefault="003448B5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0C29A4">
        <w:rPr>
          <w:rFonts w:ascii="Times New Roman" w:hAnsi="Times New Roman" w:cs="Times New Roman"/>
          <w:sz w:val="26"/>
          <w:szCs w:val="26"/>
        </w:rPr>
        <w:t>п</w:t>
      </w:r>
      <w:r w:rsidR="00EF0A3D" w:rsidRPr="00A11A6E">
        <w:rPr>
          <w:rFonts w:ascii="Times New Roman" w:hAnsi="Times New Roman" w:cs="Times New Roman"/>
          <w:sz w:val="26"/>
          <w:szCs w:val="26"/>
        </w:rPr>
        <w:t>одразделения</w:t>
      </w:r>
      <w:r w:rsidR="00BC2B64" w:rsidRPr="00A11A6E">
        <w:rPr>
          <w:rFonts w:ascii="Times New Roman" w:hAnsi="Times New Roman" w:cs="Times New Roman"/>
          <w:sz w:val="26"/>
          <w:szCs w:val="26"/>
        </w:rPr>
        <w:t>-</w:t>
      </w:r>
      <w:r w:rsidR="00B479B3" w:rsidRPr="00A11A6E">
        <w:rPr>
          <w:rFonts w:ascii="Times New Roman" w:hAnsi="Times New Roman" w:cs="Times New Roman"/>
          <w:sz w:val="26"/>
          <w:szCs w:val="26"/>
        </w:rPr>
        <w:t>инициатора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AE5B83">
        <w:rPr>
          <w:rFonts w:ascii="Times New Roman" w:hAnsi="Times New Roman" w:cs="Times New Roman"/>
          <w:sz w:val="26"/>
          <w:szCs w:val="26"/>
        </w:rPr>
        <w:t xml:space="preserve">договора </w:t>
      </w:r>
      <w:r>
        <w:rPr>
          <w:rFonts w:ascii="Times New Roman" w:hAnsi="Times New Roman" w:cs="Times New Roman"/>
          <w:sz w:val="26"/>
          <w:szCs w:val="26"/>
        </w:rPr>
        <w:t xml:space="preserve">ГПХ 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и </w:t>
      </w:r>
      <w:r w:rsidR="00A824A1" w:rsidRPr="00A11A6E">
        <w:rPr>
          <w:rFonts w:ascii="Times New Roman" w:hAnsi="Times New Roman" w:cs="Times New Roman"/>
          <w:sz w:val="26"/>
          <w:szCs w:val="26"/>
        </w:rPr>
        <w:t>О</w:t>
      </w:r>
      <w:r w:rsidR="00BC2B64" w:rsidRPr="00A11A6E">
        <w:rPr>
          <w:rFonts w:ascii="Times New Roman" w:hAnsi="Times New Roman" w:cs="Times New Roman"/>
          <w:sz w:val="26"/>
          <w:szCs w:val="26"/>
        </w:rPr>
        <w:t>тветственное лицо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 обеспечивают надлежащий контроль получения отче</w:t>
      </w:r>
      <w:r w:rsidR="00BC2B64" w:rsidRPr="00A11A6E">
        <w:rPr>
          <w:rFonts w:ascii="Times New Roman" w:hAnsi="Times New Roman" w:cs="Times New Roman"/>
          <w:sz w:val="26"/>
          <w:szCs w:val="26"/>
        </w:rPr>
        <w:t xml:space="preserve">тных материалов. Руководитель </w:t>
      </w:r>
      <w:r w:rsidR="00EF0A3D" w:rsidRPr="00A11A6E">
        <w:rPr>
          <w:rFonts w:ascii="Times New Roman" w:hAnsi="Times New Roman" w:cs="Times New Roman"/>
          <w:sz w:val="26"/>
          <w:szCs w:val="26"/>
        </w:rPr>
        <w:t>подразделения</w:t>
      </w:r>
      <w:r w:rsidR="00BC2B64" w:rsidRPr="00A11A6E">
        <w:rPr>
          <w:rFonts w:ascii="Times New Roman" w:hAnsi="Times New Roman" w:cs="Times New Roman"/>
          <w:sz w:val="26"/>
          <w:szCs w:val="26"/>
        </w:rPr>
        <w:t>-</w:t>
      </w:r>
      <w:r w:rsidR="00B479B3" w:rsidRPr="00A11A6E">
        <w:rPr>
          <w:rFonts w:ascii="Times New Roman" w:hAnsi="Times New Roman" w:cs="Times New Roman"/>
          <w:sz w:val="26"/>
          <w:szCs w:val="26"/>
        </w:rPr>
        <w:t>инициатора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Pr="003448B5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несет ответственность за надлежащее содержание отчетных материалов и своевременное их получение от </w:t>
      </w:r>
      <w:r w:rsidR="006D6164">
        <w:rPr>
          <w:rFonts w:ascii="Times New Roman" w:hAnsi="Times New Roman" w:cs="Times New Roman"/>
          <w:sz w:val="26"/>
          <w:szCs w:val="26"/>
        </w:rPr>
        <w:t>И</w:t>
      </w:r>
      <w:r w:rsidR="006D6164" w:rsidRPr="00A11A6E">
        <w:rPr>
          <w:rFonts w:ascii="Times New Roman" w:hAnsi="Times New Roman" w:cs="Times New Roman"/>
          <w:sz w:val="26"/>
          <w:szCs w:val="26"/>
        </w:rPr>
        <w:t xml:space="preserve">сполнителя </w:t>
      </w:r>
      <w:r w:rsidR="00EF0A3D" w:rsidRPr="00A11A6E">
        <w:rPr>
          <w:rFonts w:ascii="Times New Roman" w:hAnsi="Times New Roman" w:cs="Times New Roman"/>
          <w:sz w:val="26"/>
          <w:szCs w:val="26"/>
        </w:rPr>
        <w:t>при непринятии мер в обеспечение интересов НИУ ВШЭ.</w:t>
      </w:r>
      <w:bookmarkEnd w:id="278"/>
    </w:p>
    <w:p w14:paraId="52301E5A" w14:textId="29E7F70A" w:rsidR="00EF0A3D" w:rsidRPr="00F3351C" w:rsidRDefault="003448B5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A11A6E">
        <w:rPr>
          <w:rFonts w:ascii="Times New Roman" w:hAnsi="Times New Roman" w:cs="Times New Roman"/>
          <w:sz w:val="26"/>
          <w:szCs w:val="26"/>
        </w:rPr>
        <w:t>Отсутствие в СЭД отчетных материалов</w:t>
      </w:r>
      <w:r w:rsidR="001C24A7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является обстоятельством, исключающим возможность направления подготовленного проекта </w:t>
      </w:r>
      <w:r w:rsidR="006D6164">
        <w:rPr>
          <w:rFonts w:ascii="Times New Roman" w:hAnsi="Times New Roman" w:cs="Times New Roman"/>
          <w:sz w:val="26"/>
          <w:szCs w:val="26"/>
        </w:rPr>
        <w:t>А</w:t>
      </w:r>
      <w:r w:rsidR="006D6164" w:rsidRPr="00A11A6E">
        <w:rPr>
          <w:rFonts w:ascii="Times New Roman" w:hAnsi="Times New Roman" w:cs="Times New Roman"/>
          <w:sz w:val="26"/>
          <w:szCs w:val="26"/>
        </w:rPr>
        <w:t xml:space="preserve">кта </w:t>
      </w:r>
      <w:r w:rsidR="00EF0A3D" w:rsidRPr="00A11A6E">
        <w:rPr>
          <w:rFonts w:ascii="Times New Roman" w:hAnsi="Times New Roman" w:cs="Times New Roman"/>
          <w:sz w:val="26"/>
          <w:szCs w:val="26"/>
        </w:rPr>
        <w:t>по процес</w:t>
      </w:r>
      <w:r w:rsidR="001C24A7" w:rsidRPr="00A11A6E">
        <w:rPr>
          <w:rFonts w:ascii="Times New Roman" w:hAnsi="Times New Roman" w:cs="Times New Roman"/>
          <w:sz w:val="26"/>
          <w:szCs w:val="26"/>
        </w:rPr>
        <w:t>су, в том числе на согласование</w:t>
      </w:r>
      <w:r w:rsidR="00A17DD9" w:rsidRPr="00A11A6E">
        <w:rPr>
          <w:rFonts w:ascii="Times New Roman" w:hAnsi="Times New Roman" w:cs="Times New Roman"/>
          <w:sz w:val="26"/>
          <w:szCs w:val="26"/>
        </w:rPr>
        <w:t xml:space="preserve">. </w:t>
      </w:r>
      <w:r w:rsidR="001C24A7" w:rsidRPr="00A11A6E">
        <w:rPr>
          <w:rFonts w:ascii="Times New Roman" w:hAnsi="Times New Roman" w:cs="Times New Roman"/>
          <w:sz w:val="26"/>
          <w:szCs w:val="26"/>
        </w:rPr>
        <w:t xml:space="preserve">При отсутствии отчетных материалов в Акте в обязательном порядке приводится дополнительное описание фактически </w:t>
      </w:r>
      <w:r w:rsidR="00F70D9E">
        <w:rPr>
          <w:rFonts w:ascii="Times New Roman" w:hAnsi="Times New Roman" w:cs="Times New Roman"/>
          <w:sz w:val="26"/>
          <w:szCs w:val="26"/>
        </w:rPr>
        <w:t>выполненных работ/</w:t>
      </w:r>
      <w:r w:rsidR="001C24A7" w:rsidRPr="00A11A6E">
        <w:rPr>
          <w:rFonts w:ascii="Times New Roman" w:hAnsi="Times New Roman" w:cs="Times New Roman"/>
          <w:sz w:val="26"/>
          <w:szCs w:val="26"/>
        </w:rPr>
        <w:t>оказанных услуг.</w:t>
      </w:r>
      <w:r w:rsidR="006D616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094740" w14:textId="73A0BB50" w:rsidR="00EF0A3D" w:rsidRPr="00A11A6E" w:rsidRDefault="003448B5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При отсутствии в СЭД отчетных материалов по истечении </w:t>
      </w:r>
      <w:r>
        <w:rPr>
          <w:rFonts w:ascii="Times New Roman" w:hAnsi="Times New Roman" w:cs="Times New Roman"/>
          <w:sz w:val="26"/>
          <w:szCs w:val="26"/>
        </w:rPr>
        <w:t>3 (</w:t>
      </w:r>
      <w:r w:rsidR="00EF0A3D" w:rsidRPr="00A11A6E">
        <w:rPr>
          <w:rFonts w:ascii="Times New Roman" w:hAnsi="Times New Roman" w:cs="Times New Roman"/>
          <w:sz w:val="26"/>
          <w:szCs w:val="26"/>
        </w:rPr>
        <w:t>трех</w:t>
      </w:r>
      <w:r>
        <w:rPr>
          <w:rFonts w:ascii="Times New Roman" w:hAnsi="Times New Roman" w:cs="Times New Roman"/>
          <w:sz w:val="26"/>
          <w:szCs w:val="26"/>
        </w:rPr>
        <w:t>)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 рабочих дней, следующих за днем окончания срока исполнения договора ГПХ (этапа договора ГПХ)</w:t>
      </w:r>
      <w:r w:rsidR="000C29A4">
        <w:rPr>
          <w:rFonts w:ascii="Times New Roman" w:hAnsi="Times New Roman" w:cs="Times New Roman"/>
          <w:sz w:val="26"/>
          <w:szCs w:val="26"/>
        </w:rPr>
        <w:t>,</w:t>
      </w:r>
      <w:r w:rsidR="00A17DD9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A824A1" w:rsidRPr="00A11A6E">
        <w:rPr>
          <w:rFonts w:ascii="Times New Roman" w:hAnsi="Times New Roman" w:cs="Times New Roman"/>
          <w:sz w:val="26"/>
          <w:szCs w:val="26"/>
        </w:rPr>
        <w:t xml:space="preserve">из </w:t>
      </w:r>
      <w:r w:rsidR="00EF0A3D" w:rsidRPr="00A11A6E">
        <w:rPr>
          <w:rFonts w:ascii="Times New Roman" w:hAnsi="Times New Roman" w:cs="Times New Roman"/>
          <w:sz w:val="26"/>
          <w:szCs w:val="26"/>
        </w:rPr>
        <w:t>СЭД ежедневно направляет</w:t>
      </w:r>
      <w:r w:rsidR="00A824A1" w:rsidRPr="00A11A6E">
        <w:rPr>
          <w:rFonts w:ascii="Times New Roman" w:hAnsi="Times New Roman" w:cs="Times New Roman"/>
          <w:sz w:val="26"/>
          <w:szCs w:val="26"/>
        </w:rPr>
        <w:t>ся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BC2B64" w:rsidRPr="00A11A6E">
        <w:rPr>
          <w:rFonts w:ascii="Times New Roman" w:hAnsi="Times New Roman" w:cs="Times New Roman"/>
          <w:sz w:val="26"/>
          <w:szCs w:val="26"/>
        </w:rPr>
        <w:t>Ответственному лицу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 по корпоративной электронной почте оповещение о необходимости получения результатов исполнен</w:t>
      </w:r>
      <w:r w:rsidR="001C24A7" w:rsidRPr="00A11A6E">
        <w:rPr>
          <w:rFonts w:ascii="Times New Roman" w:hAnsi="Times New Roman" w:cs="Times New Roman"/>
          <w:sz w:val="26"/>
          <w:szCs w:val="26"/>
        </w:rPr>
        <w:t xml:space="preserve">ия договора ГПХ от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1C24A7" w:rsidRPr="00A11A6E">
        <w:rPr>
          <w:rFonts w:ascii="Times New Roman" w:hAnsi="Times New Roman" w:cs="Times New Roman"/>
          <w:sz w:val="26"/>
          <w:szCs w:val="26"/>
        </w:rPr>
        <w:t xml:space="preserve">сполнителя 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и направления требования и(или) претензии в адрес </w:t>
      </w:r>
      <w:r w:rsidR="006D6164">
        <w:rPr>
          <w:rFonts w:ascii="Times New Roman" w:hAnsi="Times New Roman" w:cs="Times New Roman"/>
          <w:sz w:val="26"/>
          <w:szCs w:val="26"/>
        </w:rPr>
        <w:t>И</w:t>
      </w:r>
      <w:r w:rsidR="00EF0A3D" w:rsidRPr="00A11A6E">
        <w:rPr>
          <w:rFonts w:ascii="Times New Roman" w:hAnsi="Times New Roman" w:cs="Times New Roman"/>
          <w:sz w:val="26"/>
          <w:szCs w:val="26"/>
        </w:rPr>
        <w:t>сполнителя.</w:t>
      </w:r>
    </w:p>
    <w:p w14:paraId="4DFF32F2" w14:textId="47F4D3A7" w:rsidR="00EF0A3D" w:rsidRPr="00A11A6E" w:rsidRDefault="003448B5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79" w:name="_Ref47139744"/>
      <w:bookmarkStart w:id="280" w:name="_Ref49437581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При отсутствии в СЭД отчетных материалов по истечении </w:t>
      </w:r>
      <w:r>
        <w:rPr>
          <w:rFonts w:ascii="Times New Roman" w:hAnsi="Times New Roman" w:cs="Times New Roman"/>
          <w:sz w:val="26"/>
          <w:szCs w:val="26"/>
        </w:rPr>
        <w:t>7 (</w:t>
      </w:r>
      <w:r w:rsidR="00EF0A3D" w:rsidRPr="00A11A6E">
        <w:rPr>
          <w:rFonts w:ascii="Times New Roman" w:hAnsi="Times New Roman" w:cs="Times New Roman"/>
          <w:sz w:val="26"/>
          <w:szCs w:val="26"/>
        </w:rPr>
        <w:t>семи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 рабочих дней, следующих за днем окончания срока исполнения договора ГПХ (этапа договора ГПХ)</w:t>
      </w:r>
      <w:r>
        <w:rPr>
          <w:rFonts w:ascii="Times New Roman" w:hAnsi="Times New Roman" w:cs="Times New Roman"/>
          <w:sz w:val="26"/>
          <w:szCs w:val="26"/>
        </w:rPr>
        <w:t>,</w:t>
      </w:r>
      <w:r w:rsidR="00A17DD9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A824A1" w:rsidRPr="00A11A6E">
        <w:rPr>
          <w:rFonts w:ascii="Times New Roman" w:hAnsi="Times New Roman" w:cs="Times New Roman"/>
          <w:sz w:val="26"/>
          <w:szCs w:val="26"/>
        </w:rPr>
        <w:t xml:space="preserve">из </w:t>
      </w:r>
      <w:r w:rsidR="00EF0A3D" w:rsidRPr="00F3351C">
        <w:rPr>
          <w:rFonts w:ascii="Times New Roman" w:hAnsi="Times New Roman" w:cs="Times New Roman"/>
          <w:sz w:val="26"/>
          <w:szCs w:val="26"/>
        </w:rPr>
        <w:t xml:space="preserve">СЭД ежедневно </w:t>
      </w:r>
      <w:r w:rsidR="00602084" w:rsidRPr="00F3351C">
        <w:rPr>
          <w:rFonts w:ascii="Times New Roman" w:hAnsi="Times New Roman" w:cs="Times New Roman"/>
          <w:sz w:val="26"/>
          <w:szCs w:val="26"/>
        </w:rPr>
        <w:t>направляет</w:t>
      </w:r>
      <w:r w:rsidR="00AD0DDD">
        <w:rPr>
          <w:rFonts w:ascii="Times New Roman" w:hAnsi="Times New Roman" w:cs="Times New Roman"/>
          <w:sz w:val="26"/>
          <w:szCs w:val="26"/>
        </w:rPr>
        <w:t>ся</w:t>
      </w:r>
      <w:r w:rsidR="00602084" w:rsidRPr="00F3351C">
        <w:rPr>
          <w:rFonts w:ascii="Times New Roman" w:hAnsi="Times New Roman" w:cs="Times New Roman"/>
          <w:sz w:val="26"/>
          <w:szCs w:val="26"/>
        </w:rPr>
        <w:t xml:space="preserve"> </w:t>
      </w:r>
      <w:r w:rsidR="000C29A4">
        <w:rPr>
          <w:rFonts w:ascii="Times New Roman" w:hAnsi="Times New Roman" w:cs="Times New Roman"/>
          <w:sz w:val="26"/>
          <w:szCs w:val="26"/>
        </w:rPr>
        <w:t>Р</w:t>
      </w:r>
      <w:r w:rsidR="00602084" w:rsidRPr="00F3351C">
        <w:rPr>
          <w:rFonts w:ascii="Times New Roman" w:hAnsi="Times New Roman" w:cs="Times New Roman"/>
          <w:sz w:val="26"/>
          <w:szCs w:val="26"/>
        </w:rPr>
        <w:t xml:space="preserve">уководителю </w:t>
      </w:r>
      <w:r w:rsidR="000C29A4">
        <w:rPr>
          <w:rFonts w:ascii="Times New Roman" w:hAnsi="Times New Roman" w:cs="Times New Roman"/>
          <w:sz w:val="26"/>
          <w:szCs w:val="26"/>
        </w:rPr>
        <w:t>п</w:t>
      </w:r>
      <w:r w:rsidR="00602084" w:rsidRPr="00F3351C">
        <w:rPr>
          <w:rFonts w:ascii="Times New Roman" w:hAnsi="Times New Roman" w:cs="Times New Roman"/>
          <w:sz w:val="26"/>
          <w:szCs w:val="26"/>
        </w:rPr>
        <w:t>одразделения-</w:t>
      </w:r>
      <w:r w:rsidR="009B0308" w:rsidRPr="00F3351C">
        <w:rPr>
          <w:rFonts w:ascii="Times New Roman" w:hAnsi="Times New Roman" w:cs="Times New Roman"/>
          <w:sz w:val="26"/>
          <w:szCs w:val="26"/>
        </w:rPr>
        <w:t xml:space="preserve">инициатора </w:t>
      </w:r>
      <w:r w:rsidR="006D6164" w:rsidRPr="00F3351C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AD0DDD">
        <w:rPr>
          <w:rFonts w:ascii="Times New Roman" w:hAnsi="Times New Roman" w:cs="Times New Roman"/>
          <w:sz w:val="26"/>
          <w:szCs w:val="26"/>
        </w:rPr>
        <w:t xml:space="preserve">ГПХ </w:t>
      </w:r>
      <w:r w:rsidR="00602084" w:rsidRPr="00F3351C">
        <w:rPr>
          <w:rFonts w:ascii="Times New Roman" w:hAnsi="Times New Roman" w:cs="Times New Roman"/>
          <w:sz w:val="26"/>
          <w:szCs w:val="26"/>
        </w:rPr>
        <w:t xml:space="preserve">и монитору, определяемому в соответствии с пунктом </w:t>
      </w:r>
      <w:r w:rsidR="00542056">
        <w:rPr>
          <w:rFonts w:ascii="Times New Roman" w:hAnsi="Times New Roman" w:cs="Times New Roman"/>
          <w:sz w:val="26"/>
          <w:szCs w:val="26"/>
        </w:rPr>
        <w:t>12.2.23</w:t>
      </w:r>
      <w:r w:rsidR="00370B42" w:rsidRPr="00F3351C">
        <w:rPr>
          <w:rFonts w:ascii="Times New Roman" w:hAnsi="Times New Roman" w:cs="Times New Roman"/>
          <w:sz w:val="26"/>
          <w:szCs w:val="26"/>
        </w:rPr>
        <w:t xml:space="preserve"> </w:t>
      </w:r>
      <w:r w:rsidR="00602084" w:rsidRPr="00F3351C">
        <w:rPr>
          <w:rFonts w:ascii="Times New Roman" w:hAnsi="Times New Roman" w:cs="Times New Roman"/>
          <w:sz w:val="26"/>
          <w:szCs w:val="26"/>
        </w:rPr>
        <w:t>Регламента, перечень договоров ГПХ</w:t>
      </w:r>
      <w:r w:rsidR="00A17DD9" w:rsidRPr="00F3351C"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F3351C">
        <w:rPr>
          <w:rFonts w:ascii="Times New Roman" w:hAnsi="Times New Roman" w:cs="Times New Roman"/>
          <w:sz w:val="26"/>
          <w:szCs w:val="26"/>
        </w:rPr>
        <w:t xml:space="preserve">в разрезе </w:t>
      </w:r>
      <w:r w:rsidR="006D6164" w:rsidRPr="00F3351C">
        <w:rPr>
          <w:rFonts w:ascii="Times New Roman" w:hAnsi="Times New Roman" w:cs="Times New Roman"/>
          <w:sz w:val="26"/>
          <w:szCs w:val="26"/>
        </w:rPr>
        <w:t>П</w:t>
      </w:r>
      <w:r w:rsidR="00BC2B64" w:rsidRPr="00F3351C">
        <w:rPr>
          <w:rFonts w:ascii="Times New Roman" w:hAnsi="Times New Roman" w:cs="Times New Roman"/>
          <w:sz w:val="26"/>
          <w:szCs w:val="26"/>
        </w:rPr>
        <w:t>одразделения-</w:t>
      </w:r>
      <w:r w:rsidR="009B0308" w:rsidRPr="00F3351C">
        <w:rPr>
          <w:rFonts w:ascii="Times New Roman" w:hAnsi="Times New Roman" w:cs="Times New Roman"/>
          <w:sz w:val="26"/>
          <w:szCs w:val="26"/>
        </w:rPr>
        <w:t>инициатора</w:t>
      </w:r>
      <w:r w:rsidRPr="00344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B5">
        <w:rPr>
          <w:rFonts w:ascii="Times New Roman" w:hAnsi="Times New Roman" w:cs="Times New Roman"/>
          <w:sz w:val="26"/>
          <w:szCs w:val="26"/>
        </w:rPr>
        <w:t>договора ГПХ</w:t>
      </w:r>
      <w:r w:rsidR="00EF0A3D" w:rsidRPr="00F3351C">
        <w:rPr>
          <w:rFonts w:ascii="Times New Roman" w:hAnsi="Times New Roman" w:cs="Times New Roman"/>
          <w:sz w:val="26"/>
          <w:szCs w:val="26"/>
        </w:rPr>
        <w:t xml:space="preserve">, исполнение обязательств по которым приобретает риски и находится под угрозой, включающий указание на </w:t>
      </w:r>
      <w:r w:rsidR="006D6164" w:rsidRPr="00F3351C">
        <w:rPr>
          <w:rFonts w:ascii="Times New Roman" w:hAnsi="Times New Roman" w:cs="Times New Roman"/>
          <w:sz w:val="26"/>
          <w:szCs w:val="26"/>
        </w:rPr>
        <w:t>П</w:t>
      </w:r>
      <w:r w:rsidR="00A824A1" w:rsidRPr="00F3351C">
        <w:rPr>
          <w:rFonts w:ascii="Times New Roman" w:hAnsi="Times New Roman" w:cs="Times New Roman"/>
          <w:sz w:val="26"/>
          <w:szCs w:val="26"/>
        </w:rPr>
        <w:t>одразделение</w:t>
      </w:r>
      <w:r w:rsidR="00BC2B64" w:rsidRPr="00F3351C">
        <w:rPr>
          <w:rFonts w:ascii="Times New Roman" w:hAnsi="Times New Roman" w:cs="Times New Roman"/>
          <w:sz w:val="26"/>
          <w:szCs w:val="26"/>
        </w:rPr>
        <w:t>-</w:t>
      </w:r>
      <w:r w:rsidR="009B0308" w:rsidRPr="00F3351C">
        <w:rPr>
          <w:rFonts w:ascii="Times New Roman" w:hAnsi="Times New Roman" w:cs="Times New Roman"/>
          <w:sz w:val="26"/>
          <w:szCs w:val="26"/>
        </w:rPr>
        <w:t>инициатора</w:t>
      </w:r>
      <w:r w:rsidRPr="00344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B5">
        <w:rPr>
          <w:rFonts w:ascii="Times New Roman" w:hAnsi="Times New Roman" w:cs="Times New Roman"/>
          <w:sz w:val="26"/>
          <w:szCs w:val="26"/>
        </w:rPr>
        <w:t>договора ГПХ</w:t>
      </w:r>
      <w:r w:rsidR="00EF0A3D" w:rsidRPr="00F3351C">
        <w:rPr>
          <w:rFonts w:ascii="Times New Roman" w:hAnsi="Times New Roman" w:cs="Times New Roman"/>
          <w:sz w:val="26"/>
          <w:szCs w:val="26"/>
        </w:rPr>
        <w:t xml:space="preserve">, его руководителя и </w:t>
      </w:r>
      <w:r w:rsidR="00BC2B64" w:rsidRPr="00F3351C">
        <w:rPr>
          <w:rFonts w:ascii="Times New Roman" w:hAnsi="Times New Roman" w:cs="Times New Roman"/>
          <w:sz w:val="26"/>
          <w:szCs w:val="26"/>
        </w:rPr>
        <w:t>Ответственно</w:t>
      </w:r>
      <w:r w:rsidR="00A824A1" w:rsidRPr="00F3351C">
        <w:rPr>
          <w:rFonts w:ascii="Times New Roman" w:hAnsi="Times New Roman" w:cs="Times New Roman"/>
          <w:sz w:val="26"/>
          <w:szCs w:val="26"/>
        </w:rPr>
        <w:t>е</w:t>
      </w:r>
      <w:r w:rsidR="00BC2B64" w:rsidRPr="00F3351C">
        <w:rPr>
          <w:rFonts w:ascii="Times New Roman" w:hAnsi="Times New Roman" w:cs="Times New Roman"/>
          <w:sz w:val="26"/>
          <w:szCs w:val="26"/>
        </w:rPr>
        <w:t xml:space="preserve"> </w:t>
      </w:r>
      <w:r w:rsidR="00A824A1" w:rsidRPr="00F3351C">
        <w:rPr>
          <w:rFonts w:ascii="Times New Roman" w:hAnsi="Times New Roman" w:cs="Times New Roman"/>
          <w:sz w:val="26"/>
          <w:szCs w:val="26"/>
        </w:rPr>
        <w:t>лицо</w:t>
      </w:r>
      <w:r w:rsidR="00EF0A3D" w:rsidRPr="00F3351C">
        <w:rPr>
          <w:rFonts w:ascii="Times New Roman" w:hAnsi="Times New Roman" w:cs="Times New Roman"/>
          <w:sz w:val="26"/>
          <w:szCs w:val="26"/>
        </w:rPr>
        <w:t>,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непосредственное основание реализации соответствующей проектной научной деятельности, </w:t>
      </w:r>
      <w:r w:rsidR="00EF0A3D" w:rsidRPr="00A11A6E">
        <w:rPr>
          <w:rFonts w:ascii="Times New Roman" w:hAnsi="Times New Roman" w:cs="Times New Roman"/>
          <w:sz w:val="26"/>
          <w:szCs w:val="26"/>
        </w:rPr>
        <w:t>реквизиты, сроки и цену договора ГПХ</w:t>
      </w:r>
      <w:r w:rsidR="00602084" w:rsidRPr="00A11A6E">
        <w:rPr>
          <w:rFonts w:ascii="Times New Roman" w:hAnsi="Times New Roman" w:cs="Times New Roman"/>
          <w:sz w:val="26"/>
          <w:szCs w:val="26"/>
        </w:rPr>
        <w:t xml:space="preserve"> (включая ссылки на карточки таких договоров ГПХ в СЭД и право доступа в СЭД к таким договорам и документам, связанным с ними)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, а также данные об </w:t>
      </w:r>
      <w:r w:rsidR="006D6164">
        <w:rPr>
          <w:rFonts w:ascii="Times New Roman" w:hAnsi="Times New Roman" w:cs="Times New Roman"/>
          <w:sz w:val="26"/>
          <w:szCs w:val="26"/>
        </w:rPr>
        <w:t>И</w:t>
      </w:r>
      <w:r w:rsidR="00EF0A3D" w:rsidRPr="00A11A6E">
        <w:rPr>
          <w:rFonts w:ascii="Times New Roman" w:hAnsi="Times New Roman" w:cs="Times New Roman"/>
          <w:sz w:val="26"/>
          <w:szCs w:val="26"/>
        </w:rPr>
        <w:t>сполнителе.</w:t>
      </w:r>
      <w:bookmarkEnd w:id="279"/>
      <w:bookmarkEnd w:id="280"/>
    </w:p>
    <w:p w14:paraId="3F98185C" w14:textId="742A1408" w:rsidR="00F70D9E" w:rsidRDefault="003448B5" w:rsidP="00F70D9E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1" w:name="_Ref47139745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По истечении </w:t>
      </w:r>
      <w:r>
        <w:rPr>
          <w:rFonts w:ascii="Times New Roman" w:hAnsi="Times New Roman" w:cs="Times New Roman"/>
          <w:sz w:val="26"/>
          <w:szCs w:val="26"/>
        </w:rPr>
        <w:t>10 (</w:t>
      </w:r>
      <w:r w:rsidR="00EF0A3D" w:rsidRPr="00A11A6E">
        <w:rPr>
          <w:rFonts w:ascii="Times New Roman" w:hAnsi="Times New Roman" w:cs="Times New Roman"/>
          <w:sz w:val="26"/>
          <w:szCs w:val="26"/>
        </w:rPr>
        <w:t>десяти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r w:rsidR="000C29A4">
        <w:rPr>
          <w:rFonts w:ascii="Times New Roman" w:hAnsi="Times New Roman" w:cs="Times New Roman"/>
          <w:sz w:val="26"/>
          <w:szCs w:val="26"/>
        </w:rPr>
        <w:t>Р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уководителю </w:t>
      </w:r>
      <w:r w:rsidR="000C29A4">
        <w:rPr>
          <w:rFonts w:ascii="Times New Roman" w:hAnsi="Times New Roman" w:cs="Times New Roman"/>
          <w:sz w:val="26"/>
          <w:szCs w:val="26"/>
        </w:rPr>
        <w:t>п</w:t>
      </w:r>
      <w:r w:rsidR="00BC2B64" w:rsidRPr="00A11A6E">
        <w:rPr>
          <w:rFonts w:ascii="Times New Roman" w:hAnsi="Times New Roman" w:cs="Times New Roman"/>
          <w:sz w:val="26"/>
          <w:szCs w:val="26"/>
        </w:rPr>
        <w:t>одразделения-</w:t>
      </w:r>
      <w:r w:rsidR="009B0308" w:rsidRPr="00A11A6E">
        <w:rPr>
          <w:rFonts w:ascii="Times New Roman" w:hAnsi="Times New Roman" w:cs="Times New Roman"/>
          <w:sz w:val="26"/>
          <w:szCs w:val="26"/>
        </w:rPr>
        <w:t xml:space="preserve">инициатора </w:t>
      </w:r>
      <w:r w:rsidR="006D6164">
        <w:rPr>
          <w:rFonts w:ascii="Times New Roman" w:hAnsi="Times New Roman" w:cs="Times New Roman"/>
          <w:sz w:val="26"/>
          <w:szCs w:val="26"/>
        </w:rPr>
        <w:t xml:space="preserve"> договора </w:t>
      </w:r>
      <w:r w:rsidR="00AD0DDD">
        <w:rPr>
          <w:rFonts w:ascii="Times New Roman" w:hAnsi="Times New Roman" w:cs="Times New Roman"/>
          <w:sz w:val="26"/>
          <w:szCs w:val="26"/>
        </w:rPr>
        <w:t xml:space="preserve">ГПХ 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и </w:t>
      </w:r>
      <w:r w:rsidR="00F70D9E">
        <w:rPr>
          <w:rFonts w:ascii="Times New Roman" w:hAnsi="Times New Roman" w:cs="Times New Roman"/>
          <w:sz w:val="26"/>
          <w:szCs w:val="26"/>
        </w:rPr>
        <w:t>М</w:t>
      </w:r>
      <w:r w:rsidR="00EF0A3D" w:rsidRPr="00A11A6E">
        <w:rPr>
          <w:rFonts w:ascii="Times New Roman" w:hAnsi="Times New Roman" w:cs="Times New Roman"/>
          <w:sz w:val="26"/>
          <w:szCs w:val="26"/>
        </w:rPr>
        <w:t>онитору</w:t>
      </w:r>
      <w:r w:rsidR="00602084" w:rsidRPr="00A11A6E">
        <w:rPr>
          <w:rFonts w:ascii="Times New Roman" w:hAnsi="Times New Roman" w:cs="Times New Roman"/>
          <w:sz w:val="26"/>
          <w:szCs w:val="26"/>
        </w:rPr>
        <w:t xml:space="preserve">, определяемому в соответствии с пунктом </w:t>
      </w:r>
      <w:r w:rsidR="00370B42" w:rsidRPr="00F3351C">
        <w:rPr>
          <w:rFonts w:ascii="Times New Roman" w:hAnsi="Times New Roman" w:cs="Times New Roman"/>
          <w:sz w:val="26"/>
          <w:szCs w:val="26"/>
        </w:rPr>
        <w:fldChar w:fldCharType="begin"/>
      </w:r>
      <w:r w:rsidR="00370B42" w:rsidRPr="00F3351C">
        <w:rPr>
          <w:rFonts w:ascii="Times New Roman" w:hAnsi="Times New Roman" w:cs="Times New Roman"/>
          <w:sz w:val="26"/>
          <w:szCs w:val="26"/>
        </w:rPr>
        <w:instrText xml:space="preserve"> REF _Ref47139674 \r \h </w:instrText>
      </w:r>
      <w:r w:rsidR="0015733D" w:rsidRPr="00F3351C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370B42" w:rsidRPr="00F3351C">
        <w:rPr>
          <w:rFonts w:ascii="Times New Roman" w:hAnsi="Times New Roman" w:cs="Times New Roman"/>
          <w:sz w:val="26"/>
          <w:szCs w:val="26"/>
        </w:rPr>
      </w:r>
      <w:r w:rsidR="00370B42" w:rsidRPr="00F3351C">
        <w:rPr>
          <w:rFonts w:ascii="Times New Roman" w:hAnsi="Times New Roman" w:cs="Times New Roman"/>
          <w:sz w:val="26"/>
          <w:szCs w:val="26"/>
        </w:rPr>
        <w:fldChar w:fldCharType="separate"/>
      </w:r>
      <w:r w:rsidR="00EF35DD">
        <w:rPr>
          <w:rFonts w:ascii="Times New Roman" w:hAnsi="Times New Roman" w:cs="Times New Roman"/>
          <w:sz w:val="26"/>
          <w:szCs w:val="26"/>
        </w:rPr>
        <w:t>12.2.23</w:t>
      </w:r>
      <w:r w:rsidR="00370B42" w:rsidRPr="00F3351C">
        <w:rPr>
          <w:rFonts w:ascii="Times New Roman" w:hAnsi="Times New Roman" w:cs="Times New Roman"/>
          <w:sz w:val="26"/>
          <w:szCs w:val="26"/>
        </w:rPr>
        <w:fldChar w:fldCharType="end"/>
      </w:r>
      <w:r w:rsidR="00370B42" w:rsidRPr="00F3351C">
        <w:rPr>
          <w:rFonts w:ascii="Times New Roman" w:hAnsi="Times New Roman" w:cs="Times New Roman"/>
          <w:sz w:val="26"/>
          <w:szCs w:val="26"/>
        </w:rPr>
        <w:t xml:space="preserve"> </w:t>
      </w:r>
      <w:r w:rsidR="00602084" w:rsidRPr="00F3351C">
        <w:rPr>
          <w:rFonts w:ascii="Times New Roman" w:hAnsi="Times New Roman" w:cs="Times New Roman"/>
          <w:sz w:val="26"/>
          <w:szCs w:val="26"/>
        </w:rPr>
        <w:t xml:space="preserve">Регламента, </w:t>
      </w:r>
      <w:r w:rsidR="00EF0A3D" w:rsidRPr="00F3351C">
        <w:rPr>
          <w:rFonts w:ascii="Times New Roman" w:hAnsi="Times New Roman" w:cs="Times New Roman"/>
          <w:sz w:val="26"/>
          <w:szCs w:val="26"/>
        </w:rPr>
        <w:t>направляется также оповещение о необходимости срочной подготовки и согласования дополнительного соглашения об изменении нарушенных условий договора ГПХ, и</w:t>
      </w:r>
      <w:r w:rsidR="006938C3" w:rsidRPr="00F3351C">
        <w:rPr>
          <w:rFonts w:ascii="Times New Roman" w:hAnsi="Times New Roman" w:cs="Times New Roman"/>
          <w:sz w:val="26"/>
          <w:szCs w:val="26"/>
        </w:rPr>
        <w:t xml:space="preserve"> </w:t>
      </w:r>
      <w:r w:rsidR="00602084" w:rsidRPr="00F3351C">
        <w:rPr>
          <w:rFonts w:ascii="Times New Roman" w:hAnsi="Times New Roman" w:cs="Times New Roman"/>
          <w:sz w:val="26"/>
          <w:szCs w:val="26"/>
        </w:rPr>
        <w:t xml:space="preserve">(или) </w:t>
      </w:r>
      <w:r w:rsidR="00EF0A3D" w:rsidRPr="00F3351C">
        <w:rPr>
          <w:rFonts w:ascii="Times New Roman" w:hAnsi="Times New Roman" w:cs="Times New Roman"/>
          <w:sz w:val="26"/>
          <w:szCs w:val="26"/>
        </w:rPr>
        <w:t xml:space="preserve">направления требования и(или) претензии в адрес </w:t>
      </w:r>
      <w:r w:rsidR="00AD0DDD">
        <w:rPr>
          <w:rFonts w:ascii="Times New Roman" w:hAnsi="Times New Roman" w:cs="Times New Roman"/>
          <w:sz w:val="26"/>
          <w:szCs w:val="26"/>
        </w:rPr>
        <w:t>И</w:t>
      </w:r>
      <w:r w:rsidR="00EF0A3D" w:rsidRPr="00F3351C">
        <w:rPr>
          <w:rFonts w:ascii="Times New Roman" w:hAnsi="Times New Roman" w:cs="Times New Roman"/>
          <w:sz w:val="26"/>
          <w:szCs w:val="26"/>
        </w:rPr>
        <w:t>сполнителя.</w:t>
      </w:r>
      <w:bookmarkEnd w:id="281"/>
    </w:p>
    <w:p w14:paraId="3D323F46" w14:textId="0C14248A" w:rsidR="00B479B3" w:rsidRPr="00F70D9E" w:rsidRDefault="00613A9F" w:rsidP="00F70D9E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9E">
        <w:rPr>
          <w:rFonts w:ascii="Times New Roman" w:hAnsi="Times New Roman" w:cs="Times New Roman"/>
          <w:sz w:val="26"/>
          <w:szCs w:val="26"/>
        </w:rPr>
        <w:t xml:space="preserve">При отсутствии в СЭД по истечении </w:t>
      </w:r>
      <w:r w:rsidR="003448B5" w:rsidRPr="00F70D9E">
        <w:rPr>
          <w:rFonts w:ascii="Times New Roman" w:hAnsi="Times New Roman" w:cs="Times New Roman"/>
          <w:sz w:val="26"/>
          <w:szCs w:val="26"/>
        </w:rPr>
        <w:t>3 (</w:t>
      </w:r>
      <w:r w:rsidRPr="00F70D9E">
        <w:rPr>
          <w:rFonts w:ascii="Times New Roman" w:hAnsi="Times New Roman" w:cs="Times New Roman"/>
          <w:sz w:val="26"/>
          <w:szCs w:val="26"/>
        </w:rPr>
        <w:t>трех</w:t>
      </w:r>
      <w:r w:rsidR="003448B5" w:rsidRPr="00F70D9E">
        <w:rPr>
          <w:rFonts w:ascii="Times New Roman" w:hAnsi="Times New Roman" w:cs="Times New Roman"/>
          <w:sz w:val="26"/>
          <w:szCs w:val="26"/>
        </w:rPr>
        <w:t>)</w:t>
      </w:r>
      <w:r w:rsidRPr="00F70D9E">
        <w:rPr>
          <w:rFonts w:ascii="Times New Roman" w:hAnsi="Times New Roman" w:cs="Times New Roman"/>
          <w:sz w:val="26"/>
          <w:szCs w:val="26"/>
        </w:rPr>
        <w:t xml:space="preserve"> рабочих дней, следующих </w:t>
      </w:r>
      <w:r w:rsidR="006D6164" w:rsidRPr="00F70D9E">
        <w:rPr>
          <w:rFonts w:ascii="Times New Roman" w:hAnsi="Times New Roman" w:cs="Times New Roman"/>
          <w:sz w:val="26"/>
          <w:szCs w:val="26"/>
        </w:rPr>
        <w:t xml:space="preserve">за </w:t>
      </w:r>
      <w:r w:rsidRPr="00F70D9E">
        <w:rPr>
          <w:rFonts w:ascii="Times New Roman" w:hAnsi="Times New Roman" w:cs="Times New Roman"/>
          <w:sz w:val="26"/>
          <w:szCs w:val="26"/>
        </w:rPr>
        <w:t>днем окончания срока исполнения договора ГПХ (этапа договора ГПХ), сформированного проекта Акта из СЭД ежедневно направляет</w:t>
      </w:r>
      <w:r w:rsidR="006D6164" w:rsidRPr="00F70D9E">
        <w:rPr>
          <w:rFonts w:ascii="Times New Roman" w:hAnsi="Times New Roman" w:cs="Times New Roman"/>
          <w:sz w:val="26"/>
          <w:szCs w:val="26"/>
        </w:rPr>
        <w:t>ся</w:t>
      </w:r>
      <w:r w:rsidRPr="00F70D9E">
        <w:rPr>
          <w:rFonts w:ascii="Times New Roman" w:hAnsi="Times New Roman" w:cs="Times New Roman"/>
          <w:sz w:val="26"/>
          <w:szCs w:val="26"/>
        </w:rPr>
        <w:t xml:space="preserve"> Ответственному лицу по корпоративной электронной почте оповещение о необходимости оформления проекта Акта и получения результатов исполнения договора ГПХ от Исполнителя.</w:t>
      </w:r>
    </w:p>
    <w:p w14:paraId="4BB22750" w14:textId="1F11EAC6" w:rsidR="00613A9F" w:rsidRPr="00A11A6E" w:rsidRDefault="003448B5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2" w:name="_Ref49437566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При отсутствии в СЭД проекта Акта по истечении </w:t>
      </w:r>
      <w:r>
        <w:rPr>
          <w:rFonts w:ascii="Times New Roman" w:hAnsi="Times New Roman" w:cs="Times New Roman"/>
          <w:sz w:val="26"/>
          <w:szCs w:val="26"/>
        </w:rPr>
        <w:t>7 (</w:t>
      </w:r>
      <w:r w:rsidR="00613A9F" w:rsidRPr="00A11A6E">
        <w:rPr>
          <w:rFonts w:ascii="Times New Roman" w:hAnsi="Times New Roman" w:cs="Times New Roman"/>
          <w:sz w:val="26"/>
          <w:szCs w:val="26"/>
        </w:rPr>
        <w:t>семи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 рабочих дней, следующих за днем окончания срока исполнения договора ГПХ (этапа договора ГПХ), из СЭД ежедневно направляется </w:t>
      </w:r>
      <w:r w:rsidR="000C29A4">
        <w:rPr>
          <w:rFonts w:ascii="Times New Roman" w:hAnsi="Times New Roman" w:cs="Times New Roman"/>
          <w:sz w:val="26"/>
          <w:szCs w:val="26"/>
        </w:rPr>
        <w:t>Р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уководителю </w:t>
      </w:r>
      <w:r w:rsidR="000C29A4">
        <w:rPr>
          <w:rFonts w:ascii="Times New Roman" w:hAnsi="Times New Roman" w:cs="Times New Roman"/>
          <w:sz w:val="26"/>
          <w:szCs w:val="26"/>
        </w:rPr>
        <w:t>п</w:t>
      </w:r>
      <w:r w:rsidR="00613A9F" w:rsidRPr="00A11A6E">
        <w:rPr>
          <w:rFonts w:ascii="Times New Roman" w:hAnsi="Times New Roman" w:cs="Times New Roman"/>
          <w:sz w:val="26"/>
          <w:szCs w:val="26"/>
        </w:rPr>
        <w:t>одразделения-</w:t>
      </w:r>
      <w:r w:rsidR="009B0308" w:rsidRPr="00F3351C">
        <w:rPr>
          <w:rFonts w:ascii="Times New Roman" w:hAnsi="Times New Roman" w:cs="Times New Roman"/>
          <w:sz w:val="26"/>
          <w:szCs w:val="26"/>
        </w:rPr>
        <w:t>инициатора</w:t>
      </w:r>
      <w:r w:rsidR="00F73A24" w:rsidRPr="00F3351C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9B0308" w:rsidRPr="00F335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ГПХ </w:t>
      </w:r>
      <w:r w:rsidR="00613A9F" w:rsidRPr="00F3351C">
        <w:rPr>
          <w:rFonts w:ascii="Times New Roman" w:hAnsi="Times New Roman" w:cs="Times New Roman"/>
          <w:sz w:val="26"/>
          <w:szCs w:val="26"/>
        </w:rPr>
        <w:t xml:space="preserve">и </w:t>
      </w:r>
      <w:r w:rsidR="00F70D9E">
        <w:rPr>
          <w:rFonts w:ascii="Times New Roman" w:hAnsi="Times New Roman" w:cs="Times New Roman"/>
          <w:sz w:val="26"/>
          <w:szCs w:val="26"/>
        </w:rPr>
        <w:t>М</w:t>
      </w:r>
      <w:r w:rsidR="00613A9F" w:rsidRPr="00F3351C">
        <w:rPr>
          <w:rFonts w:ascii="Times New Roman" w:hAnsi="Times New Roman" w:cs="Times New Roman"/>
          <w:sz w:val="26"/>
          <w:szCs w:val="26"/>
        </w:rPr>
        <w:t xml:space="preserve">онитору, определяемому в соответствии с пунктом </w:t>
      </w:r>
      <w:r w:rsidR="00E35C8A">
        <w:rPr>
          <w:rFonts w:ascii="Times New Roman" w:hAnsi="Times New Roman" w:cs="Times New Roman"/>
          <w:sz w:val="26"/>
          <w:szCs w:val="26"/>
        </w:rPr>
        <w:t>12.2.23</w:t>
      </w:r>
      <w:r w:rsidR="00613A9F" w:rsidRPr="00F3351C">
        <w:rPr>
          <w:rFonts w:ascii="Times New Roman" w:hAnsi="Times New Roman" w:cs="Times New Roman"/>
          <w:sz w:val="26"/>
          <w:szCs w:val="26"/>
        </w:rPr>
        <w:t xml:space="preserve"> Регламента, перечень договоров ГПХ в разрезе </w:t>
      </w:r>
      <w:r w:rsidR="00F73A24" w:rsidRPr="00F3351C">
        <w:rPr>
          <w:rFonts w:ascii="Times New Roman" w:hAnsi="Times New Roman" w:cs="Times New Roman"/>
          <w:sz w:val="26"/>
          <w:szCs w:val="26"/>
        </w:rPr>
        <w:t>Подразделения</w:t>
      </w:r>
      <w:r w:rsidR="00613A9F" w:rsidRPr="00F3351C">
        <w:rPr>
          <w:rFonts w:ascii="Times New Roman" w:hAnsi="Times New Roman" w:cs="Times New Roman"/>
          <w:sz w:val="26"/>
          <w:szCs w:val="26"/>
        </w:rPr>
        <w:t>-</w:t>
      </w:r>
      <w:r w:rsidR="009B0308" w:rsidRPr="00F3351C">
        <w:rPr>
          <w:rFonts w:ascii="Times New Roman" w:hAnsi="Times New Roman" w:cs="Times New Roman"/>
          <w:sz w:val="26"/>
          <w:szCs w:val="26"/>
        </w:rPr>
        <w:t>инициатора</w:t>
      </w:r>
      <w:r w:rsidRPr="00344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B5">
        <w:rPr>
          <w:rFonts w:ascii="Times New Roman" w:hAnsi="Times New Roman" w:cs="Times New Roman"/>
          <w:sz w:val="26"/>
          <w:szCs w:val="26"/>
        </w:rPr>
        <w:t>договора ГПХ</w:t>
      </w:r>
      <w:r w:rsidR="00613A9F" w:rsidRPr="00F3351C">
        <w:rPr>
          <w:rFonts w:ascii="Times New Roman" w:hAnsi="Times New Roman" w:cs="Times New Roman"/>
          <w:sz w:val="26"/>
          <w:szCs w:val="26"/>
        </w:rPr>
        <w:t xml:space="preserve">, исполнение обязательств по которым приобретает риски и находится под угрозой, включающий указание на </w:t>
      </w:r>
      <w:r w:rsidR="00F73A24" w:rsidRPr="00F3351C">
        <w:rPr>
          <w:rFonts w:ascii="Times New Roman" w:hAnsi="Times New Roman" w:cs="Times New Roman"/>
          <w:sz w:val="26"/>
          <w:szCs w:val="26"/>
        </w:rPr>
        <w:t>Подразделение</w:t>
      </w:r>
      <w:r w:rsidR="00613A9F" w:rsidRPr="00F3351C">
        <w:rPr>
          <w:rFonts w:ascii="Times New Roman" w:hAnsi="Times New Roman" w:cs="Times New Roman"/>
          <w:sz w:val="26"/>
          <w:szCs w:val="26"/>
        </w:rPr>
        <w:t>-</w:t>
      </w:r>
      <w:r w:rsidR="009B0308" w:rsidRPr="00F3351C">
        <w:rPr>
          <w:rFonts w:ascii="Times New Roman" w:hAnsi="Times New Roman" w:cs="Times New Roman"/>
          <w:sz w:val="26"/>
          <w:szCs w:val="26"/>
        </w:rPr>
        <w:t>инициатора</w:t>
      </w:r>
      <w:r w:rsidRPr="00344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B5">
        <w:rPr>
          <w:rFonts w:ascii="Times New Roman" w:hAnsi="Times New Roman" w:cs="Times New Roman"/>
          <w:sz w:val="26"/>
          <w:szCs w:val="26"/>
        </w:rPr>
        <w:t>договора ГПХ</w:t>
      </w:r>
      <w:r w:rsidR="00613A9F" w:rsidRPr="00F3351C">
        <w:rPr>
          <w:rFonts w:ascii="Times New Roman" w:hAnsi="Times New Roman" w:cs="Times New Roman"/>
          <w:sz w:val="26"/>
          <w:szCs w:val="26"/>
        </w:rPr>
        <w:t>, его руководителя и Ответственное лицо, непосредственное основание реализации соответствующей проектной научной деятельности, реквизиты, сроки и цену договора ГПХ (включая ссылки на карточки таких договоров ГПХ в СЭД и право доступа в СЭД к таким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 договорам и документам, связанным с ними), а также данные об </w:t>
      </w:r>
      <w:r w:rsidR="00F73A24">
        <w:rPr>
          <w:rFonts w:ascii="Times New Roman" w:hAnsi="Times New Roman" w:cs="Times New Roman"/>
          <w:sz w:val="26"/>
          <w:szCs w:val="26"/>
        </w:rPr>
        <w:t>И</w:t>
      </w:r>
      <w:r w:rsidR="00613A9F" w:rsidRPr="00A11A6E">
        <w:rPr>
          <w:rFonts w:ascii="Times New Roman" w:hAnsi="Times New Roman" w:cs="Times New Roman"/>
          <w:sz w:val="26"/>
          <w:szCs w:val="26"/>
        </w:rPr>
        <w:t>сполнителе.</w:t>
      </w:r>
      <w:bookmarkEnd w:id="282"/>
    </w:p>
    <w:p w14:paraId="108F3243" w14:textId="77777777" w:rsidR="00F70D9E" w:rsidRDefault="003448B5" w:rsidP="00F70D9E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Прекращение направления указанных оповещений и перечней осуществляется по мере </w:t>
      </w:r>
      <w:r w:rsidR="00A824A1" w:rsidRPr="00A11A6E">
        <w:rPr>
          <w:rFonts w:ascii="Times New Roman" w:hAnsi="Times New Roman" w:cs="Times New Roman"/>
          <w:sz w:val="26"/>
          <w:szCs w:val="26"/>
        </w:rPr>
        <w:t xml:space="preserve">загрузки </w:t>
      </w:r>
      <w:r w:rsidR="00EF0A3D" w:rsidRPr="00A11A6E">
        <w:rPr>
          <w:rFonts w:ascii="Times New Roman" w:hAnsi="Times New Roman" w:cs="Times New Roman"/>
          <w:sz w:val="26"/>
          <w:szCs w:val="26"/>
        </w:rPr>
        <w:t>в СЭД отчетных материалов</w:t>
      </w:r>
      <w:r w:rsidR="00613A9F" w:rsidRPr="00A11A6E">
        <w:rPr>
          <w:rFonts w:ascii="Times New Roman" w:hAnsi="Times New Roman" w:cs="Times New Roman"/>
          <w:sz w:val="26"/>
          <w:szCs w:val="26"/>
        </w:rPr>
        <w:t>, проектов Актов</w:t>
      </w:r>
      <w:r w:rsidR="00EF0A3D" w:rsidRPr="00A11A6E">
        <w:rPr>
          <w:rFonts w:ascii="Times New Roman" w:hAnsi="Times New Roman" w:cs="Times New Roman"/>
          <w:sz w:val="26"/>
          <w:szCs w:val="26"/>
        </w:rPr>
        <w:t xml:space="preserve"> или проектов дополнительных соглашений, либо информации о направлении требования и (или) претензии в адрес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F0A3D" w:rsidRPr="00A11A6E">
        <w:rPr>
          <w:rFonts w:ascii="Times New Roman" w:hAnsi="Times New Roman" w:cs="Times New Roman"/>
          <w:sz w:val="26"/>
          <w:szCs w:val="26"/>
        </w:rPr>
        <w:t>сполнителя.</w:t>
      </w:r>
    </w:p>
    <w:p w14:paraId="30AD97B7" w14:textId="6B3FFB0E" w:rsidR="00613A9F" w:rsidRPr="00F70D9E" w:rsidRDefault="00613A9F" w:rsidP="00F70D9E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D9E">
        <w:rPr>
          <w:rFonts w:ascii="Times New Roman" w:hAnsi="Times New Roman" w:cs="Times New Roman"/>
          <w:sz w:val="26"/>
          <w:szCs w:val="26"/>
        </w:rPr>
        <w:t xml:space="preserve">В отношении договоров ГПХ, заключаемых в соответствии с </w:t>
      </w:r>
      <w:r w:rsidR="009A5F2F" w:rsidRPr="00F70D9E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6A0A8B" w:rsidRPr="00F70D9E">
        <w:rPr>
          <w:rFonts w:ascii="Times New Roman" w:hAnsi="Times New Roman" w:cs="Times New Roman"/>
          <w:sz w:val="26"/>
          <w:szCs w:val="26"/>
        </w:rPr>
        <w:t>12.2</w:t>
      </w:r>
      <w:r w:rsidR="009A5F2F" w:rsidRPr="00F70D9E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A0A8B" w:rsidRPr="00F70D9E">
        <w:rPr>
          <w:rFonts w:ascii="Times New Roman" w:hAnsi="Times New Roman" w:cs="Times New Roman"/>
          <w:sz w:val="26"/>
          <w:szCs w:val="26"/>
        </w:rPr>
        <w:t>12</w:t>
      </w:r>
      <w:r w:rsidR="009A5F2F" w:rsidRPr="00F70D9E">
        <w:rPr>
          <w:rFonts w:ascii="Times New Roman" w:hAnsi="Times New Roman" w:cs="Times New Roman"/>
          <w:sz w:val="26"/>
          <w:szCs w:val="26"/>
        </w:rPr>
        <w:t xml:space="preserve"> </w:t>
      </w:r>
      <w:r w:rsidRPr="00F70D9E">
        <w:rPr>
          <w:rFonts w:ascii="Times New Roman" w:hAnsi="Times New Roman" w:cs="Times New Roman"/>
          <w:sz w:val="26"/>
          <w:szCs w:val="26"/>
        </w:rPr>
        <w:t>Регламента, осуществляются следующие типы мониторинга и контроля их исполнения:</w:t>
      </w:r>
    </w:p>
    <w:p w14:paraId="0EA203A7" w14:textId="77777777" w:rsidR="00613A9F" w:rsidRPr="00A11A6E" w:rsidRDefault="009A5F2F" w:rsidP="00A55CEF">
      <w:pPr>
        <w:pStyle w:val="a7"/>
        <w:numPr>
          <w:ilvl w:val="3"/>
          <w:numId w:val="8"/>
        </w:numPr>
        <w:tabs>
          <w:tab w:val="left" w:pos="1418"/>
          <w:tab w:val="left" w:pos="1701"/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3" w:name="_Ref47135783"/>
      <w:r>
        <w:rPr>
          <w:rFonts w:ascii="Times New Roman" w:hAnsi="Times New Roman" w:cs="Times New Roman"/>
          <w:sz w:val="26"/>
          <w:szCs w:val="26"/>
        </w:rPr>
        <w:t>т</w:t>
      </w:r>
      <w:r w:rsidRPr="00A11A6E">
        <w:rPr>
          <w:rFonts w:ascii="Times New Roman" w:hAnsi="Times New Roman" w:cs="Times New Roman"/>
          <w:sz w:val="26"/>
          <w:szCs w:val="26"/>
        </w:rPr>
        <w:t xml:space="preserve">екущий </w:t>
      </w:r>
      <w:r w:rsidR="00613A9F" w:rsidRPr="00A11A6E">
        <w:rPr>
          <w:rFonts w:ascii="Times New Roman" w:hAnsi="Times New Roman" w:cs="Times New Roman"/>
          <w:sz w:val="26"/>
          <w:szCs w:val="26"/>
        </w:rPr>
        <w:t>мониторинг заключаемых договоров ГПХ</w:t>
      </w:r>
      <w:r w:rsidR="00EF59E4">
        <w:rPr>
          <w:rFonts w:ascii="Times New Roman" w:hAnsi="Times New Roman" w:cs="Times New Roman"/>
          <w:sz w:val="26"/>
          <w:szCs w:val="26"/>
        </w:rPr>
        <w:t xml:space="preserve"> (далее – текущий мониторинг)</w:t>
      </w:r>
      <w:r w:rsidR="00613A9F" w:rsidRPr="00A11A6E">
        <w:rPr>
          <w:rFonts w:ascii="Times New Roman" w:hAnsi="Times New Roman" w:cs="Times New Roman"/>
          <w:sz w:val="26"/>
          <w:szCs w:val="26"/>
        </w:rPr>
        <w:t>;</w:t>
      </w:r>
      <w:bookmarkEnd w:id="283"/>
    </w:p>
    <w:p w14:paraId="7872CBAC" w14:textId="77777777" w:rsidR="00613A9F" w:rsidRPr="00A11A6E" w:rsidRDefault="009A5F2F" w:rsidP="00A55CEF">
      <w:pPr>
        <w:pStyle w:val="a7"/>
        <w:numPr>
          <w:ilvl w:val="3"/>
          <w:numId w:val="8"/>
        </w:numPr>
        <w:tabs>
          <w:tab w:val="left" w:pos="1701"/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4" w:name="_Ref47135786"/>
      <w:r>
        <w:rPr>
          <w:rFonts w:ascii="Times New Roman" w:hAnsi="Times New Roman" w:cs="Times New Roman"/>
          <w:sz w:val="26"/>
          <w:szCs w:val="26"/>
        </w:rPr>
        <w:t>м</w:t>
      </w:r>
      <w:r w:rsidRPr="00A11A6E">
        <w:rPr>
          <w:rFonts w:ascii="Times New Roman" w:hAnsi="Times New Roman" w:cs="Times New Roman"/>
          <w:sz w:val="26"/>
          <w:szCs w:val="26"/>
        </w:rPr>
        <w:t xml:space="preserve">ониторинг 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договоров ГПХ, исполнение которых находится под </w:t>
      </w:r>
      <w:r w:rsidR="00E765E0">
        <w:rPr>
          <w:rFonts w:ascii="Times New Roman" w:hAnsi="Times New Roman" w:cs="Times New Roman"/>
          <w:sz w:val="26"/>
          <w:szCs w:val="26"/>
        </w:rPr>
        <w:t>угрозой</w:t>
      </w:r>
      <w:r w:rsidR="00EF59E4">
        <w:rPr>
          <w:rFonts w:ascii="Times New Roman" w:hAnsi="Times New Roman" w:cs="Times New Roman"/>
          <w:sz w:val="26"/>
          <w:szCs w:val="26"/>
        </w:rPr>
        <w:t xml:space="preserve"> (далее – мониторинг договоров под угрозой)</w:t>
      </w:r>
      <w:r w:rsidR="00E765E0">
        <w:rPr>
          <w:rFonts w:ascii="Times New Roman" w:hAnsi="Times New Roman" w:cs="Times New Roman"/>
          <w:sz w:val="26"/>
          <w:szCs w:val="26"/>
        </w:rPr>
        <w:t>;</w:t>
      </w:r>
    </w:p>
    <w:p w14:paraId="66FC738D" w14:textId="77777777" w:rsidR="00613A9F" w:rsidRPr="00A11A6E" w:rsidRDefault="00E765E0" w:rsidP="00A55CEF">
      <w:pPr>
        <w:pStyle w:val="a7"/>
        <w:numPr>
          <w:ilvl w:val="3"/>
          <w:numId w:val="8"/>
        </w:numPr>
        <w:tabs>
          <w:tab w:val="left" w:pos="1701"/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5" w:name="_Ref47136044"/>
      <w:bookmarkEnd w:id="284"/>
      <w:r>
        <w:rPr>
          <w:rFonts w:ascii="Times New Roman" w:hAnsi="Times New Roman" w:cs="Times New Roman"/>
          <w:sz w:val="26"/>
          <w:szCs w:val="26"/>
        </w:rPr>
        <w:t>п</w:t>
      </w:r>
      <w:r w:rsidR="00613A9F" w:rsidRPr="00A11A6E">
        <w:rPr>
          <w:rFonts w:ascii="Times New Roman" w:hAnsi="Times New Roman" w:cs="Times New Roman"/>
          <w:sz w:val="26"/>
          <w:szCs w:val="26"/>
        </w:rPr>
        <w:t>роверка результатов исполнения договоров ГПХ.</w:t>
      </w:r>
      <w:bookmarkEnd w:id="285"/>
    </w:p>
    <w:p w14:paraId="7DE9E1FA" w14:textId="400CA39B" w:rsidR="00613A9F" w:rsidRPr="00A11A6E" w:rsidRDefault="00B26153" w:rsidP="00A55CEF">
      <w:pPr>
        <w:pStyle w:val="a7"/>
        <w:numPr>
          <w:ilvl w:val="2"/>
          <w:numId w:val="8"/>
        </w:numPr>
        <w:tabs>
          <w:tab w:val="left" w:pos="1560"/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A11A6E">
        <w:rPr>
          <w:rFonts w:ascii="Times New Roman" w:hAnsi="Times New Roman" w:cs="Times New Roman"/>
          <w:sz w:val="26"/>
          <w:szCs w:val="26"/>
        </w:rPr>
        <w:t>Мониторинг и контроль осуществляются параллельно обычному «жизненному циклу» договора ГПХ.</w:t>
      </w:r>
    </w:p>
    <w:p w14:paraId="108F3A65" w14:textId="525CDF1E" w:rsidR="00613A9F" w:rsidRPr="00A11A6E" w:rsidRDefault="00EF59E4" w:rsidP="00A55CEF">
      <w:pPr>
        <w:pStyle w:val="a7"/>
        <w:numPr>
          <w:ilvl w:val="2"/>
          <w:numId w:val="8"/>
        </w:numPr>
        <w:tabs>
          <w:tab w:val="left" w:pos="184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6" w:name="_Ref47139674"/>
      <w:r>
        <w:rPr>
          <w:rFonts w:ascii="Times New Roman" w:hAnsi="Times New Roman" w:cs="Times New Roman"/>
          <w:sz w:val="26"/>
          <w:szCs w:val="26"/>
        </w:rPr>
        <w:t>Текущий м</w:t>
      </w:r>
      <w:r w:rsidR="00613A9F" w:rsidRPr="00A11A6E">
        <w:rPr>
          <w:rFonts w:ascii="Times New Roman" w:hAnsi="Times New Roman" w:cs="Times New Roman"/>
          <w:sz w:val="26"/>
          <w:szCs w:val="26"/>
        </w:rPr>
        <w:t>ониторин</w:t>
      </w:r>
      <w:r>
        <w:rPr>
          <w:rFonts w:ascii="Times New Roman" w:hAnsi="Times New Roman" w:cs="Times New Roman"/>
          <w:sz w:val="26"/>
          <w:szCs w:val="26"/>
        </w:rPr>
        <w:t xml:space="preserve">г и мониторинг договоров под угрозой 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осуществляются работниками, определяемыми первым проректором, координирующим в НИУ ВШЭ научно-исследовательскую деятельность, за исключением фундаментальных научных исследований, исследований в области социальной политики и человеческого капитала (далее соответственно – </w:t>
      </w:r>
      <w:r w:rsidR="00F70D9E">
        <w:rPr>
          <w:rFonts w:ascii="Times New Roman" w:hAnsi="Times New Roman" w:cs="Times New Roman"/>
          <w:sz w:val="26"/>
          <w:szCs w:val="26"/>
        </w:rPr>
        <w:t>М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ониторы, </w:t>
      </w:r>
      <w:r w:rsidR="00F70D9E">
        <w:rPr>
          <w:rFonts w:ascii="Times New Roman" w:hAnsi="Times New Roman" w:cs="Times New Roman"/>
          <w:sz w:val="26"/>
          <w:szCs w:val="26"/>
        </w:rPr>
        <w:t>К</w:t>
      </w:r>
      <w:r w:rsidR="00613A9F" w:rsidRPr="00A11A6E">
        <w:rPr>
          <w:rFonts w:ascii="Times New Roman" w:hAnsi="Times New Roman" w:cs="Times New Roman"/>
          <w:sz w:val="26"/>
          <w:szCs w:val="26"/>
        </w:rPr>
        <w:t>оординирующий первый проректор), с использованием функционала СЭД.</w:t>
      </w:r>
      <w:bookmarkEnd w:id="286"/>
    </w:p>
    <w:p w14:paraId="61BFF0DB" w14:textId="205C3DCE" w:rsidR="00613A9F" w:rsidRPr="00A11A6E" w:rsidRDefault="00B26153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7" w:name="_Ref48233389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EF59E4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613A9F" w:rsidRPr="00A11A6E">
        <w:rPr>
          <w:rFonts w:ascii="Times New Roman" w:hAnsi="Times New Roman" w:cs="Times New Roman"/>
          <w:sz w:val="26"/>
          <w:szCs w:val="26"/>
        </w:rPr>
        <w:t>мониторинга</w:t>
      </w:r>
      <w:r w:rsidR="00EF59E4"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СЭД один раз в </w:t>
      </w:r>
      <w:r>
        <w:rPr>
          <w:rFonts w:ascii="Times New Roman" w:hAnsi="Times New Roman" w:cs="Times New Roman"/>
          <w:sz w:val="26"/>
          <w:szCs w:val="26"/>
        </w:rPr>
        <w:t>3 (</w:t>
      </w:r>
      <w:r w:rsidR="00613A9F" w:rsidRPr="00A11A6E">
        <w:rPr>
          <w:rFonts w:ascii="Times New Roman" w:hAnsi="Times New Roman" w:cs="Times New Roman"/>
          <w:sz w:val="26"/>
          <w:szCs w:val="26"/>
        </w:rPr>
        <w:t>три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 рабочих дня формирует и направляет </w:t>
      </w:r>
      <w:r w:rsidR="00F70D9E">
        <w:rPr>
          <w:rFonts w:ascii="Times New Roman" w:hAnsi="Times New Roman" w:cs="Times New Roman"/>
          <w:sz w:val="26"/>
          <w:szCs w:val="26"/>
        </w:rPr>
        <w:t>М</w:t>
      </w:r>
      <w:r w:rsidR="00613A9F" w:rsidRPr="00A11A6E">
        <w:rPr>
          <w:rFonts w:ascii="Times New Roman" w:hAnsi="Times New Roman" w:cs="Times New Roman"/>
          <w:sz w:val="26"/>
          <w:szCs w:val="26"/>
        </w:rPr>
        <w:t>онитору структурированный перечень проектов договоров ГПХ.</w:t>
      </w:r>
      <w:bookmarkEnd w:id="287"/>
    </w:p>
    <w:p w14:paraId="1B87FC4B" w14:textId="766119FB" w:rsidR="00613A9F" w:rsidRPr="00A11A6E" w:rsidRDefault="00B26153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В случае если в рамках </w:t>
      </w:r>
      <w:r w:rsidR="00EF59E4">
        <w:rPr>
          <w:rFonts w:ascii="Times New Roman" w:hAnsi="Times New Roman" w:cs="Times New Roman"/>
          <w:sz w:val="26"/>
          <w:szCs w:val="26"/>
        </w:rPr>
        <w:t xml:space="preserve">текущего </w:t>
      </w:r>
      <w:r w:rsidR="00613A9F" w:rsidRPr="00A11A6E">
        <w:rPr>
          <w:rFonts w:ascii="Times New Roman" w:hAnsi="Times New Roman" w:cs="Times New Roman"/>
          <w:sz w:val="26"/>
          <w:szCs w:val="26"/>
        </w:rPr>
        <w:t>мониторинга</w:t>
      </w:r>
      <w:r w:rsidR="00EF59E4"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и последующих результатов ознакомления с проектом договора ГПХ и сопровождающими его документами, у монитора возникают основания для уточнения условий проекта договора ГПХ, </w:t>
      </w:r>
      <w:r w:rsidR="00F70D9E">
        <w:rPr>
          <w:rFonts w:ascii="Times New Roman" w:hAnsi="Times New Roman" w:cs="Times New Roman"/>
          <w:sz w:val="26"/>
          <w:szCs w:val="26"/>
        </w:rPr>
        <w:t>М</w:t>
      </w:r>
      <w:r w:rsidR="00613A9F" w:rsidRPr="00A11A6E">
        <w:rPr>
          <w:rFonts w:ascii="Times New Roman" w:hAnsi="Times New Roman" w:cs="Times New Roman"/>
          <w:sz w:val="26"/>
          <w:szCs w:val="26"/>
        </w:rPr>
        <w:t>онитор может запросить соответствующие разъяснения у Ответственного лица.</w:t>
      </w:r>
    </w:p>
    <w:p w14:paraId="4AE690F4" w14:textId="4B13C353" w:rsidR="00613A9F" w:rsidRPr="00A11A6E" w:rsidRDefault="00613A9F" w:rsidP="00D5319E">
      <w:pPr>
        <w:pStyle w:val="a7"/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При невозможности получения в разумный срок ответа от Ответственного лица, в том числе уклонении и отказе от ответа, или при отсутствии в ответе Ответственного лица соответствующих разъяснений, монитор оповещает о</w:t>
      </w:r>
      <w:r w:rsidR="00EF59E4">
        <w:rPr>
          <w:rFonts w:ascii="Times New Roman" w:hAnsi="Times New Roman" w:cs="Times New Roman"/>
          <w:sz w:val="26"/>
          <w:szCs w:val="26"/>
        </w:rPr>
        <w:t>б этом</w:t>
      </w:r>
      <w:r w:rsidRPr="00A11A6E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 w:rsidR="00EF59E4">
        <w:rPr>
          <w:rFonts w:ascii="Times New Roman" w:hAnsi="Times New Roman" w:cs="Times New Roman"/>
          <w:sz w:val="26"/>
          <w:szCs w:val="26"/>
        </w:rPr>
        <w:t>П</w:t>
      </w:r>
      <w:r w:rsidR="00EF59E4" w:rsidRPr="00A11A6E">
        <w:rPr>
          <w:rFonts w:ascii="Times New Roman" w:hAnsi="Times New Roman" w:cs="Times New Roman"/>
          <w:sz w:val="26"/>
          <w:szCs w:val="26"/>
        </w:rPr>
        <w:t>одразделения</w:t>
      </w:r>
      <w:r w:rsidRPr="00A11A6E">
        <w:rPr>
          <w:rFonts w:ascii="Times New Roman" w:hAnsi="Times New Roman" w:cs="Times New Roman"/>
          <w:sz w:val="26"/>
          <w:szCs w:val="26"/>
        </w:rPr>
        <w:t>-</w:t>
      </w:r>
      <w:r w:rsidR="009B0308" w:rsidRPr="00A11A6E">
        <w:rPr>
          <w:rFonts w:ascii="Times New Roman" w:hAnsi="Times New Roman" w:cs="Times New Roman"/>
          <w:sz w:val="26"/>
          <w:szCs w:val="26"/>
        </w:rPr>
        <w:t>инициатора</w:t>
      </w:r>
      <w:r w:rsidR="00AD0DDD">
        <w:rPr>
          <w:rFonts w:ascii="Times New Roman" w:hAnsi="Times New Roman" w:cs="Times New Roman"/>
          <w:sz w:val="26"/>
          <w:szCs w:val="26"/>
        </w:rPr>
        <w:t xml:space="preserve"> </w:t>
      </w:r>
      <w:r w:rsidR="00EF59E4">
        <w:rPr>
          <w:rFonts w:ascii="Times New Roman" w:hAnsi="Times New Roman" w:cs="Times New Roman"/>
          <w:sz w:val="26"/>
          <w:szCs w:val="26"/>
        </w:rPr>
        <w:t>договора</w:t>
      </w:r>
      <w:r w:rsidR="00AD0DDD">
        <w:rPr>
          <w:rFonts w:ascii="Times New Roman" w:hAnsi="Times New Roman" w:cs="Times New Roman"/>
          <w:sz w:val="26"/>
          <w:szCs w:val="26"/>
        </w:rPr>
        <w:t xml:space="preserve"> ГПХ</w:t>
      </w:r>
      <w:r w:rsidR="009B0308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B26153">
        <w:rPr>
          <w:rFonts w:ascii="Times New Roman" w:hAnsi="Times New Roman" w:cs="Times New Roman"/>
          <w:sz w:val="26"/>
          <w:szCs w:val="26"/>
        </w:rPr>
        <w:t>К</w:t>
      </w:r>
      <w:r w:rsidR="00B26153" w:rsidRPr="00A11A6E">
        <w:rPr>
          <w:rFonts w:ascii="Times New Roman" w:hAnsi="Times New Roman" w:cs="Times New Roman"/>
          <w:sz w:val="26"/>
          <w:szCs w:val="26"/>
        </w:rPr>
        <w:t xml:space="preserve">оординирующего </w:t>
      </w:r>
      <w:r w:rsidRPr="00A11A6E">
        <w:rPr>
          <w:rFonts w:ascii="Times New Roman" w:hAnsi="Times New Roman" w:cs="Times New Roman"/>
          <w:sz w:val="26"/>
          <w:szCs w:val="26"/>
        </w:rPr>
        <w:t>проректора, который принимает окончательное решение о заключении соответствующего договора ГПХ.</w:t>
      </w:r>
    </w:p>
    <w:p w14:paraId="0A53B3F7" w14:textId="5200501C" w:rsidR="00613A9F" w:rsidRPr="00A11A6E" w:rsidRDefault="00B26153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A11A6E">
        <w:rPr>
          <w:rFonts w:ascii="Times New Roman" w:hAnsi="Times New Roman" w:cs="Times New Roman"/>
          <w:sz w:val="26"/>
          <w:szCs w:val="26"/>
        </w:rPr>
        <w:t>Мониторинг</w:t>
      </w:r>
      <w:r w:rsidR="00EF59E4">
        <w:rPr>
          <w:rFonts w:ascii="Times New Roman" w:hAnsi="Times New Roman" w:cs="Times New Roman"/>
          <w:sz w:val="26"/>
          <w:szCs w:val="26"/>
        </w:rPr>
        <w:t xml:space="preserve"> договоров под угрозой 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оповещений СЭД, указанных в </w:t>
      </w:r>
      <w:r w:rsidR="00EF59E4">
        <w:rPr>
          <w:rFonts w:ascii="Times New Roman" w:hAnsi="Times New Roman" w:cs="Times New Roman"/>
          <w:sz w:val="26"/>
          <w:szCs w:val="26"/>
        </w:rPr>
        <w:t>под</w:t>
      </w:r>
      <w:r w:rsidR="00613A9F" w:rsidRPr="00A11A6E">
        <w:rPr>
          <w:rFonts w:ascii="Times New Roman" w:hAnsi="Times New Roman" w:cs="Times New Roman"/>
          <w:sz w:val="26"/>
          <w:szCs w:val="26"/>
        </w:rPr>
        <w:t xml:space="preserve">пунктах </w:t>
      </w:r>
      <w:r w:rsidR="00EF59E4">
        <w:rPr>
          <w:rFonts w:ascii="Times New Roman" w:hAnsi="Times New Roman" w:cs="Times New Roman"/>
          <w:sz w:val="26"/>
          <w:szCs w:val="26"/>
        </w:rPr>
        <w:t>1</w:t>
      </w:r>
      <w:r w:rsidR="006A0A8B">
        <w:rPr>
          <w:rFonts w:ascii="Times New Roman" w:hAnsi="Times New Roman" w:cs="Times New Roman"/>
          <w:sz w:val="26"/>
          <w:szCs w:val="26"/>
        </w:rPr>
        <w:t>2</w:t>
      </w:r>
      <w:r w:rsidR="00EF59E4">
        <w:rPr>
          <w:rFonts w:ascii="Times New Roman" w:hAnsi="Times New Roman" w:cs="Times New Roman"/>
          <w:sz w:val="26"/>
          <w:szCs w:val="26"/>
        </w:rPr>
        <w:t>.2.14 – 1</w:t>
      </w:r>
      <w:r w:rsidR="006A0A8B">
        <w:rPr>
          <w:rFonts w:ascii="Times New Roman" w:hAnsi="Times New Roman" w:cs="Times New Roman"/>
          <w:sz w:val="26"/>
          <w:szCs w:val="26"/>
        </w:rPr>
        <w:t>2</w:t>
      </w:r>
      <w:r w:rsidR="00EF59E4">
        <w:rPr>
          <w:rFonts w:ascii="Times New Roman" w:hAnsi="Times New Roman" w:cs="Times New Roman"/>
          <w:sz w:val="26"/>
          <w:szCs w:val="26"/>
        </w:rPr>
        <w:t>.2.20 подпункта 1</w:t>
      </w:r>
      <w:r w:rsidR="006A0A8B">
        <w:rPr>
          <w:rFonts w:ascii="Times New Roman" w:hAnsi="Times New Roman" w:cs="Times New Roman"/>
          <w:sz w:val="26"/>
          <w:szCs w:val="26"/>
        </w:rPr>
        <w:t>2</w:t>
      </w:r>
      <w:r w:rsidR="00EF59E4">
        <w:rPr>
          <w:rFonts w:ascii="Times New Roman" w:hAnsi="Times New Roman" w:cs="Times New Roman"/>
          <w:sz w:val="26"/>
          <w:szCs w:val="26"/>
        </w:rPr>
        <w:t xml:space="preserve">.2 </w:t>
      </w:r>
      <w:r w:rsidR="00613A9F" w:rsidRPr="00A11A6E">
        <w:rPr>
          <w:rFonts w:ascii="Times New Roman" w:hAnsi="Times New Roman" w:cs="Times New Roman"/>
          <w:sz w:val="26"/>
          <w:szCs w:val="26"/>
        </w:rPr>
        <w:t>Регламента.</w:t>
      </w:r>
    </w:p>
    <w:p w14:paraId="482BBD9B" w14:textId="47C37A31" w:rsidR="00613A9F" w:rsidRPr="00A11A6E" w:rsidRDefault="00613A9F" w:rsidP="00A55CEF">
      <w:pPr>
        <w:pStyle w:val="a7"/>
        <w:numPr>
          <w:ilvl w:val="2"/>
          <w:numId w:val="8"/>
        </w:numPr>
        <w:tabs>
          <w:tab w:val="left" w:pos="1418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В рамках мониторинга</w:t>
      </w:r>
      <w:r w:rsidR="00EF59E4">
        <w:rPr>
          <w:rFonts w:ascii="Times New Roman" w:hAnsi="Times New Roman" w:cs="Times New Roman"/>
          <w:sz w:val="26"/>
          <w:szCs w:val="26"/>
        </w:rPr>
        <w:t xml:space="preserve"> договоров под угрозой </w:t>
      </w:r>
      <w:r w:rsidR="00F70D9E">
        <w:rPr>
          <w:rFonts w:ascii="Times New Roman" w:hAnsi="Times New Roman" w:cs="Times New Roman"/>
          <w:sz w:val="26"/>
          <w:szCs w:val="26"/>
        </w:rPr>
        <w:t>М</w:t>
      </w:r>
      <w:r w:rsidRPr="00A11A6E">
        <w:rPr>
          <w:rFonts w:ascii="Times New Roman" w:hAnsi="Times New Roman" w:cs="Times New Roman"/>
          <w:sz w:val="26"/>
          <w:szCs w:val="26"/>
        </w:rPr>
        <w:t xml:space="preserve">онитор запрашивает у Ответственного </w:t>
      </w:r>
      <w:r w:rsidR="00A17DD9" w:rsidRPr="00A11A6E">
        <w:rPr>
          <w:rFonts w:ascii="Times New Roman" w:hAnsi="Times New Roman" w:cs="Times New Roman"/>
          <w:sz w:val="26"/>
          <w:szCs w:val="26"/>
        </w:rPr>
        <w:t>лица</w:t>
      </w:r>
      <w:r w:rsidRPr="00A11A6E">
        <w:rPr>
          <w:rFonts w:ascii="Times New Roman" w:hAnsi="Times New Roman" w:cs="Times New Roman"/>
          <w:sz w:val="26"/>
          <w:szCs w:val="26"/>
        </w:rPr>
        <w:t xml:space="preserve"> соответствующие разъяснения и взаимодействует с Ответственным лицом в дальнейшем для ускорения процесса получения результатов исполнения договора ГПХ, оформления и подписания Акта.</w:t>
      </w:r>
    </w:p>
    <w:p w14:paraId="5115C9F6" w14:textId="22398623" w:rsidR="00613A9F" w:rsidRPr="00A11A6E" w:rsidRDefault="00613A9F" w:rsidP="00A55CEF">
      <w:pPr>
        <w:pStyle w:val="a7"/>
        <w:numPr>
          <w:ilvl w:val="2"/>
          <w:numId w:val="8"/>
        </w:numPr>
        <w:tabs>
          <w:tab w:val="left" w:pos="1418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При невозможности получения в разумный срок ответа от Ответственного лица, в том числе уклонении и отказе от ответа, и одновременном отсутствии результатов исполнения договора ГПХ в СЭД, </w:t>
      </w:r>
      <w:r w:rsidR="00F70D9E">
        <w:rPr>
          <w:rFonts w:ascii="Times New Roman" w:hAnsi="Times New Roman" w:cs="Times New Roman"/>
          <w:sz w:val="26"/>
          <w:szCs w:val="26"/>
        </w:rPr>
        <w:t>М</w:t>
      </w:r>
      <w:r w:rsidRPr="00A11A6E">
        <w:rPr>
          <w:rFonts w:ascii="Times New Roman" w:hAnsi="Times New Roman" w:cs="Times New Roman"/>
          <w:sz w:val="26"/>
          <w:szCs w:val="26"/>
        </w:rPr>
        <w:t xml:space="preserve">онитор оповещает о нарушении интересов НИУ ВШЭ Правовое управление, руководителя </w:t>
      </w:r>
      <w:r w:rsidR="00B26153">
        <w:rPr>
          <w:rFonts w:ascii="Times New Roman" w:hAnsi="Times New Roman" w:cs="Times New Roman"/>
          <w:sz w:val="26"/>
          <w:szCs w:val="26"/>
        </w:rPr>
        <w:t>П</w:t>
      </w:r>
      <w:r w:rsidRPr="00A11A6E">
        <w:rPr>
          <w:rFonts w:ascii="Times New Roman" w:hAnsi="Times New Roman" w:cs="Times New Roman"/>
          <w:sz w:val="26"/>
          <w:szCs w:val="26"/>
        </w:rPr>
        <w:t>одразделения-</w:t>
      </w:r>
      <w:r w:rsidR="009B0308" w:rsidRPr="00A11A6E">
        <w:rPr>
          <w:rFonts w:ascii="Times New Roman" w:hAnsi="Times New Roman" w:cs="Times New Roman"/>
          <w:sz w:val="26"/>
          <w:szCs w:val="26"/>
        </w:rPr>
        <w:t xml:space="preserve">инициатора </w:t>
      </w:r>
      <w:r w:rsidR="00B26153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Pr="00A11A6E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B26153">
        <w:rPr>
          <w:rFonts w:ascii="Times New Roman" w:hAnsi="Times New Roman" w:cs="Times New Roman"/>
          <w:sz w:val="26"/>
          <w:szCs w:val="26"/>
        </w:rPr>
        <w:t>К</w:t>
      </w:r>
      <w:r w:rsidR="00B26153" w:rsidRPr="00A11A6E">
        <w:rPr>
          <w:rFonts w:ascii="Times New Roman" w:hAnsi="Times New Roman" w:cs="Times New Roman"/>
          <w:sz w:val="26"/>
          <w:szCs w:val="26"/>
        </w:rPr>
        <w:t xml:space="preserve">оординирующего </w:t>
      </w:r>
      <w:r w:rsidRPr="00A11A6E">
        <w:rPr>
          <w:rFonts w:ascii="Times New Roman" w:hAnsi="Times New Roman" w:cs="Times New Roman"/>
          <w:sz w:val="26"/>
          <w:szCs w:val="26"/>
        </w:rPr>
        <w:t>проректора, который принимает решение о ведении дальнейшей претензионной работы в НИУ ВШЭ.</w:t>
      </w:r>
    </w:p>
    <w:p w14:paraId="4BF1B65D" w14:textId="6F2C8079" w:rsidR="00613A9F" w:rsidRPr="00EE5CBB" w:rsidRDefault="00B26153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EE5CBB">
        <w:rPr>
          <w:rFonts w:ascii="Times New Roman" w:hAnsi="Times New Roman" w:cs="Times New Roman"/>
          <w:sz w:val="26"/>
          <w:szCs w:val="26"/>
        </w:rPr>
        <w:t xml:space="preserve">Проверка результатов исполнения договоров ГПХ осуществляется </w:t>
      </w:r>
      <w:r w:rsidR="00F70D9E">
        <w:rPr>
          <w:rFonts w:ascii="Times New Roman" w:hAnsi="Times New Roman" w:cs="Times New Roman"/>
          <w:sz w:val="26"/>
          <w:szCs w:val="26"/>
        </w:rPr>
        <w:t>М</w:t>
      </w:r>
      <w:r w:rsidR="00613A9F" w:rsidRPr="00EE5CBB">
        <w:rPr>
          <w:rFonts w:ascii="Times New Roman" w:hAnsi="Times New Roman" w:cs="Times New Roman"/>
          <w:sz w:val="26"/>
          <w:szCs w:val="26"/>
        </w:rPr>
        <w:t>ониторами в отношении выборочной массы договоров ГПХ</w:t>
      </w:r>
      <w:r w:rsidR="00EE5CBB"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EE5CBB">
        <w:rPr>
          <w:rFonts w:ascii="Times New Roman" w:hAnsi="Times New Roman" w:cs="Times New Roman"/>
          <w:sz w:val="26"/>
          <w:szCs w:val="26"/>
        </w:rPr>
        <w:t xml:space="preserve">и включает в себя проверку наличия и содержания отчетной документации, </w:t>
      </w:r>
      <w:r w:rsidR="00EE5CBB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613A9F" w:rsidRPr="00EE5CBB">
        <w:rPr>
          <w:rFonts w:ascii="Times New Roman" w:hAnsi="Times New Roman" w:cs="Times New Roman"/>
          <w:sz w:val="26"/>
          <w:szCs w:val="26"/>
        </w:rPr>
        <w:t>договору ГПХ и Заданию.</w:t>
      </w:r>
    </w:p>
    <w:p w14:paraId="12EDD904" w14:textId="6C1112B3" w:rsidR="00613A9F" w:rsidRPr="00EE5CBB" w:rsidRDefault="00B26153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A9F" w:rsidRPr="00EE5CBB">
        <w:rPr>
          <w:rFonts w:ascii="Times New Roman" w:hAnsi="Times New Roman" w:cs="Times New Roman"/>
          <w:sz w:val="26"/>
          <w:szCs w:val="26"/>
        </w:rPr>
        <w:t>Монитор оповещает о результатах проверки</w:t>
      </w:r>
      <w:r w:rsidR="00EE5CBB" w:rsidRPr="00EE5CBB">
        <w:rPr>
          <w:rFonts w:ascii="Times New Roman" w:hAnsi="Times New Roman" w:cs="Times New Roman"/>
          <w:sz w:val="26"/>
          <w:szCs w:val="26"/>
        </w:rPr>
        <w:t xml:space="preserve"> результатов исполнения договоров ГПХ </w:t>
      </w:r>
      <w:r w:rsidR="00613A9F" w:rsidRPr="00EE5CBB">
        <w:rPr>
          <w:rFonts w:ascii="Times New Roman" w:hAnsi="Times New Roman" w:cs="Times New Roman"/>
          <w:sz w:val="26"/>
          <w:szCs w:val="26"/>
        </w:rPr>
        <w:t xml:space="preserve">Ответственное лицо, руководителя </w:t>
      </w:r>
      <w:r w:rsidR="00EE5CBB" w:rsidRPr="00D5319E">
        <w:rPr>
          <w:rFonts w:ascii="Times New Roman" w:hAnsi="Times New Roman" w:cs="Times New Roman"/>
          <w:sz w:val="26"/>
          <w:szCs w:val="26"/>
        </w:rPr>
        <w:t>П</w:t>
      </w:r>
      <w:r w:rsidR="00613A9F" w:rsidRPr="00EE5CBB">
        <w:rPr>
          <w:rFonts w:ascii="Times New Roman" w:hAnsi="Times New Roman" w:cs="Times New Roman"/>
          <w:sz w:val="26"/>
          <w:szCs w:val="26"/>
        </w:rPr>
        <w:t>одразделения-</w:t>
      </w:r>
      <w:r w:rsidR="004D37AA" w:rsidRPr="00EE5CBB">
        <w:rPr>
          <w:rFonts w:ascii="Times New Roman" w:hAnsi="Times New Roman" w:cs="Times New Roman"/>
          <w:sz w:val="26"/>
          <w:szCs w:val="26"/>
        </w:rPr>
        <w:t>инициатора</w:t>
      </w:r>
      <w:r w:rsidR="00EE5CBB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4D37AA" w:rsidRPr="00EE5CBB">
        <w:rPr>
          <w:rFonts w:ascii="Times New Roman" w:hAnsi="Times New Roman" w:cs="Times New Roman"/>
          <w:sz w:val="26"/>
          <w:szCs w:val="26"/>
        </w:rPr>
        <w:t xml:space="preserve"> </w:t>
      </w:r>
      <w:r w:rsidR="00AD0DDD">
        <w:rPr>
          <w:rFonts w:ascii="Times New Roman" w:hAnsi="Times New Roman" w:cs="Times New Roman"/>
          <w:sz w:val="26"/>
          <w:szCs w:val="26"/>
        </w:rPr>
        <w:t xml:space="preserve">ГПХ </w:t>
      </w:r>
      <w:r w:rsidR="00613A9F" w:rsidRPr="00EE5CBB">
        <w:rPr>
          <w:rFonts w:ascii="Times New Roman" w:hAnsi="Times New Roman" w:cs="Times New Roman"/>
          <w:sz w:val="26"/>
          <w:szCs w:val="26"/>
        </w:rPr>
        <w:t xml:space="preserve">и (или)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E5CBB">
        <w:rPr>
          <w:rFonts w:ascii="Times New Roman" w:hAnsi="Times New Roman" w:cs="Times New Roman"/>
          <w:sz w:val="26"/>
          <w:szCs w:val="26"/>
        </w:rPr>
        <w:t xml:space="preserve">оординирующего </w:t>
      </w:r>
      <w:r w:rsidR="00613A9F" w:rsidRPr="00EE5CBB">
        <w:rPr>
          <w:rFonts w:ascii="Times New Roman" w:hAnsi="Times New Roman" w:cs="Times New Roman"/>
          <w:sz w:val="26"/>
          <w:szCs w:val="26"/>
        </w:rPr>
        <w:t>проректора.</w:t>
      </w:r>
    </w:p>
    <w:p w14:paraId="49AB3004" w14:textId="4180E473" w:rsidR="00613A9F" w:rsidRPr="00EE5CBB" w:rsidRDefault="00613A9F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CBB">
        <w:rPr>
          <w:rFonts w:ascii="Times New Roman" w:hAnsi="Times New Roman" w:cs="Times New Roman"/>
          <w:sz w:val="26"/>
          <w:szCs w:val="26"/>
        </w:rPr>
        <w:t>В условиях недоступности функционала СЭД</w:t>
      </w:r>
      <w:r w:rsidR="00EE5CBB" w:rsidRPr="00D5319E">
        <w:rPr>
          <w:rFonts w:ascii="Times New Roman" w:hAnsi="Times New Roman" w:cs="Times New Roman"/>
          <w:sz w:val="26"/>
          <w:szCs w:val="26"/>
        </w:rPr>
        <w:t xml:space="preserve">, необходимого для проведения </w:t>
      </w:r>
      <w:r w:rsidR="00EE5CBB" w:rsidRPr="00F3351C">
        <w:rPr>
          <w:rFonts w:ascii="Times New Roman" w:hAnsi="Times New Roman" w:cs="Times New Roman"/>
          <w:sz w:val="26"/>
          <w:szCs w:val="26"/>
        </w:rPr>
        <w:t xml:space="preserve">мониторингов, </w:t>
      </w:r>
      <w:r w:rsidRPr="00F3351C">
        <w:rPr>
          <w:rFonts w:ascii="Times New Roman" w:hAnsi="Times New Roman" w:cs="Times New Roman"/>
          <w:sz w:val="26"/>
          <w:szCs w:val="26"/>
        </w:rPr>
        <w:t>в том числе вследствие технических сбоев и иных неполадок, руководитель</w:t>
      </w:r>
      <w:r w:rsidR="00FF7BE6">
        <w:rPr>
          <w:rFonts w:ascii="Times New Roman" w:hAnsi="Times New Roman" w:cs="Times New Roman"/>
          <w:sz w:val="26"/>
          <w:szCs w:val="26"/>
        </w:rPr>
        <w:t xml:space="preserve"> </w:t>
      </w:r>
      <w:r w:rsidR="000C29A4">
        <w:rPr>
          <w:rFonts w:ascii="Times New Roman" w:hAnsi="Times New Roman" w:cs="Times New Roman"/>
          <w:sz w:val="26"/>
          <w:szCs w:val="26"/>
        </w:rPr>
        <w:t>п</w:t>
      </w:r>
      <w:r w:rsidR="00FF7BE6">
        <w:rPr>
          <w:rFonts w:ascii="Times New Roman" w:hAnsi="Times New Roman" w:cs="Times New Roman"/>
          <w:sz w:val="26"/>
          <w:szCs w:val="26"/>
        </w:rPr>
        <w:t>одразделения-инициатора</w:t>
      </w:r>
      <w:r w:rsidRPr="00F3351C">
        <w:rPr>
          <w:rFonts w:ascii="Times New Roman" w:hAnsi="Times New Roman" w:cs="Times New Roman"/>
          <w:sz w:val="26"/>
          <w:szCs w:val="26"/>
        </w:rPr>
        <w:t xml:space="preserve"> </w:t>
      </w:r>
      <w:r w:rsidR="00B26153" w:rsidRPr="00B26153">
        <w:rPr>
          <w:rFonts w:ascii="Times New Roman" w:hAnsi="Times New Roman" w:cs="Times New Roman"/>
          <w:sz w:val="26"/>
          <w:szCs w:val="26"/>
        </w:rPr>
        <w:t xml:space="preserve">договора ГПХ </w:t>
      </w:r>
      <w:r w:rsidRPr="00F3351C">
        <w:rPr>
          <w:rFonts w:ascii="Times New Roman" w:hAnsi="Times New Roman" w:cs="Times New Roman"/>
          <w:sz w:val="26"/>
          <w:szCs w:val="26"/>
        </w:rPr>
        <w:t>организует и обеспечивает еженедельное направление</w:t>
      </w:r>
      <w:r w:rsidRPr="00EE5CBB">
        <w:rPr>
          <w:rFonts w:ascii="Times New Roman" w:hAnsi="Times New Roman" w:cs="Times New Roman"/>
          <w:sz w:val="26"/>
          <w:szCs w:val="26"/>
        </w:rPr>
        <w:t xml:space="preserve"> </w:t>
      </w:r>
      <w:r w:rsidR="00F70D9E">
        <w:rPr>
          <w:rFonts w:ascii="Times New Roman" w:hAnsi="Times New Roman" w:cs="Times New Roman"/>
          <w:sz w:val="26"/>
          <w:szCs w:val="26"/>
        </w:rPr>
        <w:t>М</w:t>
      </w:r>
      <w:r w:rsidRPr="00EE5CBB">
        <w:rPr>
          <w:rFonts w:ascii="Times New Roman" w:hAnsi="Times New Roman" w:cs="Times New Roman"/>
          <w:sz w:val="26"/>
          <w:szCs w:val="26"/>
        </w:rPr>
        <w:t>ониторам соответствующих перечней договоров ГПХ (включая ссылки на карточки таких договоров ГПХ в СЭД и право доступа в СЭД к таким договорам и документам, связанным с ними), обладающих признаками, указанными в перечисленных пунктах.</w:t>
      </w:r>
    </w:p>
    <w:p w14:paraId="475DE0D2" w14:textId="77777777" w:rsidR="002D28CA" w:rsidRPr="00A11A6E" w:rsidRDefault="002D28CA" w:rsidP="00D5319E">
      <w:pPr>
        <w:pStyle w:val="a7"/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86AA2F" w14:textId="27388F2D" w:rsidR="006A0A8B" w:rsidRPr="00F70D9E" w:rsidRDefault="00EA40E1" w:rsidP="00A55CEF">
      <w:pPr>
        <w:pStyle w:val="a7"/>
        <w:numPr>
          <w:ilvl w:val="1"/>
          <w:numId w:val="8"/>
        </w:numPr>
        <w:tabs>
          <w:tab w:val="left" w:pos="993"/>
        </w:tabs>
        <w:spacing w:line="259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88" w:name="_Hlk49423436"/>
      <w:bookmarkStart w:id="289" w:name="_Toc50996564"/>
      <w:bookmarkStart w:id="290" w:name="_Toc51251869"/>
      <w:bookmarkStart w:id="291" w:name="_Toc51927565"/>
      <w:r w:rsidRPr="00F70D9E">
        <w:rPr>
          <w:rFonts w:ascii="Times New Roman" w:hAnsi="Times New Roman" w:cs="Times New Roman"/>
          <w:sz w:val="26"/>
          <w:szCs w:val="26"/>
        </w:rPr>
        <w:t>Особенности администрирования договора ГПХ, заключаемых с Исполнителем в статусе «самозанятые»</w:t>
      </w:r>
      <w:bookmarkEnd w:id="288"/>
      <w:bookmarkEnd w:id="289"/>
      <w:bookmarkEnd w:id="290"/>
      <w:bookmarkEnd w:id="291"/>
      <w:r w:rsidR="00F70D9E">
        <w:rPr>
          <w:rFonts w:ascii="Times New Roman" w:hAnsi="Times New Roman" w:cs="Times New Roman"/>
          <w:sz w:val="26"/>
          <w:szCs w:val="26"/>
        </w:rPr>
        <w:t>.</w:t>
      </w:r>
    </w:p>
    <w:p w14:paraId="043BBB5F" w14:textId="77777777" w:rsidR="00EB1C0A" w:rsidRDefault="00497AFC" w:rsidP="00A55CEF">
      <w:pPr>
        <w:pStyle w:val="a7"/>
        <w:numPr>
          <w:ilvl w:val="2"/>
          <w:numId w:val="8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A8B">
        <w:rPr>
          <w:rFonts w:ascii="Times New Roman" w:hAnsi="Times New Roman" w:cs="Times New Roman"/>
          <w:sz w:val="26"/>
          <w:szCs w:val="26"/>
        </w:rPr>
        <w:t>Е</w:t>
      </w:r>
      <w:r w:rsidR="00574B74" w:rsidRPr="006A0A8B">
        <w:rPr>
          <w:rFonts w:ascii="Times New Roman" w:hAnsi="Times New Roman" w:cs="Times New Roman"/>
          <w:sz w:val="26"/>
          <w:szCs w:val="26"/>
        </w:rPr>
        <w:t xml:space="preserve">сли Исполнитель применяет </w:t>
      </w:r>
      <w:r w:rsidR="0055404A" w:rsidRPr="006A0A8B">
        <w:rPr>
          <w:rFonts w:ascii="Times New Roman" w:hAnsi="Times New Roman" w:cs="Times New Roman"/>
          <w:sz w:val="26"/>
          <w:szCs w:val="26"/>
        </w:rPr>
        <w:t>специальный налоговый режим НПД в соответствии с ФЗ</w:t>
      </w:r>
      <w:r w:rsidR="0063058A" w:rsidRPr="006A0A8B">
        <w:rPr>
          <w:rFonts w:ascii="Times New Roman" w:hAnsi="Times New Roman" w:cs="Times New Roman"/>
          <w:sz w:val="26"/>
          <w:szCs w:val="26"/>
        </w:rPr>
        <w:t xml:space="preserve"> </w:t>
      </w:r>
      <w:r w:rsidR="0055404A" w:rsidRPr="006A0A8B">
        <w:rPr>
          <w:rFonts w:ascii="Times New Roman" w:hAnsi="Times New Roman" w:cs="Times New Roman"/>
          <w:sz w:val="26"/>
          <w:szCs w:val="26"/>
        </w:rPr>
        <w:t>№</w:t>
      </w:r>
      <w:r w:rsidR="00FF0AA3" w:rsidRPr="006A0A8B">
        <w:rPr>
          <w:rFonts w:ascii="Times New Roman" w:hAnsi="Times New Roman" w:cs="Times New Roman"/>
          <w:sz w:val="26"/>
          <w:szCs w:val="26"/>
        </w:rPr>
        <w:t xml:space="preserve"> </w:t>
      </w:r>
      <w:r w:rsidR="0055404A" w:rsidRPr="006A0A8B">
        <w:rPr>
          <w:rFonts w:ascii="Times New Roman" w:hAnsi="Times New Roman" w:cs="Times New Roman"/>
          <w:sz w:val="26"/>
          <w:szCs w:val="26"/>
        </w:rPr>
        <w:t xml:space="preserve">422, Исполнитель </w:t>
      </w:r>
      <w:r w:rsidR="008538A0" w:rsidRPr="006A0A8B">
        <w:rPr>
          <w:rFonts w:ascii="Times New Roman" w:hAnsi="Times New Roman" w:cs="Times New Roman"/>
          <w:sz w:val="26"/>
          <w:szCs w:val="26"/>
        </w:rPr>
        <w:t xml:space="preserve">в соответствии с условиями договора ГПХ предоставляет </w:t>
      </w:r>
      <w:r w:rsidR="00FF0AA3" w:rsidRPr="006A0A8B">
        <w:rPr>
          <w:rFonts w:ascii="Times New Roman" w:hAnsi="Times New Roman" w:cs="Times New Roman"/>
          <w:sz w:val="26"/>
          <w:szCs w:val="26"/>
        </w:rPr>
        <w:t xml:space="preserve">подтверждающие это </w:t>
      </w:r>
      <w:r w:rsidR="008538A0" w:rsidRPr="006A0A8B">
        <w:rPr>
          <w:rFonts w:ascii="Times New Roman" w:hAnsi="Times New Roman" w:cs="Times New Roman"/>
          <w:sz w:val="26"/>
          <w:szCs w:val="26"/>
        </w:rPr>
        <w:t>документы</w:t>
      </w:r>
      <w:r w:rsidR="00FF0AA3" w:rsidRPr="006A0A8B">
        <w:rPr>
          <w:rFonts w:ascii="Times New Roman" w:hAnsi="Times New Roman" w:cs="Times New Roman"/>
          <w:sz w:val="26"/>
          <w:szCs w:val="26"/>
        </w:rPr>
        <w:t xml:space="preserve"> </w:t>
      </w:r>
      <w:r w:rsidR="008538A0" w:rsidRPr="006A0A8B">
        <w:rPr>
          <w:rFonts w:ascii="Times New Roman" w:hAnsi="Times New Roman" w:cs="Times New Roman"/>
          <w:sz w:val="26"/>
          <w:szCs w:val="26"/>
        </w:rPr>
        <w:t xml:space="preserve">при заключении договора ГПХ, при приемке работ (услуг) и в случае </w:t>
      </w:r>
      <w:r w:rsidR="00FF0AA3" w:rsidRPr="006A0A8B">
        <w:rPr>
          <w:rFonts w:ascii="Times New Roman" w:hAnsi="Times New Roman" w:cs="Times New Roman"/>
          <w:sz w:val="26"/>
          <w:szCs w:val="26"/>
        </w:rPr>
        <w:t>перехода на специальный налоговый режим НПД и/или о прекращении применения специального налогового режима НПД в течение срока действия договора ГПХ.</w:t>
      </w:r>
    </w:p>
    <w:p w14:paraId="25D7082E" w14:textId="66B00E11" w:rsidR="00B05B3A" w:rsidRPr="007F5DA9" w:rsidRDefault="00B133CF" w:rsidP="00E9658B">
      <w:pPr>
        <w:pStyle w:val="a7"/>
        <w:numPr>
          <w:ilvl w:val="2"/>
          <w:numId w:val="16"/>
        </w:numPr>
        <w:tabs>
          <w:tab w:val="left" w:pos="993"/>
        </w:tabs>
        <w:spacing w:line="259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92" w:name="_Toc50996565"/>
      <w:bookmarkStart w:id="293" w:name="_Toc51251870"/>
      <w:bookmarkStart w:id="294" w:name="_Toc51927566"/>
      <w:r w:rsidRPr="007F5DA9">
        <w:rPr>
          <w:rFonts w:ascii="Times New Roman" w:hAnsi="Times New Roman" w:cs="Times New Roman"/>
          <w:sz w:val="26"/>
          <w:szCs w:val="26"/>
        </w:rPr>
        <w:t>Исполнитель, в случае применения специального налогового режима НПД, обязуется:</w:t>
      </w:r>
      <w:bookmarkEnd w:id="292"/>
      <w:bookmarkEnd w:id="293"/>
      <w:bookmarkEnd w:id="294"/>
    </w:p>
    <w:p w14:paraId="456195C4" w14:textId="5465F621" w:rsidR="00B133CF" w:rsidRPr="00B05B3A" w:rsidRDefault="00651D7A" w:rsidP="00E9658B">
      <w:pPr>
        <w:pStyle w:val="a7"/>
        <w:numPr>
          <w:ilvl w:val="3"/>
          <w:numId w:val="16"/>
        </w:numPr>
        <w:tabs>
          <w:tab w:val="left" w:pos="851"/>
          <w:tab w:val="left" w:pos="1701"/>
        </w:tabs>
        <w:spacing w:line="259" w:lineRule="auto"/>
        <w:ind w:left="0" w:firstLine="69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95" w:name="_Toc50996566"/>
      <w:bookmarkStart w:id="296" w:name="_Toc51251871"/>
      <w:bookmarkStart w:id="297" w:name="_Toc51927567"/>
      <w:r>
        <w:rPr>
          <w:rFonts w:ascii="Times New Roman" w:hAnsi="Times New Roman" w:cs="Times New Roman"/>
          <w:sz w:val="26"/>
          <w:szCs w:val="26"/>
        </w:rPr>
        <w:t>п</w:t>
      </w:r>
      <w:r w:rsidR="00B133CF" w:rsidRPr="00B05B3A">
        <w:rPr>
          <w:rFonts w:ascii="Times New Roman" w:hAnsi="Times New Roman" w:cs="Times New Roman"/>
          <w:sz w:val="26"/>
          <w:szCs w:val="26"/>
        </w:rPr>
        <w:t xml:space="preserve">о состоянию на дату получения вознаграждения по </w:t>
      </w:r>
      <w:r w:rsidR="001426F1">
        <w:rPr>
          <w:rFonts w:ascii="Times New Roman" w:hAnsi="Times New Roman" w:cs="Times New Roman"/>
          <w:sz w:val="26"/>
          <w:szCs w:val="26"/>
        </w:rPr>
        <w:t>д</w:t>
      </w:r>
      <w:r w:rsidR="00B133CF" w:rsidRPr="00B05B3A">
        <w:rPr>
          <w:rFonts w:ascii="Times New Roman" w:hAnsi="Times New Roman" w:cs="Times New Roman"/>
          <w:sz w:val="26"/>
          <w:szCs w:val="26"/>
        </w:rPr>
        <w:t>оговору</w:t>
      </w:r>
      <w:r w:rsidR="001426F1">
        <w:rPr>
          <w:rFonts w:ascii="Times New Roman" w:hAnsi="Times New Roman" w:cs="Times New Roman"/>
          <w:sz w:val="26"/>
          <w:szCs w:val="26"/>
        </w:rPr>
        <w:t xml:space="preserve"> ГПХ</w:t>
      </w:r>
      <w:r w:rsidR="00B133CF" w:rsidRPr="00B05B3A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1426F1">
        <w:rPr>
          <w:rFonts w:ascii="Times New Roman" w:hAnsi="Times New Roman" w:cs="Times New Roman"/>
          <w:sz w:val="26"/>
          <w:szCs w:val="26"/>
        </w:rPr>
        <w:t>3 (</w:t>
      </w:r>
      <w:r w:rsidR="00B133CF" w:rsidRPr="00B05B3A">
        <w:rPr>
          <w:rFonts w:ascii="Times New Roman" w:hAnsi="Times New Roman" w:cs="Times New Roman"/>
          <w:sz w:val="26"/>
          <w:szCs w:val="26"/>
        </w:rPr>
        <w:t>трех</w:t>
      </w:r>
      <w:r w:rsidR="001426F1">
        <w:rPr>
          <w:rFonts w:ascii="Times New Roman" w:hAnsi="Times New Roman" w:cs="Times New Roman"/>
          <w:sz w:val="26"/>
          <w:szCs w:val="26"/>
        </w:rPr>
        <w:t>)</w:t>
      </w:r>
      <w:r w:rsidR="00B133CF" w:rsidRPr="00B05B3A">
        <w:rPr>
          <w:rFonts w:ascii="Times New Roman" w:hAnsi="Times New Roman" w:cs="Times New Roman"/>
          <w:sz w:val="26"/>
          <w:szCs w:val="26"/>
        </w:rPr>
        <w:t xml:space="preserve"> </w:t>
      </w:r>
      <w:r w:rsidR="00F70D9E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B133CF" w:rsidRPr="00B05B3A">
        <w:rPr>
          <w:rFonts w:ascii="Times New Roman" w:hAnsi="Times New Roman" w:cs="Times New Roman"/>
          <w:sz w:val="26"/>
          <w:szCs w:val="26"/>
        </w:rPr>
        <w:t>дней с момента получения вознаграждения по Договору, но не позднее 9 (девятого) числа месяца, следующего за расчетным, передать Ответственному лицу на бумажном носителе или в электронной форме чек, сформированный  в приложении «Мой налог». Содержание чека должно соответствовать ч. 6 ст. 14 ФЗ № 422;</w:t>
      </w:r>
      <w:bookmarkEnd w:id="295"/>
      <w:bookmarkEnd w:id="296"/>
      <w:bookmarkEnd w:id="297"/>
    </w:p>
    <w:p w14:paraId="4BBB695D" w14:textId="50660326" w:rsidR="00B133CF" w:rsidRPr="00B05B3A" w:rsidRDefault="00651D7A" w:rsidP="00E9658B">
      <w:pPr>
        <w:pStyle w:val="a7"/>
        <w:numPr>
          <w:ilvl w:val="3"/>
          <w:numId w:val="16"/>
        </w:numPr>
        <w:tabs>
          <w:tab w:val="left" w:pos="993"/>
          <w:tab w:val="left" w:pos="1701"/>
        </w:tabs>
        <w:spacing w:line="259" w:lineRule="auto"/>
        <w:ind w:left="0" w:firstLine="69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98" w:name="_Toc50996567"/>
      <w:bookmarkStart w:id="299" w:name="_Toc51251872"/>
      <w:bookmarkStart w:id="300" w:name="_Toc51927568"/>
      <w:r>
        <w:rPr>
          <w:rFonts w:ascii="Times New Roman" w:hAnsi="Times New Roman" w:cs="Times New Roman"/>
          <w:sz w:val="26"/>
          <w:szCs w:val="26"/>
        </w:rPr>
        <w:t>у</w:t>
      </w:r>
      <w:r w:rsidRPr="00B05B3A">
        <w:rPr>
          <w:rFonts w:ascii="Times New Roman" w:hAnsi="Times New Roman" w:cs="Times New Roman"/>
          <w:sz w:val="26"/>
          <w:szCs w:val="26"/>
        </w:rPr>
        <w:t xml:space="preserve">ведомить </w:t>
      </w:r>
      <w:r w:rsidR="00B133CF" w:rsidRPr="00B05B3A">
        <w:rPr>
          <w:rFonts w:ascii="Times New Roman" w:hAnsi="Times New Roman" w:cs="Times New Roman"/>
          <w:sz w:val="26"/>
          <w:szCs w:val="26"/>
        </w:rPr>
        <w:t xml:space="preserve">Ответственное лицо о переходе на специальный налоговый режим НПД и/или о прекращении применения специального налогового режима НПД на следующий день после этого события в течение срока действия </w:t>
      </w:r>
      <w:r w:rsidR="001426F1">
        <w:rPr>
          <w:rFonts w:ascii="Times New Roman" w:hAnsi="Times New Roman" w:cs="Times New Roman"/>
          <w:sz w:val="26"/>
          <w:szCs w:val="26"/>
        </w:rPr>
        <w:t>д</w:t>
      </w:r>
      <w:r w:rsidR="00B133CF" w:rsidRPr="00B05B3A">
        <w:rPr>
          <w:rFonts w:ascii="Times New Roman" w:hAnsi="Times New Roman" w:cs="Times New Roman"/>
          <w:sz w:val="26"/>
          <w:szCs w:val="26"/>
        </w:rPr>
        <w:t>оговора</w:t>
      </w:r>
      <w:r w:rsidR="001426F1">
        <w:rPr>
          <w:rFonts w:ascii="Times New Roman" w:hAnsi="Times New Roman" w:cs="Times New Roman"/>
          <w:sz w:val="26"/>
          <w:szCs w:val="26"/>
        </w:rPr>
        <w:t xml:space="preserve"> ГПХ</w:t>
      </w:r>
      <w:r w:rsidR="00B133CF" w:rsidRPr="00B05B3A">
        <w:rPr>
          <w:rFonts w:ascii="Times New Roman" w:hAnsi="Times New Roman" w:cs="Times New Roman"/>
          <w:sz w:val="26"/>
          <w:szCs w:val="26"/>
        </w:rPr>
        <w:t>;</w:t>
      </w:r>
      <w:bookmarkEnd w:id="298"/>
      <w:bookmarkEnd w:id="299"/>
      <w:bookmarkEnd w:id="300"/>
    </w:p>
    <w:p w14:paraId="6FC5FF2E" w14:textId="115B1F42" w:rsidR="00B133CF" w:rsidRPr="00B05B3A" w:rsidRDefault="00651D7A" w:rsidP="00E9658B">
      <w:pPr>
        <w:pStyle w:val="a7"/>
        <w:numPr>
          <w:ilvl w:val="3"/>
          <w:numId w:val="16"/>
        </w:numPr>
        <w:tabs>
          <w:tab w:val="left" w:pos="709"/>
          <w:tab w:val="left" w:pos="1701"/>
        </w:tabs>
        <w:spacing w:line="259" w:lineRule="auto"/>
        <w:ind w:left="0" w:firstLine="69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01" w:name="_Toc50996568"/>
      <w:bookmarkStart w:id="302" w:name="_Toc51251873"/>
      <w:bookmarkStart w:id="303" w:name="_Toc51927569"/>
      <w:r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="00B133CF">
        <w:rPr>
          <w:rFonts w:ascii="Times New Roman" w:hAnsi="Times New Roman" w:cs="Times New Roman"/>
          <w:sz w:val="26"/>
          <w:szCs w:val="26"/>
        </w:rPr>
        <w:t>Ответственному лицу д</w:t>
      </w:r>
      <w:r w:rsidR="00B133CF" w:rsidRPr="002C1656">
        <w:rPr>
          <w:rFonts w:ascii="Times New Roman" w:hAnsi="Times New Roman" w:cs="Times New Roman"/>
          <w:sz w:val="26"/>
          <w:szCs w:val="26"/>
        </w:rPr>
        <w:t>окумент о применении НПД, сформированный в приложении «Мой налог»</w:t>
      </w:r>
      <w:r w:rsidR="00B133CF">
        <w:rPr>
          <w:rFonts w:ascii="Times New Roman" w:hAnsi="Times New Roman" w:cs="Times New Roman"/>
          <w:sz w:val="26"/>
          <w:szCs w:val="26"/>
        </w:rPr>
        <w:t xml:space="preserve"> на дату заключения договор</w:t>
      </w:r>
      <w:r w:rsidR="00C85C5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ГПХ</w:t>
      </w:r>
      <w:r w:rsidR="00B133CF">
        <w:rPr>
          <w:rFonts w:ascii="Times New Roman" w:hAnsi="Times New Roman" w:cs="Times New Roman"/>
          <w:sz w:val="26"/>
          <w:szCs w:val="26"/>
        </w:rPr>
        <w:t xml:space="preserve"> и на дату составления Акта</w:t>
      </w:r>
      <w:r w:rsidR="00B133CF" w:rsidRPr="00746BB0">
        <w:rPr>
          <w:rFonts w:ascii="Times New Roman" w:hAnsi="Times New Roman" w:cs="Times New Roman"/>
          <w:sz w:val="26"/>
          <w:szCs w:val="26"/>
        </w:rPr>
        <w:t>.</w:t>
      </w:r>
      <w:bookmarkEnd w:id="301"/>
      <w:bookmarkEnd w:id="302"/>
      <w:bookmarkEnd w:id="303"/>
    </w:p>
    <w:p w14:paraId="1592726A" w14:textId="5BFFD130" w:rsidR="0063058A" w:rsidRPr="00D5319E" w:rsidRDefault="0063058A" w:rsidP="00D5319E">
      <w:pPr>
        <w:pStyle w:val="a7"/>
        <w:tabs>
          <w:tab w:val="left" w:pos="0"/>
        </w:tabs>
        <w:spacing w:line="259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2E3C0169" w14:textId="74939AB3" w:rsidR="00782493" w:rsidRPr="009F0D54" w:rsidRDefault="00875998" w:rsidP="00A55CEF">
      <w:pPr>
        <w:pStyle w:val="32"/>
        <w:numPr>
          <w:ilvl w:val="0"/>
          <w:numId w:val="8"/>
        </w:numPr>
        <w:ind w:left="0" w:firstLine="709"/>
        <w:jc w:val="both"/>
      </w:pPr>
      <w:bookmarkStart w:id="304" w:name="_Toc51927570"/>
      <w:r w:rsidRPr="009F0D54">
        <w:t xml:space="preserve">Ответственность </w:t>
      </w:r>
      <w:r w:rsidR="009B34AF" w:rsidRPr="009F0D54">
        <w:t xml:space="preserve">участников процесса администрирования договора ГПХ </w:t>
      </w:r>
      <w:bookmarkEnd w:id="304"/>
    </w:p>
    <w:p w14:paraId="4F0ED5C3" w14:textId="77777777" w:rsidR="009B34AF" w:rsidRPr="00A11A6E" w:rsidRDefault="009B34AF" w:rsidP="00A55CEF">
      <w:pPr>
        <w:pStyle w:val="a7"/>
        <w:numPr>
          <w:ilvl w:val="1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Ответственное лицо несет персональную ответственность за:</w:t>
      </w:r>
    </w:p>
    <w:p w14:paraId="072B71A9" w14:textId="77777777" w:rsidR="00C33E29" w:rsidRPr="00A11A6E" w:rsidRDefault="003B0AF4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в карточке договора ГПХ в СЭД документов Исполнителя, которые в соответствии с Регламентом обязательно должны быть приложены к договору ГПХ, или </w:t>
      </w:r>
      <w:r w:rsidR="00684CC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33E2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еактуальность </w:t>
      </w:r>
      <w:r w:rsidR="00FF0AA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приложенных к карточке договора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 Исполнителя</w:t>
      </w:r>
      <w:r w:rsidR="00C33E2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8B40F60" w14:textId="43BABAD8" w:rsidR="009B34AF" w:rsidRDefault="0020120A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корректное введение </w:t>
      </w:r>
      <w:r w:rsidR="00237B3B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данных и платежных 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реквизитов </w:t>
      </w:r>
      <w:r w:rsidR="00237B3B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сполнителя в карточку договора </w:t>
      </w:r>
      <w:r w:rsidR="00FF0AA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ГПХ в СЭД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D9ED8EB" w14:textId="34DACADA" w:rsidR="00A55CEF" w:rsidRPr="00A11A6E" w:rsidRDefault="00A55CEF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непредоставление или несвоевременное предоставление уточненной сводной заявки на закупку для включения данной закупки в план закупки</w:t>
      </w:r>
      <w:r w:rsidRPr="00A55CE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EBEAB72" w14:textId="7903B8A7" w:rsidR="009B34AF" w:rsidRPr="00A11A6E" w:rsidRDefault="0020120A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подписание договора ГПХ</w:t>
      </w:r>
      <w:r w:rsidR="0002209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(после начала срока выполнения работ (оказания услуг), указанного в договоре ГПХ)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дополнительных соглашений</w:t>
      </w:r>
      <w:r w:rsidR="0002209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(после истечения срока выполнения работ (оказания услуг), указанного в договоре ГПХ)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Актов</w:t>
      </w:r>
      <w:r w:rsidR="0002209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истечени</w:t>
      </w:r>
      <w:r w:rsidR="00A55CE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2209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сроков приемки работ (услуг), указанных в договоре ГПХ)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C3F887" w14:textId="77777777" w:rsidR="0020120A" w:rsidRPr="00A11A6E" w:rsidRDefault="0020120A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получение результатов исполнения договора ГПХ и отчетной документации</w:t>
      </w:r>
      <w:r w:rsidR="0002209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Исполнителя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0220ACA" w14:textId="309CA859" w:rsidR="0020120A" w:rsidRPr="00A11A6E" w:rsidRDefault="0020120A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несвоевременное предоставление копий </w:t>
      </w:r>
      <w:r w:rsidR="0002209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ГПХ, сумма вознаграждения Исполнителя по которому составляет более 500 тысяч рублей, дополнительного соглашения и Акта к такому договору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ДКЗТ для размещения в ЕИС в соответствии с Регламент</w:t>
      </w:r>
      <w:r w:rsidR="0002209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70D9E"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504C69F" w14:textId="5E092EC5" w:rsidR="009B34AF" w:rsidRPr="00A11A6E" w:rsidRDefault="0020120A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6C6842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ктуальность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некорректность 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банковских реквизитов </w:t>
      </w:r>
      <w:r w:rsidR="00C44D1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Исполнителя</w:t>
      </w:r>
      <w:r w:rsidR="00684CC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3447011" w14:textId="4644EF29" w:rsidR="00B21432" w:rsidRPr="00A11A6E" w:rsidRDefault="00B21432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несоответствие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выполненных работ</w:t>
      </w:r>
      <w:r w:rsidR="00F70D9E" w:rsidRP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оказываемых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договору ГПХ типу рабочей визы иностранного гражданина;</w:t>
      </w:r>
      <w:r w:rsidR="00F70D9E">
        <w:rPr>
          <w:rStyle w:val="ae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4"/>
      </w:r>
    </w:p>
    <w:p w14:paraId="238C1FC2" w14:textId="77777777" w:rsidR="0002209E" w:rsidRPr="00A11A6E" w:rsidRDefault="0002209E" w:rsidP="00E9658B">
      <w:pPr>
        <w:pStyle w:val="a7"/>
        <w:numPr>
          <w:ilvl w:val="0"/>
          <w:numId w:val="3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других обязанностей, возложенных на Ответственное лицо в соответствии с Регламентом.</w:t>
      </w:r>
    </w:p>
    <w:p w14:paraId="51AB1863" w14:textId="61789AA5" w:rsidR="000F3FF3" w:rsidRPr="00EF35DD" w:rsidRDefault="00B133CF" w:rsidP="00A55CEF">
      <w:pPr>
        <w:pStyle w:val="a7"/>
        <w:numPr>
          <w:ilvl w:val="1"/>
          <w:numId w:val="8"/>
        </w:numPr>
        <w:tabs>
          <w:tab w:val="left" w:pos="709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Согласующее </w:t>
      </w:r>
      <w:r w:rsidR="000F3FF3" w:rsidRPr="00E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 </w:t>
      </w:r>
      <w:r w:rsidRPr="00E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УОУП </w:t>
      </w:r>
      <w:r w:rsidR="000F3FF3" w:rsidRPr="00EF35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персональную ответственность за (в случае заключения договоров в соответствии с п.</w:t>
      </w:r>
      <w:r w:rsidR="008F3585" w:rsidRPr="00EF35D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C4B22" w:rsidRPr="00EF35DD">
        <w:rPr>
          <w:rFonts w:ascii="Times New Roman" w:eastAsia="Times New Roman" w:hAnsi="Times New Roman" w:cs="Times New Roman"/>
          <w:sz w:val="26"/>
          <w:szCs w:val="26"/>
          <w:lang w:eastAsia="ru-RU"/>
        </w:rPr>
        <w:t>.1)</w:t>
      </w:r>
      <w:r w:rsidR="000F3FF3" w:rsidRPr="00EF35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BD36FAC" w14:textId="63D3BEDE" w:rsidR="000F3FF3" w:rsidRPr="00A11A6E" w:rsidRDefault="00F70D9E" w:rsidP="00E9658B">
      <w:pPr>
        <w:pStyle w:val="a7"/>
        <w:numPr>
          <w:ilvl w:val="0"/>
          <w:numId w:val="6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15DD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DD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02A6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</w:t>
      </w:r>
      <w:r w:rsidR="00A15DD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договора ГПХ </w:t>
      </w:r>
      <w:r w:rsidR="00A15DD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</w:t>
      </w:r>
      <w:r w:rsidR="00A15DD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преподавательские услуги с нарушением требований локальных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</w:t>
      </w:r>
      <w:r w:rsidR="00A15DD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 НИУ ВШЭ, регламентирующи</w:t>
      </w:r>
      <w:r w:rsidR="00C85C53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15DD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нормирование учебной нагрузки</w:t>
      </w:r>
      <w:r w:rsidR="00B96CD5" w:rsidRPr="00A25BDE">
        <w:rPr>
          <w:rFonts w:ascii="Times New Roman" w:hAnsi="Times New Roman" w:cs="Times New Roman"/>
          <w:sz w:val="26"/>
          <w:szCs w:val="26"/>
        </w:rPr>
        <w:t>.</w:t>
      </w:r>
    </w:p>
    <w:p w14:paraId="696FEDED" w14:textId="77777777" w:rsidR="00DB787F" w:rsidRPr="00A11A6E" w:rsidRDefault="00F2161E" w:rsidP="00A55CEF">
      <w:pPr>
        <w:pStyle w:val="a7"/>
        <w:numPr>
          <w:ilvl w:val="1"/>
          <w:numId w:val="8"/>
        </w:numPr>
        <w:tabs>
          <w:tab w:val="left" w:pos="709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787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B787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B787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(научно-исследовательск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B787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научно-образовательн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DB787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DB787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выступающий в роли </w:t>
      </w:r>
      <w:r w:rsidR="007D1AE6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Подписывающего лица,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787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персональную ответственность за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6079224" w14:textId="05129567" w:rsidR="00DB787F" w:rsidRPr="00A11A6E" w:rsidRDefault="00DB787F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заключение договора</w:t>
      </w:r>
      <w:r w:rsidR="00AB1203">
        <w:rPr>
          <w:rFonts w:ascii="Times New Roman" w:hAnsi="Times New Roman" w:cs="Times New Roman"/>
          <w:sz w:val="26"/>
          <w:szCs w:val="26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</w:rPr>
        <w:t xml:space="preserve">, указанного в </w:t>
      </w:r>
      <w:r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</w:t>
      </w:r>
      <w:r w:rsidR="00EB6792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F5DA9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6792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>.2.1</w:t>
      </w:r>
      <w:r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07E6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источников финансирования, предусмотренных подпунктами </w:t>
      </w:r>
      <w:r w:rsidR="00EB6792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F5DA9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6792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.2.1.1 </w:t>
      </w:r>
      <w:r w:rsidR="00E407E6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EB6792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F5DA9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B6792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>.2.1.2</w:t>
      </w:r>
      <w:r w:rsidR="00E407E6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E407E6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E407E6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REF _Ref49437324 \r \h </w:instrText>
      </w:r>
      <w:r w:rsidR="006E166C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\* MERGEFORMAT </w:instrText>
      </w:r>
      <w:r w:rsidR="00E407E6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="00E407E6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EF35DD">
        <w:rPr>
          <w:rFonts w:ascii="Times New Roman" w:eastAsia="Times New Roman" w:hAnsi="Times New Roman" w:cs="Times New Roman"/>
          <w:sz w:val="26"/>
          <w:szCs w:val="26"/>
          <w:lang w:eastAsia="ru-RU"/>
        </w:rPr>
        <w:t>12.2.1</w:t>
      </w:r>
      <w:r w:rsidR="00E407E6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E407E6"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</w:t>
      </w:r>
      <w:r w:rsidRPr="00F3351C">
        <w:rPr>
          <w:rFonts w:ascii="Times New Roman" w:eastAsia="Times New Roman" w:hAnsi="Times New Roman" w:cs="Times New Roman"/>
          <w:sz w:val="26"/>
          <w:szCs w:val="26"/>
          <w:lang w:eastAsia="ru-RU"/>
        </w:rPr>
        <w:t>с лицом, не имеющим достаточного опыта и/или квалификации для его исполнения, и связанные с этим неблагоприятные последствия для НИУ ВШЭ;</w:t>
      </w:r>
    </w:p>
    <w:p w14:paraId="6B7E17E9" w14:textId="0EAC0913" w:rsidR="00DB787F" w:rsidRPr="00A11A6E" w:rsidRDefault="00DB787F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неисполнение, несвоевременное и некачественное исполнение договоров</w:t>
      </w:r>
      <w:r w:rsidR="00AB1203">
        <w:rPr>
          <w:rFonts w:ascii="Times New Roman" w:hAnsi="Times New Roman" w:cs="Times New Roman"/>
          <w:sz w:val="26"/>
          <w:szCs w:val="26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5F3C71" w:rsidRPr="00A11A6E">
        <w:rPr>
          <w:rFonts w:ascii="Times New Roman" w:hAnsi="Times New Roman" w:cs="Times New Roman"/>
          <w:sz w:val="26"/>
          <w:szCs w:val="26"/>
        </w:rPr>
        <w:t xml:space="preserve">абзаце 2 настоящего </w:t>
      </w:r>
      <w:r w:rsidRPr="00A11A6E">
        <w:rPr>
          <w:rFonts w:ascii="Times New Roman" w:hAnsi="Times New Roman" w:cs="Times New Roman"/>
          <w:sz w:val="26"/>
          <w:szCs w:val="26"/>
        </w:rPr>
        <w:t>пункт</w:t>
      </w:r>
      <w:r w:rsidR="00CC4461" w:rsidRPr="00A11A6E">
        <w:rPr>
          <w:rFonts w:ascii="Times New Roman" w:hAnsi="Times New Roman" w:cs="Times New Roman"/>
          <w:sz w:val="26"/>
          <w:szCs w:val="26"/>
        </w:rPr>
        <w:t>а</w:t>
      </w:r>
      <w:r w:rsidRPr="00A11A6E">
        <w:rPr>
          <w:rFonts w:ascii="Times New Roman" w:hAnsi="Times New Roman" w:cs="Times New Roman"/>
          <w:sz w:val="26"/>
          <w:szCs w:val="26"/>
        </w:rPr>
        <w:t xml:space="preserve">, несвоевременное и некачественное оформление отчетных материалов, неприменение к </w:t>
      </w:r>
      <w:r w:rsidR="00F70D9E">
        <w:rPr>
          <w:rFonts w:ascii="Times New Roman" w:hAnsi="Times New Roman" w:cs="Times New Roman"/>
          <w:sz w:val="26"/>
          <w:szCs w:val="26"/>
        </w:rPr>
        <w:t xml:space="preserve">Исполнителям </w:t>
      </w:r>
      <w:r w:rsidRPr="00A11A6E">
        <w:rPr>
          <w:rFonts w:ascii="Times New Roman" w:hAnsi="Times New Roman" w:cs="Times New Roman"/>
          <w:sz w:val="26"/>
          <w:szCs w:val="26"/>
        </w:rPr>
        <w:t>мер гражданско-правовой ответственности при наличии для этого оснований;</w:t>
      </w:r>
    </w:p>
    <w:p w14:paraId="5F68459F" w14:textId="08D8D864" w:rsidR="00DB787F" w:rsidRPr="00A11A6E" w:rsidRDefault="00DB787F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нарушение условий расходования грантов и субсидий со стороны НИУ ВШЭ при заключении и исполнении договоров</w:t>
      </w:r>
      <w:r w:rsidR="00AB1203">
        <w:rPr>
          <w:rFonts w:ascii="Times New Roman" w:hAnsi="Times New Roman" w:cs="Times New Roman"/>
          <w:sz w:val="26"/>
          <w:szCs w:val="26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</w:rPr>
        <w:t xml:space="preserve">, указанных в пункте </w:t>
      </w:r>
      <w:r w:rsidR="00EB6792">
        <w:rPr>
          <w:rFonts w:ascii="Times New Roman" w:hAnsi="Times New Roman" w:cs="Times New Roman"/>
          <w:sz w:val="26"/>
          <w:szCs w:val="26"/>
        </w:rPr>
        <w:t>1</w:t>
      </w:r>
      <w:r w:rsidR="007F5DA9">
        <w:rPr>
          <w:rFonts w:ascii="Times New Roman" w:hAnsi="Times New Roman" w:cs="Times New Roman"/>
          <w:sz w:val="26"/>
          <w:szCs w:val="26"/>
        </w:rPr>
        <w:t>2</w:t>
      </w:r>
      <w:r w:rsidR="00EB6792">
        <w:rPr>
          <w:rFonts w:ascii="Times New Roman" w:hAnsi="Times New Roman" w:cs="Times New Roman"/>
          <w:sz w:val="26"/>
          <w:szCs w:val="26"/>
        </w:rPr>
        <w:t>.2.1</w:t>
      </w:r>
      <w:r w:rsidRPr="00A11A6E">
        <w:rPr>
          <w:rFonts w:ascii="Times New Roman" w:hAnsi="Times New Roman" w:cs="Times New Roman"/>
          <w:sz w:val="26"/>
          <w:szCs w:val="26"/>
        </w:rPr>
        <w:t xml:space="preserve">, </w:t>
      </w:r>
      <w:r w:rsidR="00931308" w:rsidRPr="00A11A6E">
        <w:rPr>
          <w:rFonts w:ascii="Times New Roman" w:hAnsi="Times New Roman" w:cs="Times New Roman"/>
          <w:sz w:val="26"/>
          <w:szCs w:val="26"/>
        </w:rPr>
        <w:t xml:space="preserve">в рамках источников финансирования, предусмотренных подпунктом </w:t>
      </w:r>
      <w:r w:rsidR="00EB6792">
        <w:rPr>
          <w:rFonts w:ascii="Times New Roman" w:hAnsi="Times New Roman" w:cs="Times New Roman"/>
          <w:sz w:val="26"/>
          <w:szCs w:val="26"/>
        </w:rPr>
        <w:t>1</w:t>
      </w:r>
      <w:r w:rsidR="007F5DA9">
        <w:rPr>
          <w:rFonts w:ascii="Times New Roman" w:hAnsi="Times New Roman" w:cs="Times New Roman"/>
          <w:sz w:val="26"/>
          <w:szCs w:val="26"/>
        </w:rPr>
        <w:t>2</w:t>
      </w:r>
      <w:r w:rsidR="00EB6792">
        <w:rPr>
          <w:rFonts w:ascii="Times New Roman" w:hAnsi="Times New Roman" w:cs="Times New Roman"/>
          <w:sz w:val="26"/>
          <w:szCs w:val="26"/>
        </w:rPr>
        <w:t>.2.1.2</w:t>
      </w:r>
      <w:r w:rsidR="00931308" w:rsidRPr="00A11A6E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931308" w:rsidRPr="00A11A6E">
        <w:rPr>
          <w:rFonts w:ascii="Times New Roman" w:hAnsi="Times New Roman" w:cs="Times New Roman"/>
          <w:sz w:val="26"/>
          <w:szCs w:val="26"/>
        </w:rPr>
        <w:fldChar w:fldCharType="begin"/>
      </w:r>
      <w:r w:rsidR="00931308" w:rsidRPr="00A11A6E">
        <w:rPr>
          <w:rFonts w:ascii="Times New Roman" w:hAnsi="Times New Roman" w:cs="Times New Roman"/>
          <w:sz w:val="26"/>
          <w:szCs w:val="26"/>
        </w:rPr>
        <w:instrText xml:space="preserve"> REF _Ref49437324 \r \h </w:instrText>
      </w:r>
      <w:r w:rsidR="0015733D" w:rsidRPr="00A11A6E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931308" w:rsidRPr="00A11A6E">
        <w:rPr>
          <w:rFonts w:ascii="Times New Roman" w:hAnsi="Times New Roman" w:cs="Times New Roman"/>
          <w:sz w:val="26"/>
          <w:szCs w:val="26"/>
        </w:rPr>
      </w:r>
      <w:r w:rsidR="00931308" w:rsidRPr="00A11A6E">
        <w:rPr>
          <w:rFonts w:ascii="Times New Roman" w:hAnsi="Times New Roman" w:cs="Times New Roman"/>
          <w:sz w:val="26"/>
          <w:szCs w:val="26"/>
        </w:rPr>
        <w:fldChar w:fldCharType="separate"/>
      </w:r>
      <w:r w:rsidR="00EF35DD">
        <w:rPr>
          <w:rFonts w:ascii="Times New Roman" w:hAnsi="Times New Roman" w:cs="Times New Roman"/>
          <w:sz w:val="26"/>
          <w:szCs w:val="26"/>
        </w:rPr>
        <w:t>12.2.1</w:t>
      </w:r>
      <w:r w:rsidR="00931308" w:rsidRPr="00A11A6E">
        <w:rPr>
          <w:rFonts w:ascii="Times New Roman" w:hAnsi="Times New Roman" w:cs="Times New Roman"/>
          <w:sz w:val="26"/>
          <w:szCs w:val="26"/>
        </w:rPr>
        <w:fldChar w:fldCharType="end"/>
      </w:r>
      <w:r w:rsidR="00931308" w:rsidRPr="00A11A6E">
        <w:rPr>
          <w:rFonts w:ascii="Times New Roman" w:hAnsi="Times New Roman" w:cs="Times New Roman"/>
          <w:sz w:val="26"/>
          <w:szCs w:val="26"/>
        </w:rPr>
        <w:t xml:space="preserve"> Регламента, </w:t>
      </w:r>
      <w:r w:rsidRPr="00A11A6E">
        <w:rPr>
          <w:rFonts w:ascii="Times New Roman" w:hAnsi="Times New Roman" w:cs="Times New Roman"/>
          <w:sz w:val="26"/>
          <w:szCs w:val="26"/>
        </w:rPr>
        <w:t>включая, но не ограничиваясь, нарушение условий привлечения софинансирования, распределения расходов по статьям и направлениям расходования, целевого характера расходования и обоснованности его размеров, выбранных методов определения размеров расходов, дублирование источников финансирования для закупки одних и тех товаров, работ, услуг, имущественных прав;</w:t>
      </w:r>
    </w:p>
    <w:p w14:paraId="3E43C7E4" w14:textId="77777777" w:rsidR="00DB787F" w:rsidRPr="00A11A6E" w:rsidRDefault="00DB787F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причинение НИУ ВШЭ убытков и/или ущерба репутации НИУ ВШЭ;</w:t>
      </w:r>
    </w:p>
    <w:p w14:paraId="49585B95" w14:textId="470F786C" w:rsidR="00F2161E" w:rsidRPr="00F70D9E" w:rsidRDefault="00DB787F" w:rsidP="00AB1203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разглашение конфиденциальных сведений, в том числе персональных данных</w:t>
      </w:r>
      <w:r w:rsidR="00AB1203">
        <w:rPr>
          <w:rFonts w:ascii="Times New Roman" w:hAnsi="Times New Roman" w:cs="Times New Roman"/>
          <w:sz w:val="26"/>
          <w:szCs w:val="26"/>
        </w:rPr>
        <w:t xml:space="preserve"> Исполнителей</w:t>
      </w:r>
      <w:r w:rsidRPr="00F70D9E">
        <w:rPr>
          <w:rFonts w:ascii="Times New Roman" w:hAnsi="Times New Roman" w:cs="Times New Roman"/>
          <w:sz w:val="26"/>
          <w:szCs w:val="26"/>
        </w:rPr>
        <w:t>, коммерческой тайны;</w:t>
      </w:r>
    </w:p>
    <w:p w14:paraId="5DBE303B" w14:textId="11000925" w:rsidR="00DB787F" w:rsidRPr="00A11A6E" w:rsidRDefault="00DB787F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в иных случаях, предусмотренных законодательством Российской Федерации и/или локальными нормативными актами НИУ ВШЭ</w:t>
      </w:r>
      <w:r w:rsidR="00F70D9E">
        <w:rPr>
          <w:rFonts w:ascii="Times New Roman" w:hAnsi="Times New Roman" w:cs="Times New Roman"/>
          <w:sz w:val="26"/>
          <w:szCs w:val="26"/>
        </w:rPr>
        <w:t>.</w:t>
      </w:r>
    </w:p>
    <w:p w14:paraId="644D1DC0" w14:textId="1241277F" w:rsidR="00F50409" w:rsidRPr="00A11A6E" w:rsidRDefault="000C29A4" w:rsidP="00A55CEF">
      <w:pPr>
        <w:pStyle w:val="a7"/>
        <w:numPr>
          <w:ilvl w:val="1"/>
          <w:numId w:val="8"/>
        </w:numPr>
        <w:tabs>
          <w:tab w:val="left" w:pos="709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подразделения-инициатора договора ГПХ </w:t>
      </w:r>
      <w:r w:rsidR="0087599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персональную ответственность за:</w:t>
      </w:r>
    </w:p>
    <w:p w14:paraId="7D7B322D" w14:textId="77777777" w:rsidR="00E63D0B" w:rsidRPr="00A11A6E" w:rsidRDefault="00E63D0B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выбор Исполнителя с недостаточной квалификацией и (или) опытом для выполнения работ/оказания услуг;</w:t>
      </w:r>
    </w:p>
    <w:p w14:paraId="7A40E9F8" w14:textId="77777777" w:rsidR="0020120A" w:rsidRPr="00A11A6E" w:rsidRDefault="0020120A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несвоевременное продление/изменение сроков выполнения работ</w:t>
      </w:r>
      <w:r w:rsidR="00E63D0B" w:rsidRPr="00A11A6E">
        <w:rPr>
          <w:rFonts w:ascii="Times New Roman" w:hAnsi="Times New Roman" w:cs="Times New Roman"/>
          <w:sz w:val="26"/>
          <w:szCs w:val="26"/>
        </w:rPr>
        <w:t>/оказания услуг</w:t>
      </w:r>
      <w:r w:rsidRPr="00A11A6E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F3351C">
        <w:rPr>
          <w:rFonts w:ascii="Times New Roman" w:hAnsi="Times New Roman" w:cs="Times New Roman"/>
          <w:sz w:val="26"/>
          <w:szCs w:val="26"/>
        </w:rPr>
        <w:t xml:space="preserve">п. </w:t>
      </w:r>
      <w:r w:rsidR="007D1A0F" w:rsidRPr="00F3351C">
        <w:rPr>
          <w:rFonts w:ascii="Times New Roman" w:hAnsi="Times New Roman" w:cs="Times New Roman"/>
          <w:sz w:val="26"/>
          <w:szCs w:val="26"/>
        </w:rPr>
        <w:t>7.3</w:t>
      </w:r>
      <w:r w:rsidRPr="00A11A6E">
        <w:rPr>
          <w:rFonts w:ascii="Times New Roman" w:hAnsi="Times New Roman" w:cs="Times New Roman"/>
          <w:sz w:val="26"/>
          <w:szCs w:val="26"/>
        </w:rPr>
        <w:t xml:space="preserve"> Регламента;</w:t>
      </w:r>
    </w:p>
    <w:p w14:paraId="275CD897" w14:textId="0126A589" w:rsidR="00C44D18" w:rsidRPr="00A11A6E" w:rsidRDefault="00C44D18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предоставление некорректно оформленных документов</w:t>
      </w:r>
      <w:r w:rsidR="000C29A4">
        <w:rPr>
          <w:rFonts w:ascii="Times New Roman" w:hAnsi="Times New Roman" w:cs="Times New Roman"/>
          <w:sz w:val="26"/>
          <w:szCs w:val="26"/>
        </w:rPr>
        <w:t>, указанных в п.11.4</w:t>
      </w:r>
      <w:r w:rsidRPr="00A11A6E">
        <w:rPr>
          <w:rFonts w:ascii="Times New Roman" w:hAnsi="Times New Roman" w:cs="Times New Roman"/>
          <w:sz w:val="26"/>
          <w:szCs w:val="26"/>
        </w:rPr>
        <w:t>;</w:t>
      </w:r>
    </w:p>
    <w:p w14:paraId="2FEDD852" w14:textId="1B3BCC9D" w:rsidR="0093767B" w:rsidRPr="00A11A6E" w:rsidRDefault="0093767B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несоблюдение требований к оформлению договор</w:t>
      </w:r>
      <w:r w:rsidR="00F70D9E">
        <w:rPr>
          <w:rFonts w:ascii="Times New Roman" w:hAnsi="Times New Roman" w:cs="Times New Roman"/>
          <w:sz w:val="26"/>
          <w:szCs w:val="26"/>
        </w:rPr>
        <w:t xml:space="preserve">а </w:t>
      </w:r>
      <w:r w:rsidRPr="00A11A6E">
        <w:rPr>
          <w:rFonts w:ascii="Times New Roman" w:hAnsi="Times New Roman" w:cs="Times New Roman"/>
          <w:sz w:val="26"/>
          <w:szCs w:val="26"/>
        </w:rPr>
        <w:t>ГПХ</w:t>
      </w:r>
      <w:r w:rsidR="00F70D9E">
        <w:rPr>
          <w:rFonts w:ascii="Times New Roman" w:hAnsi="Times New Roman" w:cs="Times New Roman"/>
          <w:sz w:val="26"/>
          <w:szCs w:val="26"/>
        </w:rPr>
        <w:t>,</w:t>
      </w:r>
      <w:r w:rsidRPr="00A11A6E">
        <w:rPr>
          <w:rFonts w:ascii="Times New Roman" w:hAnsi="Times New Roman" w:cs="Times New Roman"/>
          <w:sz w:val="26"/>
          <w:szCs w:val="26"/>
        </w:rPr>
        <w:t xml:space="preserve"> установленны</w:t>
      </w:r>
      <w:r w:rsidR="00C85C53">
        <w:rPr>
          <w:rFonts w:ascii="Times New Roman" w:hAnsi="Times New Roman" w:cs="Times New Roman"/>
          <w:sz w:val="26"/>
          <w:szCs w:val="26"/>
        </w:rPr>
        <w:t>х</w:t>
      </w:r>
      <w:r w:rsidRPr="00A11A6E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876EA" w:rsidRPr="00A11A6E">
        <w:rPr>
          <w:rFonts w:ascii="Times New Roman" w:hAnsi="Times New Roman" w:cs="Times New Roman"/>
          <w:sz w:val="26"/>
          <w:szCs w:val="26"/>
        </w:rPr>
        <w:t>ом</w:t>
      </w:r>
      <w:r w:rsidRPr="00A11A6E">
        <w:rPr>
          <w:rFonts w:ascii="Times New Roman" w:hAnsi="Times New Roman" w:cs="Times New Roman"/>
          <w:sz w:val="26"/>
          <w:szCs w:val="26"/>
        </w:rPr>
        <w:t>, включая проверку</w:t>
      </w:r>
      <w:r w:rsidR="007876EA" w:rsidRPr="00A11A6E">
        <w:rPr>
          <w:rFonts w:ascii="Times New Roman" w:hAnsi="Times New Roman" w:cs="Times New Roman"/>
          <w:sz w:val="26"/>
          <w:szCs w:val="26"/>
        </w:rPr>
        <w:t xml:space="preserve"> его</w:t>
      </w:r>
      <w:r w:rsidRPr="00A11A6E">
        <w:rPr>
          <w:rFonts w:ascii="Times New Roman" w:hAnsi="Times New Roman" w:cs="Times New Roman"/>
          <w:sz w:val="26"/>
          <w:szCs w:val="26"/>
        </w:rPr>
        <w:t xml:space="preserve"> содержания, соответствия дат, сроков выполнения работ</w:t>
      </w:r>
      <w:r w:rsidR="007876EA" w:rsidRPr="00A11A6E">
        <w:rPr>
          <w:rFonts w:ascii="Times New Roman" w:hAnsi="Times New Roman" w:cs="Times New Roman"/>
          <w:sz w:val="26"/>
          <w:szCs w:val="26"/>
        </w:rPr>
        <w:t xml:space="preserve"> (</w:t>
      </w:r>
      <w:r w:rsidR="00E63D0B" w:rsidRPr="00A11A6E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Pr="00A11A6E">
        <w:rPr>
          <w:rFonts w:ascii="Times New Roman" w:hAnsi="Times New Roman" w:cs="Times New Roman"/>
          <w:sz w:val="26"/>
          <w:szCs w:val="26"/>
        </w:rPr>
        <w:t>услуг</w:t>
      </w:r>
      <w:r w:rsidR="007876EA" w:rsidRPr="00A11A6E">
        <w:rPr>
          <w:rFonts w:ascii="Times New Roman" w:hAnsi="Times New Roman" w:cs="Times New Roman"/>
          <w:sz w:val="26"/>
          <w:szCs w:val="26"/>
        </w:rPr>
        <w:t>) договоренностям сторон и требованиям Регламента</w:t>
      </w:r>
      <w:r w:rsidRPr="00A11A6E">
        <w:rPr>
          <w:rFonts w:ascii="Times New Roman" w:hAnsi="Times New Roman" w:cs="Times New Roman"/>
          <w:sz w:val="26"/>
          <w:szCs w:val="26"/>
        </w:rPr>
        <w:t>;</w:t>
      </w:r>
    </w:p>
    <w:p w14:paraId="529095DC" w14:textId="6A0DFF0D" w:rsidR="00215707" w:rsidRPr="003B4357" w:rsidRDefault="003B4357" w:rsidP="003B4357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357">
        <w:rPr>
          <w:rFonts w:ascii="Times New Roman" w:hAnsi="Times New Roman" w:cs="Times New Roman"/>
          <w:sz w:val="26"/>
          <w:szCs w:val="26"/>
        </w:rPr>
        <w:t xml:space="preserve">ответственность за несвоевременное (за пределами установленных договором </w:t>
      </w:r>
      <w:r w:rsidR="00AB1203">
        <w:rPr>
          <w:rFonts w:ascii="Times New Roman" w:hAnsi="Times New Roman" w:cs="Times New Roman"/>
          <w:sz w:val="26"/>
          <w:szCs w:val="26"/>
        </w:rPr>
        <w:t xml:space="preserve">ГПХ </w:t>
      </w:r>
      <w:r w:rsidRPr="003B4357">
        <w:rPr>
          <w:rFonts w:ascii="Times New Roman" w:hAnsi="Times New Roman" w:cs="Times New Roman"/>
          <w:sz w:val="26"/>
          <w:szCs w:val="26"/>
        </w:rPr>
        <w:t xml:space="preserve">сроков) подписание </w:t>
      </w:r>
      <w:r w:rsidR="00F70D9E">
        <w:rPr>
          <w:rFonts w:ascii="Times New Roman" w:hAnsi="Times New Roman" w:cs="Times New Roman"/>
          <w:sz w:val="26"/>
          <w:szCs w:val="26"/>
        </w:rPr>
        <w:t>А</w:t>
      </w:r>
      <w:r w:rsidRPr="003B4357">
        <w:rPr>
          <w:rFonts w:ascii="Times New Roman" w:hAnsi="Times New Roman" w:cs="Times New Roman"/>
          <w:sz w:val="26"/>
          <w:szCs w:val="26"/>
        </w:rPr>
        <w:t>кта;</w:t>
      </w:r>
    </w:p>
    <w:p w14:paraId="0FD1EB1F" w14:textId="77777777" w:rsidR="00F901DD" w:rsidRPr="00A11A6E" w:rsidRDefault="00E63D0B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237B3B" w:rsidRPr="00A11A6E">
        <w:rPr>
          <w:rFonts w:ascii="Times New Roman" w:hAnsi="Times New Roman" w:cs="Times New Roman"/>
          <w:sz w:val="26"/>
          <w:szCs w:val="26"/>
        </w:rPr>
        <w:t>организаци</w:t>
      </w:r>
      <w:r w:rsidRPr="00A11A6E">
        <w:rPr>
          <w:rFonts w:ascii="Times New Roman" w:hAnsi="Times New Roman" w:cs="Times New Roman"/>
          <w:sz w:val="26"/>
          <w:szCs w:val="26"/>
        </w:rPr>
        <w:t>и</w:t>
      </w:r>
      <w:r w:rsidR="00237B3B" w:rsidRPr="00A11A6E">
        <w:rPr>
          <w:rFonts w:ascii="Times New Roman" w:hAnsi="Times New Roman" w:cs="Times New Roman"/>
          <w:sz w:val="26"/>
          <w:szCs w:val="26"/>
        </w:rPr>
        <w:t xml:space="preserve"> хранения </w:t>
      </w:r>
      <w:r w:rsidR="00AC7667" w:rsidRPr="00A11A6E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237B3B" w:rsidRPr="00A11A6E">
        <w:rPr>
          <w:rFonts w:ascii="Times New Roman" w:hAnsi="Times New Roman" w:cs="Times New Roman"/>
          <w:sz w:val="26"/>
          <w:szCs w:val="26"/>
        </w:rPr>
        <w:t>договора ГПХ, дополнительного соглашения к нему и Акта выполненных работ (оказанных услуг), иных приложений к ним,</w:t>
      </w:r>
      <w:r w:rsidRPr="00A11A6E">
        <w:rPr>
          <w:rFonts w:ascii="Times New Roman" w:hAnsi="Times New Roman" w:cs="Times New Roman"/>
          <w:sz w:val="26"/>
          <w:szCs w:val="26"/>
        </w:rPr>
        <w:t xml:space="preserve"> результатов исполнения договора ГПХ и</w:t>
      </w:r>
      <w:r w:rsidR="00237B3B" w:rsidRPr="00A11A6E">
        <w:rPr>
          <w:rFonts w:ascii="Times New Roman" w:hAnsi="Times New Roman" w:cs="Times New Roman"/>
          <w:sz w:val="26"/>
          <w:szCs w:val="26"/>
        </w:rPr>
        <w:t xml:space="preserve"> отчет</w:t>
      </w:r>
      <w:r w:rsidRPr="00A11A6E">
        <w:rPr>
          <w:rFonts w:ascii="Times New Roman" w:hAnsi="Times New Roman" w:cs="Times New Roman"/>
          <w:sz w:val="26"/>
          <w:szCs w:val="26"/>
        </w:rPr>
        <w:t>ной документации И</w:t>
      </w:r>
      <w:r w:rsidR="00237B3B" w:rsidRPr="00A11A6E">
        <w:rPr>
          <w:rFonts w:ascii="Times New Roman" w:hAnsi="Times New Roman" w:cs="Times New Roman"/>
          <w:sz w:val="26"/>
          <w:szCs w:val="26"/>
        </w:rPr>
        <w:t>сполнителей.</w:t>
      </w:r>
    </w:p>
    <w:p w14:paraId="0335C1B5" w14:textId="77777777" w:rsidR="009B34AF" w:rsidRPr="00A11A6E" w:rsidRDefault="009B34AF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Подписывающее лицо несет персональную ответственность за:</w:t>
      </w:r>
    </w:p>
    <w:p w14:paraId="4054EE22" w14:textId="053981FC" w:rsidR="009B34AF" w:rsidRPr="00A11A6E" w:rsidRDefault="006C6842" w:rsidP="00E9658B">
      <w:pPr>
        <w:pStyle w:val="a7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целевое использование денежных средств и наличие их в соответствующих лимитах финансирования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одразделения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-инициатора договора ГПХ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источника финансирования;</w:t>
      </w:r>
    </w:p>
    <w:p w14:paraId="15405CBB" w14:textId="4A2C60FA" w:rsidR="00F901DD" w:rsidRPr="00A11A6E" w:rsidRDefault="006C6842" w:rsidP="00E9658B">
      <w:pPr>
        <w:pStyle w:val="a7"/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приемку работ/услуг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выполненных/не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оказанных по факту или не соответствующих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Заданию к договору </w:t>
      </w:r>
      <w:r w:rsidR="009B34A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ГПХ.</w:t>
      </w:r>
    </w:p>
    <w:p w14:paraId="61323C43" w14:textId="77777777" w:rsidR="00F901DD" w:rsidRPr="00A11A6E" w:rsidRDefault="009B34AF" w:rsidP="00A55CEF">
      <w:pPr>
        <w:pStyle w:val="a7"/>
        <w:numPr>
          <w:ilvl w:val="1"/>
          <w:numId w:val="8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</w:t>
      </w:r>
      <w:r w:rsidR="00D2441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Единой приемной несет ответственность за:</w:t>
      </w:r>
    </w:p>
    <w:p w14:paraId="5F3EB75F" w14:textId="77777777" w:rsidR="00D2441A" w:rsidRPr="00A11A6E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не</w:t>
      </w:r>
      <w:r w:rsidR="009B34AF" w:rsidRPr="00A11A6E">
        <w:rPr>
          <w:rFonts w:ascii="Times New Roman" w:hAnsi="Times New Roman" w:cs="Times New Roman"/>
          <w:sz w:val="26"/>
          <w:szCs w:val="26"/>
        </w:rPr>
        <w:t>с</w:t>
      </w:r>
      <w:r w:rsidR="00D2441A" w:rsidRPr="00A11A6E">
        <w:rPr>
          <w:rFonts w:ascii="Times New Roman" w:hAnsi="Times New Roman" w:cs="Times New Roman"/>
          <w:sz w:val="26"/>
          <w:szCs w:val="26"/>
        </w:rPr>
        <w:t xml:space="preserve">воевременную обработку </w:t>
      </w:r>
      <w:r w:rsidR="005C1797" w:rsidRPr="00A11A6E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D2441A" w:rsidRPr="00A11A6E">
        <w:rPr>
          <w:rFonts w:ascii="Times New Roman" w:hAnsi="Times New Roman" w:cs="Times New Roman"/>
          <w:sz w:val="26"/>
          <w:szCs w:val="26"/>
        </w:rPr>
        <w:t>ГПХ в СЭД;</w:t>
      </w:r>
    </w:p>
    <w:p w14:paraId="040D99F9" w14:textId="77777777" w:rsidR="00D2441A" w:rsidRPr="00A11A6E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невыполнени</w:t>
      </w:r>
      <w:r w:rsidR="003B0AF4" w:rsidRPr="00A11A6E">
        <w:rPr>
          <w:rFonts w:ascii="Times New Roman" w:hAnsi="Times New Roman" w:cs="Times New Roman"/>
          <w:sz w:val="26"/>
          <w:szCs w:val="26"/>
        </w:rPr>
        <w:t>е</w:t>
      </w:r>
      <w:r w:rsidRPr="00A11A6E">
        <w:rPr>
          <w:rFonts w:ascii="Times New Roman" w:hAnsi="Times New Roman" w:cs="Times New Roman"/>
          <w:sz w:val="26"/>
          <w:szCs w:val="26"/>
        </w:rPr>
        <w:t xml:space="preserve"> действий по </w:t>
      </w:r>
      <w:r w:rsidR="009B34AF" w:rsidRPr="00A11A6E">
        <w:rPr>
          <w:rFonts w:ascii="Times New Roman" w:hAnsi="Times New Roman" w:cs="Times New Roman"/>
          <w:sz w:val="26"/>
          <w:szCs w:val="26"/>
        </w:rPr>
        <w:t>в</w:t>
      </w:r>
      <w:r w:rsidR="00237B3B" w:rsidRPr="00A11A6E">
        <w:rPr>
          <w:rFonts w:ascii="Times New Roman" w:hAnsi="Times New Roman" w:cs="Times New Roman"/>
          <w:sz w:val="26"/>
          <w:szCs w:val="26"/>
        </w:rPr>
        <w:t>ерификаци</w:t>
      </w:r>
      <w:r w:rsidRPr="00A11A6E">
        <w:rPr>
          <w:rFonts w:ascii="Times New Roman" w:hAnsi="Times New Roman" w:cs="Times New Roman"/>
          <w:sz w:val="26"/>
          <w:szCs w:val="26"/>
        </w:rPr>
        <w:t>и</w:t>
      </w:r>
      <w:r w:rsidR="00237B3B" w:rsidRPr="00A11A6E">
        <w:rPr>
          <w:rFonts w:ascii="Times New Roman" w:hAnsi="Times New Roman" w:cs="Times New Roman"/>
          <w:sz w:val="26"/>
          <w:szCs w:val="26"/>
        </w:rPr>
        <w:t xml:space="preserve"> использования Ответственным лицом </w:t>
      </w:r>
      <w:r w:rsidR="00D2441A" w:rsidRPr="00A11A6E">
        <w:rPr>
          <w:rFonts w:ascii="Times New Roman" w:hAnsi="Times New Roman" w:cs="Times New Roman"/>
          <w:sz w:val="26"/>
          <w:szCs w:val="26"/>
        </w:rPr>
        <w:t>типовых форм документов</w:t>
      </w:r>
      <w:r w:rsidR="00352285" w:rsidRPr="00A11A6E">
        <w:rPr>
          <w:rFonts w:ascii="Times New Roman" w:hAnsi="Times New Roman" w:cs="Times New Roman"/>
          <w:sz w:val="26"/>
          <w:szCs w:val="26"/>
        </w:rPr>
        <w:t xml:space="preserve"> при заключении договоров</w:t>
      </w:r>
      <w:r w:rsidR="003B0AF4" w:rsidRPr="00A11A6E">
        <w:rPr>
          <w:rFonts w:ascii="Times New Roman" w:hAnsi="Times New Roman" w:cs="Times New Roman"/>
          <w:sz w:val="26"/>
          <w:szCs w:val="26"/>
        </w:rPr>
        <w:t xml:space="preserve"> ГПХ</w:t>
      </w:r>
      <w:r w:rsidR="00352285" w:rsidRPr="00A11A6E">
        <w:rPr>
          <w:rFonts w:ascii="Times New Roman" w:hAnsi="Times New Roman" w:cs="Times New Roman"/>
          <w:sz w:val="26"/>
          <w:szCs w:val="26"/>
        </w:rPr>
        <w:t xml:space="preserve"> в бумажной форме</w:t>
      </w:r>
      <w:r w:rsidR="00D2441A" w:rsidRPr="00A11A6E">
        <w:rPr>
          <w:rFonts w:ascii="Times New Roman" w:hAnsi="Times New Roman" w:cs="Times New Roman"/>
          <w:sz w:val="26"/>
          <w:szCs w:val="26"/>
        </w:rPr>
        <w:t>;</w:t>
      </w:r>
    </w:p>
    <w:p w14:paraId="4692AFF7" w14:textId="77777777" w:rsidR="003410A8" w:rsidRPr="00A11A6E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не</w:t>
      </w:r>
      <w:r w:rsidR="009B34AF" w:rsidRPr="00A11A6E">
        <w:rPr>
          <w:rFonts w:ascii="Times New Roman" w:hAnsi="Times New Roman" w:cs="Times New Roman"/>
          <w:sz w:val="26"/>
          <w:szCs w:val="26"/>
        </w:rPr>
        <w:t>с</w:t>
      </w:r>
      <w:r w:rsidR="003410A8" w:rsidRPr="00A11A6E">
        <w:rPr>
          <w:rFonts w:ascii="Times New Roman" w:hAnsi="Times New Roman" w:cs="Times New Roman"/>
          <w:sz w:val="26"/>
          <w:szCs w:val="26"/>
        </w:rPr>
        <w:t>воевременное направление сведений о заключении договора ГПХ с бывшим государственным или муниципальным служащим;</w:t>
      </w:r>
    </w:p>
    <w:p w14:paraId="047569AE" w14:textId="7BDD9B24" w:rsidR="00F901DD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не</w:t>
      </w:r>
      <w:r w:rsidR="009B34AF" w:rsidRPr="00A11A6E">
        <w:rPr>
          <w:rFonts w:ascii="Times New Roman" w:hAnsi="Times New Roman" w:cs="Times New Roman"/>
          <w:sz w:val="26"/>
          <w:szCs w:val="26"/>
        </w:rPr>
        <w:t>с</w:t>
      </w:r>
      <w:r w:rsidR="003410A8" w:rsidRPr="00A11A6E">
        <w:rPr>
          <w:rFonts w:ascii="Times New Roman" w:hAnsi="Times New Roman" w:cs="Times New Roman"/>
          <w:sz w:val="26"/>
          <w:szCs w:val="26"/>
        </w:rPr>
        <w:t xml:space="preserve">воевременное </w:t>
      </w:r>
      <w:r w:rsidR="0089663E">
        <w:rPr>
          <w:rFonts w:ascii="Times New Roman" w:hAnsi="Times New Roman" w:cs="Times New Roman"/>
          <w:sz w:val="26"/>
          <w:szCs w:val="26"/>
        </w:rPr>
        <w:t xml:space="preserve">представление сведений для </w:t>
      </w:r>
      <w:r w:rsidR="003410A8" w:rsidRPr="00A11A6E">
        <w:rPr>
          <w:rFonts w:ascii="Times New Roman" w:hAnsi="Times New Roman" w:cs="Times New Roman"/>
          <w:sz w:val="26"/>
          <w:szCs w:val="26"/>
        </w:rPr>
        <w:t>формировани</w:t>
      </w:r>
      <w:r w:rsidR="0089663E">
        <w:rPr>
          <w:rFonts w:ascii="Times New Roman" w:hAnsi="Times New Roman" w:cs="Times New Roman"/>
          <w:sz w:val="26"/>
          <w:szCs w:val="26"/>
        </w:rPr>
        <w:t>я</w:t>
      </w:r>
      <w:r w:rsidR="003410A8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352285" w:rsidRPr="00A11A6E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3410A8" w:rsidRPr="00A11A6E">
        <w:rPr>
          <w:rFonts w:ascii="Times New Roman" w:hAnsi="Times New Roman" w:cs="Times New Roman"/>
          <w:sz w:val="26"/>
          <w:szCs w:val="26"/>
        </w:rPr>
        <w:t>договоров ГПХ для сдачи отчета СЗВ-М в Пенсионный фонд Российской Федерации в установленные сроки</w:t>
      </w:r>
      <w:r w:rsidR="00F70D9E">
        <w:rPr>
          <w:rFonts w:ascii="Times New Roman" w:hAnsi="Times New Roman" w:cs="Times New Roman"/>
          <w:sz w:val="26"/>
          <w:szCs w:val="26"/>
        </w:rPr>
        <w:t>.</w:t>
      </w:r>
    </w:p>
    <w:p w14:paraId="0A46FC03" w14:textId="092F10B5" w:rsidR="0089663E" w:rsidRDefault="0089663E" w:rsidP="0089663E">
      <w:pPr>
        <w:pStyle w:val="a7"/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13.6 Начальник отдела по работе с международными специалистами Управления персоналом</w:t>
      </w:r>
      <w:r w:rsidRPr="0089663E">
        <w:rPr>
          <w:rFonts w:ascii="Times New Roman" w:hAnsi="Times New Roman" w:cs="Times New Roman"/>
          <w:sz w:val="26"/>
          <w:szCs w:val="26"/>
        </w:rPr>
        <w:t>:</w:t>
      </w:r>
    </w:p>
    <w:p w14:paraId="7931DE6E" w14:textId="39D8A73E" w:rsidR="0089663E" w:rsidRPr="0089663E" w:rsidRDefault="0089663E" w:rsidP="0089663E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несвоевременное направление уведомления в территориальный орган МВД России по вопросам миграции о заключении/прекращении (расторжении) договора</w:t>
      </w:r>
      <w:r w:rsidR="00CA4A64">
        <w:rPr>
          <w:rFonts w:ascii="Times New Roman" w:hAnsi="Times New Roman" w:cs="Times New Roman"/>
          <w:sz w:val="26"/>
          <w:szCs w:val="26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</w:rPr>
        <w:t xml:space="preserve"> с </w:t>
      </w:r>
      <w:r w:rsidR="00F70D9E">
        <w:rPr>
          <w:rFonts w:ascii="Times New Roman" w:hAnsi="Times New Roman" w:cs="Times New Roman"/>
          <w:sz w:val="26"/>
          <w:szCs w:val="26"/>
        </w:rPr>
        <w:t>И</w:t>
      </w:r>
      <w:r w:rsidRPr="00A11A6E">
        <w:rPr>
          <w:rFonts w:ascii="Times New Roman" w:hAnsi="Times New Roman" w:cs="Times New Roman"/>
          <w:sz w:val="26"/>
          <w:szCs w:val="26"/>
        </w:rPr>
        <w:t>полнителем-иностранным гражданином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763EE9C" w14:textId="7A3D131E" w:rsidR="003410A8" w:rsidRPr="00A11A6E" w:rsidRDefault="003410A8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Работник </w:t>
      </w:r>
      <w:r w:rsidR="00F70D9E">
        <w:rPr>
          <w:rFonts w:ascii="Times New Roman" w:hAnsi="Times New Roman" w:cs="Times New Roman"/>
          <w:sz w:val="26"/>
          <w:szCs w:val="26"/>
        </w:rPr>
        <w:t>УБУ н</w:t>
      </w:r>
      <w:r w:rsidRPr="00A11A6E">
        <w:rPr>
          <w:rFonts w:ascii="Times New Roman" w:hAnsi="Times New Roman" w:cs="Times New Roman"/>
          <w:sz w:val="26"/>
          <w:szCs w:val="26"/>
        </w:rPr>
        <w:t>есет ответственность за:</w:t>
      </w:r>
    </w:p>
    <w:p w14:paraId="3FC5AB91" w14:textId="77777777" w:rsidR="005C1797" w:rsidRPr="00A11A6E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не </w:t>
      </w:r>
      <w:r w:rsidR="009B34AF" w:rsidRPr="00A11A6E">
        <w:rPr>
          <w:rFonts w:ascii="Times New Roman" w:hAnsi="Times New Roman" w:cs="Times New Roman"/>
          <w:sz w:val="26"/>
          <w:szCs w:val="26"/>
        </w:rPr>
        <w:t xml:space="preserve">начисление </w:t>
      </w:r>
      <w:r w:rsidR="003B0AF4" w:rsidRPr="00A11A6E">
        <w:rPr>
          <w:rFonts w:ascii="Times New Roman" w:hAnsi="Times New Roman" w:cs="Times New Roman"/>
          <w:sz w:val="26"/>
          <w:szCs w:val="26"/>
        </w:rPr>
        <w:t xml:space="preserve">или несвоевременное начисление </w:t>
      </w:r>
      <w:r w:rsidR="009B34AF" w:rsidRPr="00A11A6E">
        <w:rPr>
          <w:rFonts w:ascii="Times New Roman" w:hAnsi="Times New Roman" w:cs="Times New Roman"/>
          <w:sz w:val="26"/>
          <w:szCs w:val="26"/>
        </w:rPr>
        <w:t>вознаграждения И</w:t>
      </w:r>
      <w:r w:rsidR="00CA7A70" w:rsidRPr="00A11A6E">
        <w:rPr>
          <w:rFonts w:ascii="Times New Roman" w:hAnsi="Times New Roman" w:cs="Times New Roman"/>
          <w:sz w:val="26"/>
          <w:szCs w:val="26"/>
        </w:rPr>
        <w:t>сполнителю</w:t>
      </w:r>
      <w:r w:rsidR="009B34AF" w:rsidRPr="00A11A6E">
        <w:rPr>
          <w:rFonts w:ascii="Times New Roman" w:hAnsi="Times New Roman" w:cs="Times New Roman"/>
          <w:sz w:val="26"/>
          <w:szCs w:val="26"/>
        </w:rPr>
        <w:t xml:space="preserve"> на основании предоставленных реестров заключенных договоров ГПХ от Руководителя Единой приемной</w:t>
      </w:r>
      <w:r w:rsidR="00CA7A70" w:rsidRPr="00A11A6E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D53ABCD" w14:textId="141356E5" w:rsidR="007B7C03" w:rsidRPr="00A11A6E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не </w:t>
      </w:r>
      <w:r w:rsidR="007B7C03" w:rsidRPr="00A11A6E">
        <w:rPr>
          <w:rFonts w:ascii="Times New Roman" w:hAnsi="Times New Roman" w:cs="Times New Roman"/>
          <w:sz w:val="26"/>
          <w:szCs w:val="26"/>
        </w:rPr>
        <w:t>перечисление</w:t>
      </w:r>
      <w:r w:rsidR="003B0AF4" w:rsidRPr="00A11A6E">
        <w:rPr>
          <w:rFonts w:ascii="Times New Roman" w:hAnsi="Times New Roman" w:cs="Times New Roman"/>
          <w:sz w:val="26"/>
          <w:szCs w:val="26"/>
        </w:rPr>
        <w:t xml:space="preserve"> или несвоевременное начисление</w:t>
      </w:r>
      <w:r w:rsidR="007B7C03" w:rsidRPr="00A11A6E">
        <w:rPr>
          <w:rFonts w:ascii="Times New Roman" w:hAnsi="Times New Roman" w:cs="Times New Roman"/>
          <w:sz w:val="26"/>
          <w:szCs w:val="26"/>
        </w:rPr>
        <w:t xml:space="preserve"> вознаграждения Исполнител</w:t>
      </w:r>
      <w:r w:rsidR="00CA4A64">
        <w:rPr>
          <w:rFonts w:ascii="Times New Roman" w:hAnsi="Times New Roman" w:cs="Times New Roman"/>
          <w:sz w:val="26"/>
          <w:szCs w:val="26"/>
        </w:rPr>
        <w:t>ю</w:t>
      </w:r>
      <w:r w:rsidR="007B7C03" w:rsidRPr="00A11A6E">
        <w:rPr>
          <w:rFonts w:ascii="Times New Roman" w:hAnsi="Times New Roman" w:cs="Times New Roman"/>
          <w:sz w:val="26"/>
          <w:szCs w:val="26"/>
        </w:rPr>
        <w:t xml:space="preserve"> по представленным в договоре ГПХ </w:t>
      </w:r>
      <w:r w:rsidR="00237B3B" w:rsidRPr="00A11A6E">
        <w:rPr>
          <w:rFonts w:ascii="Times New Roman" w:hAnsi="Times New Roman" w:cs="Times New Roman"/>
          <w:sz w:val="26"/>
          <w:szCs w:val="26"/>
        </w:rPr>
        <w:t>платежным</w:t>
      </w:r>
      <w:r w:rsidR="007B7C03" w:rsidRPr="00A11A6E">
        <w:rPr>
          <w:rFonts w:ascii="Times New Roman" w:hAnsi="Times New Roman" w:cs="Times New Roman"/>
          <w:sz w:val="26"/>
          <w:szCs w:val="26"/>
        </w:rPr>
        <w:t xml:space="preserve"> реквизитам;</w:t>
      </w:r>
    </w:p>
    <w:p w14:paraId="2DF28DF2" w14:textId="77777777" w:rsidR="00CA7A70" w:rsidRPr="00A11A6E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 xml:space="preserve">не выполнение </w:t>
      </w:r>
      <w:r w:rsidR="007D1A0F">
        <w:rPr>
          <w:rFonts w:ascii="Times New Roman" w:hAnsi="Times New Roman" w:cs="Times New Roman"/>
          <w:sz w:val="26"/>
          <w:szCs w:val="26"/>
        </w:rPr>
        <w:t xml:space="preserve">или несвоевременное выполнение </w:t>
      </w:r>
      <w:r w:rsidRPr="00A11A6E">
        <w:rPr>
          <w:rFonts w:ascii="Times New Roman" w:hAnsi="Times New Roman" w:cs="Times New Roman"/>
          <w:sz w:val="26"/>
          <w:szCs w:val="26"/>
        </w:rPr>
        <w:t xml:space="preserve">действий по </w:t>
      </w:r>
      <w:r w:rsidR="009B34AF" w:rsidRPr="00A11A6E">
        <w:rPr>
          <w:rFonts w:ascii="Times New Roman" w:hAnsi="Times New Roman" w:cs="Times New Roman"/>
          <w:sz w:val="26"/>
          <w:szCs w:val="26"/>
        </w:rPr>
        <w:t>р</w:t>
      </w:r>
      <w:r w:rsidR="00CA7A70" w:rsidRPr="00A11A6E">
        <w:rPr>
          <w:rFonts w:ascii="Times New Roman" w:hAnsi="Times New Roman" w:cs="Times New Roman"/>
          <w:sz w:val="26"/>
          <w:szCs w:val="26"/>
        </w:rPr>
        <w:t>асчет</w:t>
      </w:r>
      <w:r w:rsidRPr="00A11A6E">
        <w:rPr>
          <w:rFonts w:ascii="Times New Roman" w:hAnsi="Times New Roman" w:cs="Times New Roman"/>
          <w:sz w:val="26"/>
          <w:szCs w:val="26"/>
        </w:rPr>
        <w:t>у</w:t>
      </w:r>
      <w:r w:rsidR="00CA7A70" w:rsidRPr="00A11A6E">
        <w:rPr>
          <w:rFonts w:ascii="Times New Roman" w:hAnsi="Times New Roman" w:cs="Times New Roman"/>
          <w:sz w:val="26"/>
          <w:szCs w:val="26"/>
        </w:rPr>
        <w:t xml:space="preserve"> и перечислени</w:t>
      </w:r>
      <w:r w:rsidRPr="00A11A6E">
        <w:rPr>
          <w:rFonts w:ascii="Times New Roman" w:hAnsi="Times New Roman" w:cs="Times New Roman"/>
          <w:sz w:val="26"/>
          <w:szCs w:val="26"/>
        </w:rPr>
        <w:t>ю</w:t>
      </w:r>
      <w:r w:rsidR="00CA7A70" w:rsidRPr="00A11A6E">
        <w:rPr>
          <w:rFonts w:ascii="Times New Roman" w:hAnsi="Times New Roman" w:cs="Times New Roman"/>
          <w:sz w:val="26"/>
          <w:szCs w:val="26"/>
        </w:rPr>
        <w:t xml:space="preserve"> удержаний и налогов;</w:t>
      </w:r>
    </w:p>
    <w:p w14:paraId="4D3C58C7" w14:textId="29D228C8" w:rsidR="00F901DD" w:rsidRPr="00A11A6E" w:rsidRDefault="001C24A7" w:rsidP="00E9658B">
      <w:pPr>
        <w:pStyle w:val="a7"/>
        <w:numPr>
          <w:ilvl w:val="0"/>
          <w:numId w:val="3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hAnsi="Times New Roman" w:cs="Times New Roman"/>
          <w:sz w:val="26"/>
          <w:szCs w:val="26"/>
        </w:rPr>
        <w:t>не выполнени</w:t>
      </w:r>
      <w:r w:rsidR="00FF7BE6">
        <w:rPr>
          <w:rFonts w:ascii="Times New Roman" w:hAnsi="Times New Roman" w:cs="Times New Roman"/>
          <w:sz w:val="26"/>
          <w:szCs w:val="26"/>
        </w:rPr>
        <w:t>е</w:t>
      </w:r>
      <w:r w:rsidRPr="00A11A6E">
        <w:rPr>
          <w:rFonts w:ascii="Times New Roman" w:hAnsi="Times New Roman" w:cs="Times New Roman"/>
          <w:sz w:val="26"/>
          <w:szCs w:val="26"/>
        </w:rPr>
        <w:t xml:space="preserve"> действий по </w:t>
      </w:r>
      <w:r w:rsidR="009B34AF" w:rsidRPr="00A11A6E">
        <w:rPr>
          <w:rFonts w:ascii="Times New Roman" w:hAnsi="Times New Roman" w:cs="Times New Roman"/>
          <w:sz w:val="26"/>
          <w:szCs w:val="26"/>
        </w:rPr>
        <w:t>о</w:t>
      </w:r>
      <w:r w:rsidR="00CA7A70" w:rsidRPr="00A11A6E">
        <w:rPr>
          <w:rFonts w:ascii="Times New Roman" w:hAnsi="Times New Roman" w:cs="Times New Roman"/>
          <w:sz w:val="26"/>
          <w:szCs w:val="26"/>
        </w:rPr>
        <w:t>пер</w:t>
      </w:r>
      <w:r w:rsidRPr="00A11A6E">
        <w:rPr>
          <w:rFonts w:ascii="Times New Roman" w:hAnsi="Times New Roman" w:cs="Times New Roman"/>
          <w:sz w:val="26"/>
          <w:szCs w:val="26"/>
        </w:rPr>
        <w:t>ативному</w:t>
      </w:r>
      <w:r w:rsidR="00CA7A70" w:rsidRPr="00A11A6E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Pr="00A11A6E">
        <w:rPr>
          <w:rFonts w:ascii="Times New Roman" w:hAnsi="Times New Roman" w:cs="Times New Roman"/>
          <w:sz w:val="26"/>
          <w:szCs w:val="26"/>
        </w:rPr>
        <w:t>ю</w:t>
      </w:r>
      <w:r w:rsidR="00CA7A70" w:rsidRPr="00A11A6E">
        <w:rPr>
          <w:rFonts w:ascii="Times New Roman" w:hAnsi="Times New Roman" w:cs="Times New Roman"/>
          <w:sz w:val="26"/>
          <w:szCs w:val="26"/>
        </w:rPr>
        <w:t xml:space="preserve"> </w:t>
      </w:r>
      <w:r w:rsidR="003B0AF4" w:rsidRPr="00A11A6E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="00CA7A70" w:rsidRPr="00A11A6E">
        <w:rPr>
          <w:rFonts w:ascii="Times New Roman" w:hAnsi="Times New Roman" w:cs="Times New Roman"/>
          <w:sz w:val="26"/>
          <w:szCs w:val="26"/>
        </w:rPr>
        <w:t>лица и работника Единой приемной о возврате денежных средств банком.</w:t>
      </w:r>
    </w:p>
    <w:p w14:paraId="1F26984C" w14:textId="77777777" w:rsidR="00CA7A70" w:rsidRPr="00A11A6E" w:rsidRDefault="00FC30E5" w:rsidP="00A55CEF">
      <w:pPr>
        <w:pStyle w:val="a7"/>
        <w:numPr>
          <w:ilvl w:val="1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10A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 ДКЗТ несет </w:t>
      </w:r>
      <w:r w:rsidR="005C179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r w:rsidR="003410A8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за:</w:t>
      </w:r>
    </w:p>
    <w:p w14:paraId="26AD5275" w14:textId="77777777" w:rsidR="00983841" w:rsidRPr="00A11A6E" w:rsidRDefault="00983841" w:rsidP="00D5319E">
      <w:pPr>
        <w:tabs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A11A6E">
        <w:rPr>
          <w:sz w:val="26"/>
          <w:szCs w:val="26"/>
        </w:rPr>
        <w:t>–</w:t>
      </w:r>
      <w:r w:rsidRPr="00A11A6E">
        <w:rPr>
          <w:sz w:val="26"/>
          <w:szCs w:val="26"/>
        </w:rPr>
        <w:tab/>
        <w:t xml:space="preserve">проверку соответствия </w:t>
      </w:r>
      <w:r w:rsidR="003B0AF4" w:rsidRPr="00A11A6E">
        <w:rPr>
          <w:sz w:val="26"/>
          <w:szCs w:val="26"/>
        </w:rPr>
        <w:t xml:space="preserve">информации о заключении договора ГПХ </w:t>
      </w:r>
      <w:r w:rsidRPr="00A11A6E">
        <w:rPr>
          <w:sz w:val="26"/>
          <w:szCs w:val="26"/>
        </w:rPr>
        <w:t>плану закупки товаров, работ, услуг;</w:t>
      </w:r>
    </w:p>
    <w:p w14:paraId="62412AD8" w14:textId="77777777" w:rsidR="00983841" w:rsidRPr="00A11A6E" w:rsidRDefault="00983841" w:rsidP="00D5319E">
      <w:pPr>
        <w:tabs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A11A6E">
        <w:rPr>
          <w:sz w:val="26"/>
          <w:szCs w:val="26"/>
        </w:rPr>
        <w:t>–</w:t>
      </w:r>
      <w:r w:rsidRPr="00A11A6E">
        <w:rPr>
          <w:sz w:val="26"/>
          <w:szCs w:val="26"/>
        </w:rPr>
        <w:tab/>
        <w:t>включение в проект отчета имеющихся сведений о заключенных договорах ГПХ в соответствии с п.2 ч.19 ст.4 ФЗ 223-ФЗ;</w:t>
      </w:r>
    </w:p>
    <w:p w14:paraId="79158039" w14:textId="6E91FB80" w:rsidR="00F901DD" w:rsidRPr="00A11A6E" w:rsidRDefault="00983841" w:rsidP="00D5319E">
      <w:pPr>
        <w:tabs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A11A6E">
        <w:rPr>
          <w:sz w:val="26"/>
          <w:szCs w:val="26"/>
        </w:rPr>
        <w:t>–</w:t>
      </w:r>
      <w:r w:rsidRPr="00A11A6E">
        <w:rPr>
          <w:sz w:val="26"/>
          <w:szCs w:val="26"/>
        </w:rPr>
        <w:tab/>
        <w:t xml:space="preserve">своевременное размещение в </w:t>
      </w:r>
      <w:r w:rsidR="003B0AF4" w:rsidRPr="00A11A6E">
        <w:rPr>
          <w:sz w:val="26"/>
          <w:szCs w:val="26"/>
        </w:rPr>
        <w:t xml:space="preserve">ЕИС информации о договорах </w:t>
      </w:r>
      <w:r w:rsidRPr="00A11A6E">
        <w:rPr>
          <w:sz w:val="26"/>
          <w:szCs w:val="26"/>
        </w:rPr>
        <w:t>ГПХ</w:t>
      </w:r>
      <w:r w:rsidR="003B0AF4" w:rsidRPr="00A11A6E">
        <w:rPr>
          <w:sz w:val="26"/>
          <w:szCs w:val="26"/>
        </w:rPr>
        <w:t xml:space="preserve"> свыше 500 000 (пятьсот тысяч) рублей</w:t>
      </w:r>
      <w:r w:rsidR="00F70D9E" w:rsidRPr="00F70D9E">
        <w:rPr>
          <w:sz w:val="26"/>
          <w:szCs w:val="26"/>
        </w:rPr>
        <w:t>,</w:t>
      </w:r>
      <w:r w:rsidR="003B0AF4" w:rsidRPr="00A11A6E">
        <w:rPr>
          <w:sz w:val="26"/>
          <w:szCs w:val="26"/>
        </w:rPr>
        <w:t xml:space="preserve"> дополнительных соглашениях и Актах к ним</w:t>
      </w:r>
      <w:r w:rsidRPr="00A11A6E">
        <w:rPr>
          <w:sz w:val="26"/>
          <w:szCs w:val="26"/>
        </w:rPr>
        <w:t xml:space="preserve"> при условии своевременного представления </w:t>
      </w:r>
      <w:r w:rsidR="00F70D9E">
        <w:rPr>
          <w:sz w:val="26"/>
          <w:szCs w:val="26"/>
        </w:rPr>
        <w:t>От</w:t>
      </w:r>
      <w:r w:rsidRPr="00A11A6E">
        <w:rPr>
          <w:sz w:val="26"/>
          <w:szCs w:val="26"/>
        </w:rPr>
        <w:t>ветстве</w:t>
      </w:r>
      <w:r w:rsidR="00606E8E" w:rsidRPr="00A11A6E">
        <w:rPr>
          <w:sz w:val="26"/>
          <w:szCs w:val="26"/>
        </w:rPr>
        <w:t>нным лицом договоров ГПХ в ДКЗТ.</w:t>
      </w:r>
    </w:p>
    <w:p w14:paraId="48E51027" w14:textId="77777777" w:rsidR="00CA7A70" w:rsidRPr="00A11A6E" w:rsidRDefault="00536C3A" w:rsidP="00D5319E">
      <w:pPr>
        <w:tabs>
          <w:tab w:val="left" w:pos="993"/>
        </w:tabs>
        <w:spacing w:line="259" w:lineRule="auto"/>
        <w:ind w:firstLine="709"/>
        <w:jc w:val="both"/>
        <w:rPr>
          <w:sz w:val="26"/>
          <w:szCs w:val="26"/>
        </w:rPr>
      </w:pPr>
      <w:r w:rsidRPr="00A11A6E">
        <w:rPr>
          <w:sz w:val="26"/>
          <w:szCs w:val="26"/>
        </w:rPr>
        <w:t>13</w:t>
      </w:r>
      <w:r w:rsidR="00F901DD" w:rsidRPr="00A11A6E">
        <w:rPr>
          <w:sz w:val="26"/>
          <w:szCs w:val="26"/>
        </w:rPr>
        <w:t xml:space="preserve">.9 </w:t>
      </w:r>
      <w:r w:rsidR="00CA7A70" w:rsidRPr="00A11A6E">
        <w:rPr>
          <w:sz w:val="26"/>
          <w:szCs w:val="26"/>
        </w:rPr>
        <w:t>Работник Правового управления несет ответственность за:</w:t>
      </w:r>
    </w:p>
    <w:p w14:paraId="16A99557" w14:textId="77777777" w:rsidR="00F901DD" w:rsidRPr="00A11A6E" w:rsidRDefault="007B7C03" w:rsidP="00E9658B">
      <w:pPr>
        <w:pStyle w:val="a7"/>
        <w:numPr>
          <w:ilvl w:val="0"/>
          <w:numId w:val="5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A7A7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азработку типовых форм договоров, </w:t>
      </w:r>
      <w:r w:rsidR="0020120A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CA7A7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соответствующих </w:t>
      </w:r>
      <w:r w:rsidR="005C1797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CA7A7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аконодательству Российской Федерации;</w:t>
      </w:r>
    </w:p>
    <w:p w14:paraId="02D2F709" w14:textId="1636DE22" w:rsidR="0002209E" w:rsidRPr="00A11A6E" w:rsidRDefault="0020120A" w:rsidP="00E9658B">
      <w:pPr>
        <w:pStyle w:val="a7"/>
        <w:numPr>
          <w:ilvl w:val="0"/>
          <w:numId w:val="5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02209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правовой поддержки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02209E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дразделению-инициатору договора ГПХ в ходе претензионно-исковой работы по договору ГПХ;</w:t>
      </w:r>
    </w:p>
    <w:p w14:paraId="725BD23C" w14:textId="77777777" w:rsidR="007D1A0F" w:rsidRPr="007D1A0F" w:rsidRDefault="0020120A" w:rsidP="00E9658B">
      <w:pPr>
        <w:pStyle w:val="a7"/>
        <w:numPr>
          <w:ilvl w:val="0"/>
          <w:numId w:val="5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7B7C0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359C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воевременное информирование ДКЗТ о расторжении договора ГПХ по решению суда.</w:t>
      </w:r>
    </w:p>
    <w:p w14:paraId="479D29F5" w14:textId="77777777" w:rsidR="007D1A0F" w:rsidRPr="007D1A0F" w:rsidRDefault="007D1A0F" w:rsidP="007D1A0F">
      <w:pPr>
        <w:tabs>
          <w:tab w:val="left" w:pos="993"/>
        </w:tabs>
        <w:spacing w:line="276" w:lineRule="auto"/>
        <w:ind w:right="-7" w:firstLine="709"/>
        <w:jc w:val="both"/>
        <w:rPr>
          <w:sz w:val="26"/>
          <w:szCs w:val="22"/>
        </w:rPr>
      </w:pPr>
      <w:r>
        <w:rPr>
          <w:sz w:val="26"/>
          <w:szCs w:val="26"/>
        </w:rPr>
        <w:t>13.10</w:t>
      </w:r>
      <w:r w:rsidRPr="007D1A0F">
        <w:rPr>
          <w:sz w:val="26"/>
          <w:szCs w:val="22"/>
        </w:rPr>
        <w:t xml:space="preserve"> Старший директор по цифровой трансформации НИУ ВШЭ несет ответственность за:</w:t>
      </w:r>
    </w:p>
    <w:p w14:paraId="735F649B" w14:textId="51F48E4D" w:rsidR="00F66A7C" w:rsidRDefault="007D1A0F" w:rsidP="00E9658B">
      <w:pPr>
        <w:numPr>
          <w:ilvl w:val="0"/>
          <w:numId w:val="5"/>
        </w:numPr>
        <w:tabs>
          <w:tab w:val="left" w:pos="993"/>
        </w:tabs>
        <w:spacing w:line="276" w:lineRule="auto"/>
        <w:ind w:left="0" w:right="-7" w:firstLine="1069"/>
        <w:contextualSpacing/>
        <w:jc w:val="both"/>
        <w:rPr>
          <w:sz w:val="26"/>
          <w:szCs w:val="22"/>
        </w:rPr>
      </w:pPr>
      <w:r w:rsidRPr="007D1A0F">
        <w:rPr>
          <w:sz w:val="26"/>
          <w:szCs w:val="22"/>
        </w:rPr>
        <w:t>ненадлежащее хранение</w:t>
      </w:r>
      <w:r w:rsidR="00A25BDE">
        <w:rPr>
          <w:sz w:val="26"/>
          <w:szCs w:val="22"/>
        </w:rPr>
        <w:t xml:space="preserve"> (включая, но не ограничиваясь оперативн</w:t>
      </w:r>
      <w:r w:rsidR="001C2458">
        <w:rPr>
          <w:sz w:val="26"/>
          <w:szCs w:val="22"/>
        </w:rPr>
        <w:t>ым</w:t>
      </w:r>
      <w:r w:rsidR="00A25BDE">
        <w:rPr>
          <w:sz w:val="26"/>
          <w:szCs w:val="22"/>
        </w:rPr>
        <w:t xml:space="preserve"> хранение</w:t>
      </w:r>
      <w:r w:rsidR="001C2458">
        <w:rPr>
          <w:sz w:val="26"/>
          <w:szCs w:val="22"/>
        </w:rPr>
        <w:t>м</w:t>
      </w:r>
      <w:r w:rsidR="00A25BDE">
        <w:rPr>
          <w:sz w:val="26"/>
          <w:szCs w:val="22"/>
        </w:rPr>
        <w:t>)</w:t>
      </w:r>
      <w:r w:rsidRPr="007D1A0F">
        <w:rPr>
          <w:sz w:val="26"/>
          <w:szCs w:val="22"/>
        </w:rPr>
        <w:t xml:space="preserve"> договоров ГПХ</w:t>
      </w:r>
      <w:r w:rsidR="00A02A6D">
        <w:rPr>
          <w:sz w:val="26"/>
          <w:szCs w:val="22"/>
        </w:rPr>
        <w:t xml:space="preserve"> (включая Задание, </w:t>
      </w:r>
      <w:r w:rsidR="00CA4A64">
        <w:rPr>
          <w:sz w:val="26"/>
          <w:szCs w:val="22"/>
        </w:rPr>
        <w:t>д</w:t>
      </w:r>
      <w:r w:rsidR="00A02A6D">
        <w:rPr>
          <w:sz w:val="26"/>
          <w:szCs w:val="22"/>
        </w:rPr>
        <w:t xml:space="preserve">ополнительные соглашения, Акты с приложением Отчета, а также </w:t>
      </w:r>
      <w:r w:rsidR="00A02A6D" w:rsidRPr="00A11A6E">
        <w:rPr>
          <w:sz w:val="26"/>
          <w:szCs w:val="26"/>
        </w:rPr>
        <w:t>служебные записки, листы согласования, протоколы разногласий, копии писем</w:t>
      </w:r>
      <w:r w:rsidR="00A02A6D">
        <w:rPr>
          <w:sz w:val="26"/>
          <w:szCs w:val="26"/>
        </w:rPr>
        <w:t xml:space="preserve"> сторон и т.д.)</w:t>
      </w:r>
      <w:r w:rsidRPr="007D1A0F">
        <w:rPr>
          <w:sz w:val="26"/>
          <w:szCs w:val="22"/>
        </w:rPr>
        <w:t>, заключенных</w:t>
      </w:r>
      <w:r w:rsidR="00A02A6D">
        <w:rPr>
          <w:sz w:val="26"/>
          <w:szCs w:val="22"/>
        </w:rPr>
        <w:t xml:space="preserve"> и/или согласованных </w:t>
      </w:r>
      <w:r w:rsidRPr="007D1A0F">
        <w:rPr>
          <w:sz w:val="26"/>
          <w:szCs w:val="22"/>
        </w:rPr>
        <w:t>в электронном виде</w:t>
      </w:r>
      <w:r w:rsidR="00A25BDE">
        <w:rPr>
          <w:sz w:val="26"/>
          <w:szCs w:val="22"/>
        </w:rPr>
        <w:t xml:space="preserve"> с применением электронных подписей (в том числе усиленной квалифицированной и простой электронной подпис</w:t>
      </w:r>
      <w:r w:rsidR="001C2458">
        <w:rPr>
          <w:sz w:val="26"/>
          <w:szCs w:val="22"/>
        </w:rPr>
        <w:t>ью</w:t>
      </w:r>
      <w:r w:rsidR="00A25BDE">
        <w:rPr>
          <w:sz w:val="26"/>
          <w:szCs w:val="22"/>
        </w:rPr>
        <w:t>)</w:t>
      </w:r>
      <w:r w:rsidR="00A02A6D">
        <w:rPr>
          <w:sz w:val="26"/>
          <w:szCs w:val="22"/>
        </w:rPr>
        <w:t>.</w:t>
      </w:r>
    </w:p>
    <w:p w14:paraId="2DA38EE3" w14:textId="77777777" w:rsidR="00A02A6D" w:rsidRDefault="00A02A6D" w:rsidP="00A02A6D">
      <w:pPr>
        <w:tabs>
          <w:tab w:val="left" w:pos="993"/>
        </w:tabs>
        <w:spacing w:line="276" w:lineRule="auto"/>
        <w:ind w:left="1069" w:right="-7"/>
        <w:contextualSpacing/>
        <w:jc w:val="both"/>
        <w:rPr>
          <w:sz w:val="26"/>
          <w:szCs w:val="22"/>
        </w:rPr>
      </w:pPr>
    </w:p>
    <w:p w14:paraId="76AD689D" w14:textId="15749431" w:rsidR="00A02A6D" w:rsidRDefault="00A02A6D" w:rsidP="00A02A6D">
      <w:pPr>
        <w:tabs>
          <w:tab w:val="left" w:pos="993"/>
        </w:tabs>
        <w:spacing w:line="276" w:lineRule="auto"/>
        <w:ind w:right="-7"/>
        <w:contextualSpacing/>
        <w:jc w:val="both"/>
        <w:rPr>
          <w:sz w:val="26"/>
          <w:szCs w:val="22"/>
        </w:rPr>
        <w:sectPr w:rsidR="00A02A6D" w:rsidSect="003A5FB3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5933A2E" w14:textId="77777777" w:rsidR="00F66A7C" w:rsidRDefault="00F66A7C" w:rsidP="00E6387D">
      <w:pPr>
        <w:pStyle w:val="32"/>
        <w:ind w:left="9781"/>
        <w:jc w:val="both"/>
      </w:pPr>
      <w:bookmarkStart w:id="305" w:name="_Toc51927571"/>
      <w:r w:rsidRPr="000943CD">
        <w:t>Приложение 1</w:t>
      </w:r>
      <w:bookmarkEnd w:id="305"/>
    </w:p>
    <w:p w14:paraId="2C2BED53" w14:textId="77777777" w:rsidR="00AD0DDD" w:rsidRPr="000943CD" w:rsidRDefault="00AD0DDD" w:rsidP="00AD0DDD">
      <w:pPr>
        <w:pStyle w:val="32"/>
        <w:ind w:left="9781"/>
        <w:jc w:val="both"/>
      </w:pPr>
      <w:r>
        <w:t>к</w:t>
      </w:r>
      <w:r w:rsidRPr="007F08BE">
        <w:t xml:space="preserve"> </w:t>
      </w:r>
      <w:r w:rsidRPr="00A11A6E">
        <w:t>Регламент</w:t>
      </w:r>
      <w:r>
        <w:t>у</w:t>
      </w:r>
      <w:r w:rsidRPr="00A11A6E">
        <w:t xml:space="preserve"> администрирования гражданско-правовых договоров с физическими лицами в Национальном исследовательском университете «Высшая школа экономики»</w:t>
      </w:r>
    </w:p>
    <w:p w14:paraId="2C3C514F" w14:textId="77777777" w:rsidR="00AD0DDD" w:rsidRPr="000943CD" w:rsidRDefault="00AD0DDD" w:rsidP="000943CD">
      <w:pPr>
        <w:pStyle w:val="32"/>
        <w:ind w:left="709"/>
        <w:jc w:val="right"/>
      </w:pPr>
    </w:p>
    <w:p w14:paraId="21081A78" w14:textId="77777777" w:rsidR="00F66A7C" w:rsidRDefault="00F66A7C" w:rsidP="00F66A7C">
      <w:pPr>
        <w:pStyle w:val="a7"/>
        <w:tabs>
          <w:tab w:val="left" w:pos="993"/>
        </w:tabs>
        <w:spacing w:line="276" w:lineRule="auto"/>
        <w:ind w:left="1429" w:right="-7"/>
        <w:rPr>
          <w:rFonts w:ascii="Times New Roman" w:eastAsia="Times New Roman" w:hAnsi="Times New Roman" w:cs="Times New Roman"/>
          <w:b/>
          <w:sz w:val="26"/>
          <w:szCs w:val="22"/>
          <w:lang w:eastAsia="ru-RU"/>
        </w:rPr>
      </w:pPr>
      <w:r w:rsidRPr="0057225F">
        <w:rPr>
          <w:rFonts w:ascii="Times New Roman" w:eastAsia="Times New Roman" w:hAnsi="Times New Roman" w:cs="Times New Roman"/>
          <w:b/>
          <w:sz w:val="26"/>
          <w:szCs w:val="22"/>
          <w:lang w:eastAsia="ru-RU"/>
        </w:rPr>
        <w:t>Обязательные (минимальные) требования к образованию и квалификации Исполнителей</w:t>
      </w:r>
    </w:p>
    <w:p w14:paraId="7AF01E36" w14:textId="77777777" w:rsidR="00AE6458" w:rsidRDefault="00AE6458" w:rsidP="00F66A7C">
      <w:pPr>
        <w:tabs>
          <w:tab w:val="left" w:pos="993"/>
        </w:tabs>
        <w:spacing w:line="259" w:lineRule="auto"/>
        <w:jc w:val="both"/>
        <w:rPr>
          <w:sz w:val="26"/>
          <w:szCs w:val="26"/>
        </w:rPr>
      </w:pPr>
    </w:p>
    <w:tbl>
      <w:tblPr>
        <w:tblStyle w:val="af9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39"/>
        <w:gridCol w:w="5984"/>
        <w:gridCol w:w="2977"/>
        <w:gridCol w:w="2126"/>
      </w:tblGrid>
      <w:tr w:rsidR="00AE6458" w:rsidRPr="00513D14" w14:paraId="160CD40B" w14:textId="77777777" w:rsidTr="008E05FA">
        <w:trPr>
          <w:trHeight w:val="1686"/>
          <w:tblHeader/>
        </w:trPr>
        <w:tc>
          <w:tcPr>
            <w:tcW w:w="3939" w:type="dxa"/>
            <w:vAlign w:val="center"/>
          </w:tcPr>
          <w:p w14:paraId="68C3F74C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Исполнителя и вид работ (услуг)</w:t>
            </w:r>
          </w:p>
        </w:tc>
        <w:tc>
          <w:tcPr>
            <w:tcW w:w="5984" w:type="dxa"/>
            <w:vAlign w:val="center"/>
          </w:tcPr>
          <w:p w14:paraId="40F31E36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Минимальные требования к образованию И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сполнителя</w:t>
            </w:r>
          </w:p>
        </w:tc>
        <w:tc>
          <w:tcPr>
            <w:tcW w:w="2977" w:type="dxa"/>
            <w:vAlign w:val="center"/>
          </w:tcPr>
          <w:p w14:paraId="49DAE445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Требование к опыту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работы И</w:t>
            </w: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сполнителя</w:t>
            </w:r>
          </w:p>
        </w:tc>
        <w:tc>
          <w:tcPr>
            <w:tcW w:w="2126" w:type="dxa"/>
            <w:vAlign w:val="center"/>
          </w:tcPr>
          <w:p w14:paraId="6D73FF0F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Требование к наличию у исполнителя ученой степени/</w:t>
            </w: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PhD</w:t>
            </w: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(или) публикаций</w:t>
            </w:r>
          </w:p>
        </w:tc>
      </w:tr>
      <w:tr w:rsidR="00AE6458" w:rsidRPr="00513D14" w14:paraId="073E2452" w14:textId="77777777" w:rsidTr="008E05FA">
        <w:trPr>
          <w:trHeight w:val="322"/>
        </w:trPr>
        <w:tc>
          <w:tcPr>
            <w:tcW w:w="15026" w:type="dxa"/>
            <w:gridSpan w:val="4"/>
            <w:shd w:val="clear" w:color="auto" w:fill="E7E6E6" w:themeFill="background2"/>
          </w:tcPr>
          <w:p w14:paraId="052F6B90" w14:textId="77777777" w:rsidR="00AE6458" w:rsidRPr="006C1AA0" w:rsidRDefault="00AE6458" w:rsidP="00AE6458">
            <w:pPr>
              <w:pStyle w:val="a7"/>
              <w:numPr>
                <w:ilvl w:val="0"/>
                <w:numId w:val="17"/>
              </w:numPr>
              <w:tabs>
                <w:tab w:val="left" w:pos="993"/>
              </w:tabs>
              <w:ind w:right="-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Обучающийся НИУ ВШЭ </w:t>
            </w:r>
          </w:p>
        </w:tc>
      </w:tr>
      <w:tr w:rsidR="00AE6458" w:rsidRPr="00513D14" w14:paraId="13E67D16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14:paraId="76040952" w14:textId="77777777"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Преподавательские услуги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46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D46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Пояснения по применению таблицы</w:t>
            </w:r>
            <w:r w:rsidRPr="00D46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E6458" w:rsidRPr="00887DF0" w14:paraId="41CF1114" w14:textId="77777777" w:rsidTr="008E05FA">
        <w:trPr>
          <w:trHeight w:val="358"/>
        </w:trPr>
        <w:tc>
          <w:tcPr>
            <w:tcW w:w="3939" w:type="dxa"/>
            <w:vAlign w:val="center"/>
          </w:tcPr>
          <w:p w14:paraId="0C5976DC" w14:textId="77777777"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-108"/>
                <w:tab w:val="left" w:pos="0"/>
                <w:tab w:val="left" w:pos="460"/>
              </w:tabs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азовые преподавательские услуги</w:t>
            </w:r>
          </w:p>
        </w:tc>
        <w:tc>
          <w:tcPr>
            <w:tcW w:w="5984" w:type="dxa"/>
            <w:vAlign w:val="center"/>
          </w:tcPr>
          <w:p w14:paraId="5F317C6F" w14:textId="77777777"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высшего образования и обучение по образовательной программе, </w:t>
            </w:r>
          </w:p>
          <w:p w14:paraId="087F961B" w14:textId="77777777"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образования по которой выше чем уровень образовательной программы, где осуществляется преподавание</w:t>
            </w:r>
          </w:p>
          <w:p w14:paraId="21AE2CE1" w14:textId="77777777" w:rsidR="00AE6458" w:rsidRPr="00871C4A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71C4A">
              <w:rPr>
                <w:rFonts w:ascii="Times New Roman" w:hAnsi="Times New Roman" w:cs="Times New Roman"/>
                <w:i/>
                <w:sz w:val="18"/>
                <w:szCs w:val="20"/>
              </w:rPr>
              <w:t>(например, Исполнитель, обучающийся по программе магистратуры, может оказывать базовые преподавательские услуги по программе бакалавриата).</w:t>
            </w:r>
          </w:p>
        </w:tc>
        <w:tc>
          <w:tcPr>
            <w:tcW w:w="2977" w:type="dxa"/>
            <w:vAlign w:val="center"/>
          </w:tcPr>
          <w:p w14:paraId="31FC6784" w14:textId="77777777" w:rsidR="00AE6458" w:rsidRPr="00871C4A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3B1BFA23" w14:textId="77777777" w:rsidR="00AE6458" w:rsidRP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  <w:r w:rsidRPr="00A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B57D99F" w14:textId="184E335D" w:rsidR="00AE6458" w:rsidRPr="00AE6458" w:rsidRDefault="00AE6458" w:rsidP="00AE6458">
            <w:pPr>
              <w:pStyle w:val="a7"/>
              <w:tabs>
                <w:tab w:val="left" w:pos="993"/>
              </w:tabs>
              <w:ind w:left="66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ряде случаев наличие ученой степени - это утвержденные квалификационные требования, определяющие правомерность применения расценок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3444787D" w14:textId="77777777" w:rsidR="00AE6458" w:rsidRPr="00193C6A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458" w:rsidRPr="00887DF0" w14:paraId="1AB1A00D" w14:textId="77777777" w:rsidTr="008E05FA">
        <w:trPr>
          <w:trHeight w:val="152"/>
        </w:trPr>
        <w:tc>
          <w:tcPr>
            <w:tcW w:w="3939" w:type="dxa"/>
          </w:tcPr>
          <w:p w14:paraId="3FCEF28C" w14:textId="77777777"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сопроводительные преподавательские услуги </w:t>
            </w:r>
          </w:p>
        </w:tc>
        <w:tc>
          <w:tcPr>
            <w:tcW w:w="5984" w:type="dxa"/>
            <w:vAlign w:val="center"/>
          </w:tcPr>
          <w:p w14:paraId="013BCD3D" w14:textId="77777777" w:rsidR="00AE6458" w:rsidRPr="007664FB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высшего образования</w:t>
            </w:r>
          </w:p>
        </w:tc>
        <w:tc>
          <w:tcPr>
            <w:tcW w:w="2977" w:type="dxa"/>
            <w:vAlign w:val="center"/>
          </w:tcPr>
          <w:p w14:paraId="6E3D519C" w14:textId="77777777" w:rsidR="00AE6458" w:rsidRPr="00871C4A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4170AD35" w14:textId="77777777" w:rsidR="00AE6458" w:rsidRPr="00871C4A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1481C5A0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14:paraId="2B55C560" w14:textId="77777777"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Научные, технологические, научно-технические, экспертно-аналитические и т.п. работы/услуги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 Пояснения по применению таблицы)</w:t>
            </w:r>
          </w:p>
        </w:tc>
      </w:tr>
      <w:tr w:rsidR="00AE6458" w:rsidRPr="00513D14" w14:paraId="4D73805E" w14:textId="77777777" w:rsidTr="008E05FA">
        <w:trPr>
          <w:trHeight w:val="265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14:paraId="5187451E" w14:textId="77777777" w:rsidR="00AE6458" w:rsidRPr="00580174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993"/>
              </w:tabs>
              <w:ind w:left="460" w:right="-7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174">
              <w:rPr>
                <w:rFonts w:ascii="Times New Roman" w:hAnsi="Times New Roman" w:cs="Times New Roman"/>
                <w:sz w:val="20"/>
                <w:szCs w:val="20"/>
              </w:rPr>
              <w:t>основные (содержательные) научные, технологические, научно-технические, экспертно-аналитические и т.п. работы/услуги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E6458" w:rsidRPr="00513D14" w14:paraId="3FB07A4B" w14:textId="77777777" w:rsidTr="001C6480">
        <w:trPr>
          <w:trHeight w:val="152"/>
        </w:trPr>
        <w:tc>
          <w:tcPr>
            <w:tcW w:w="3939" w:type="dxa"/>
            <w:shd w:val="clear" w:color="auto" w:fill="auto"/>
          </w:tcPr>
          <w:p w14:paraId="63106246" w14:textId="0CDF5720" w:rsidR="00AE6458" w:rsidRPr="001C6480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размер вознаграждения 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D92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 в месяц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06970641" w14:textId="77777777"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D79186" w14:textId="77777777"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14:paraId="6AF6BE6F" w14:textId="4A262795"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F492CD" w14:textId="77777777"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65F8EB86" w14:textId="77777777" w:rsidTr="008E05FA">
        <w:trPr>
          <w:trHeight w:val="152"/>
        </w:trPr>
        <w:tc>
          <w:tcPr>
            <w:tcW w:w="3939" w:type="dxa"/>
          </w:tcPr>
          <w:p w14:paraId="1522D624" w14:textId="7EDB8815" w:rsidR="00AE6458" w:rsidRPr="006C1AA0" w:rsidDel="00CF1645" w:rsidRDefault="00AE6458" w:rsidP="008E05FA">
            <w:pPr>
              <w:pStyle w:val="a7"/>
              <w:ind w:left="10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172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тыс. до 150 тыс. рублей в месяц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vAlign w:val="center"/>
          </w:tcPr>
          <w:p w14:paraId="747DDC3F" w14:textId="77777777" w:rsidR="00AE6458" w:rsidRPr="006C1AA0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14:paraId="1B774D6E" w14:textId="77777777" w:rsidR="00AE6458" w:rsidRPr="00236F8E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126" w:type="dxa"/>
            <w:vAlign w:val="center"/>
          </w:tcPr>
          <w:p w14:paraId="4AE24835" w14:textId="77777777" w:rsidR="00AE6458" w:rsidRPr="00236F8E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59523CAC" w14:textId="77777777" w:rsidTr="008E05FA">
        <w:trPr>
          <w:trHeight w:val="152"/>
        </w:trPr>
        <w:tc>
          <w:tcPr>
            <w:tcW w:w="3939" w:type="dxa"/>
          </w:tcPr>
          <w:p w14:paraId="19705E75" w14:textId="77777777" w:rsidR="00AE6458" w:rsidRPr="006C1AA0" w:rsidRDefault="00AE6458" w:rsidP="008E05FA">
            <w:pPr>
              <w:pStyle w:val="a7"/>
              <w:ind w:left="10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от 150 тыс. до 250 тыс. рублей в месяц (включительно) из расчета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по дням исполнения договора</w:t>
            </w:r>
          </w:p>
        </w:tc>
        <w:tc>
          <w:tcPr>
            <w:tcW w:w="5984" w:type="dxa"/>
            <w:vAlign w:val="center"/>
          </w:tcPr>
          <w:p w14:paraId="06E45BC4" w14:textId="77777777" w:rsidR="00AE6458" w:rsidRPr="006C1AA0" w:rsidRDefault="00AE6458" w:rsidP="008E0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14:paraId="01A11698" w14:textId="77777777"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vAlign w:val="center"/>
          </w:tcPr>
          <w:p w14:paraId="1BEC7507" w14:textId="77777777" w:rsidR="00AE6458" w:rsidRPr="00236F8E" w:rsidRDefault="00AE6458" w:rsidP="008E05FA">
            <w:pPr>
              <w:pStyle w:val="a7"/>
              <w:tabs>
                <w:tab w:val="left" w:pos="993"/>
              </w:tabs>
              <w:ind w:left="176" w:right="-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</w:tr>
      <w:tr w:rsidR="00AE6458" w:rsidRPr="00513D14" w14:paraId="52EA8940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14:paraId="42EE817E" w14:textId="77777777"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993"/>
              </w:tabs>
              <w:ind w:left="460" w:right="-7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технические, аналитические, и т.п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работы/услуги, связанные с основными научными, технологическими, научно-техническими, экспертно-аналитическими т.п. работами /услугами, но не определяющие существо такой работы/услуги</w:t>
            </w:r>
          </w:p>
        </w:tc>
      </w:tr>
      <w:tr w:rsidR="00AE6458" w:rsidRPr="00513D14" w14:paraId="0670F689" w14:textId="77777777" w:rsidTr="001C6480">
        <w:trPr>
          <w:trHeight w:val="152"/>
        </w:trPr>
        <w:tc>
          <w:tcPr>
            <w:tcW w:w="3939" w:type="dxa"/>
            <w:shd w:val="clear" w:color="auto" w:fill="auto"/>
          </w:tcPr>
          <w:p w14:paraId="0AA04B39" w14:textId="77777777" w:rsidR="00AE6458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рублей в месяц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42727D8F" w14:textId="77777777" w:rsidR="00AE6458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1C4A">
              <w:rPr>
                <w:sz w:val="20"/>
                <w:szCs w:val="20"/>
              </w:rPr>
              <w:t>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47A51A" w14:textId="77777777"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59B3C" w14:textId="77777777"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14:paraId="7655F72C" w14:textId="77777777" w:rsidTr="008E05FA">
        <w:trPr>
          <w:trHeight w:val="152"/>
        </w:trPr>
        <w:tc>
          <w:tcPr>
            <w:tcW w:w="3939" w:type="dxa"/>
          </w:tcPr>
          <w:p w14:paraId="36AE9FEA" w14:textId="77777777" w:rsidR="00AE6458" w:rsidRPr="006C1AA0" w:rsidDel="00C275BE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от 30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до 60 тыс.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</w:p>
        </w:tc>
        <w:tc>
          <w:tcPr>
            <w:tcW w:w="5984" w:type="dxa"/>
            <w:vAlign w:val="center"/>
          </w:tcPr>
          <w:p w14:paraId="6439B78B" w14:textId="77777777" w:rsidR="00AE6458" w:rsidRPr="006C1AA0" w:rsidRDefault="00AE6458" w:rsidP="008E0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1C4A">
              <w:rPr>
                <w:sz w:val="20"/>
                <w:szCs w:val="20"/>
              </w:rPr>
              <w:t>олучение высшего образования</w:t>
            </w:r>
          </w:p>
        </w:tc>
        <w:tc>
          <w:tcPr>
            <w:tcW w:w="2977" w:type="dxa"/>
            <w:vAlign w:val="center"/>
          </w:tcPr>
          <w:p w14:paraId="154340CA" w14:textId="77777777" w:rsidR="00AE6458" w:rsidRPr="006C1AA0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vAlign w:val="center"/>
          </w:tcPr>
          <w:p w14:paraId="5019516F" w14:textId="77777777" w:rsidR="00AE6458" w:rsidRPr="006C1AA0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14:paraId="0CAAEF9A" w14:textId="77777777" w:rsidTr="008E05FA">
        <w:trPr>
          <w:trHeight w:val="152"/>
        </w:trPr>
        <w:tc>
          <w:tcPr>
            <w:tcW w:w="3939" w:type="dxa"/>
          </w:tcPr>
          <w:p w14:paraId="5AF849BF" w14:textId="77777777" w:rsidR="00AE6458" w:rsidRPr="006C1AA0" w:rsidDel="00C275BE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от 60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</w:p>
        </w:tc>
        <w:tc>
          <w:tcPr>
            <w:tcW w:w="5984" w:type="dxa"/>
            <w:vAlign w:val="center"/>
          </w:tcPr>
          <w:p w14:paraId="0231FA7C" w14:textId="77777777" w:rsidR="00AE6458" w:rsidRPr="006C1AA0" w:rsidRDefault="00AE6458" w:rsidP="008E0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14:paraId="52630F35" w14:textId="77777777" w:rsidR="00AE6458" w:rsidRPr="006C1AA0" w:rsidRDefault="00AE6458" w:rsidP="008E05FA">
            <w:pPr>
              <w:jc w:val="center"/>
              <w:rPr>
                <w:sz w:val="20"/>
                <w:szCs w:val="20"/>
              </w:rPr>
            </w:pPr>
            <w:r w:rsidRPr="006C1AA0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vAlign w:val="center"/>
          </w:tcPr>
          <w:p w14:paraId="3D4B4BE2" w14:textId="77777777" w:rsidR="00AE6458" w:rsidRPr="006C1AA0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14:paraId="3C3AD3D0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14:paraId="14B699E6" w14:textId="77777777"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Вспомогательные работы (услуги) </w:t>
            </w:r>
            <w:r w:rsidRPr="00236F8E">
              <w:rPr>
                <w:rFonts w:ascii="Times New Roman" w:hAnsi="Times New Roman" w:cs="Times New Roman"/>
                <w:sz w:val="20"/>
                <w:szCs w:val="20"/>
              </w:rPr>
              <w:t>(см. Пояснения по применению таблицы)</w:t>
            </w:r>
          </w:p>
        </w:tc>
      </w:tr>
      <w:tr w:rsidR="00AE6458" w:rsidRPr="00513D14" w14:paraId="7BAA9BC8" w14:textId="77777777" w:rsidTr="008E05FA">
        <w:trPr>
          <w:trHeight w:val="152"/>
        </w:trPr>
        <w:tc>
          <w:tcPr>
            <w:tcW w:w="3939" w:type="dxa"/>
          </w:tcPr>
          <w:p w14:paraId="37DCA270" w14:textId="77777777" w:rsidR="00AE6458" w:rsidRPr="006C1AA0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до 60 тыс. рублей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6C1AA0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14:paraId="26506E4B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 высшего образования</w:t>
            </w:r>
          </w:p>
        </w:tc>
        <w:tc>
          <w:tcPr>
            <w:tcW w:w="2977" w:type="dxa"/>
            <w:vAlign w:val="center"/>
          </w:tcPr>
          <w:p w14:paraId="76A3F149" w14:textId="77777777"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0A6C66A6" w14:textId="77777777"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14:paraId="4DB6530D" w14:textId="77777777" w:rsidTr="008E05FA">
        <w:trPr>
          <w:trHeight w:val="152"/>
        </w:trPr>
        <w:tc>
          <w:tcPr>
            <w:tcW w:w="3939" w:type="dxa"/>
          </w:tcPr>
          <w:p w14:paraId="5B2751AC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108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от 60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6C1AA0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14:paraId="0E7523CE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14:paraId="3EEB5407" w14:textId="77777777"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6503613D" w14:textId="77777777"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 w:rsidRPr="00236F8E"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14:paraId="2EC2A6C7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E7E6E6" w:themeFill="background2"/>
          </w:tcPr>
          <w:p w14:paraId="669CF728" w14:textId="77777777" w:rsidR="00AE6458" w:rsidRPr="006C1AA0" w:rsidRDefault="00AE6458" w:rsidP="00AE6458">
            <w:pPr>
              <w:pStyle w:val="a7"/>
              <w:numPr>
                <w:ilvl w:val="0"/>
                <w:numId w:val="17"/>
              </w:numPr>
              <w:tabs>
                <w:tab w:val="left" w:pos="993"/>
              </w:tabs>
              <w:ind w:right="-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 НИУ ВШЭ</w:t>
            </w:r>
          </w:p>
        </w:tc>
      </w:tr>
      <w:tr w:rsidR="00AE6458" w:rsidRPr="00513D14" w14:paraId="13858726" w14:textId="77777777" w:rsidTr="008E05FA">
        <w:trPr>
          <w:trHeight w:val="128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14:paraId="7C84F3AF" w14:textId="77777777"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Преподавательские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 Пояснения по применению таблицы)</w:t>
            </w:r>
          </w:p>
        </w:tc>
      </w:tr>
      <w:tr w:rsidR="00AE6458" w:rsidRPr="00513D14" w14:paraId="12BC8849" w14:textId="77777777" w:rsidTr="008E05FA">
        <w:trPr>
          <w:trHeight w:val="152"/>
        </w:trPr>
        <w:tc>
          <w:tcPr>
            <w:tcW w:w="3939" w:type="dxa"/>
          </w:tcPr>
          <w:p w14:paraId="049E78FA" w14:textId="77777777"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азовые преподавательские услуги </w:t>
            </w:r>
          </w:p>
        </w:tc>
        <w:tc>
          <w:tcPr>
            <w:tcW w:w="5984" w:type="dxa"/>
            <w:vAlign w:val="center"/>
          </w:tcPr>
          <w:p w14:paraId="4E93BCD3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или, в случае привлечения исполнителя для проведения практических занятий – наличие среднего профессионального образования</w:t>
            </w:r>
          </w:p>
        </w:tc>
        <w:tc>
          <w:tcPr>
            <w:tcW w:w="2977" w:type="dxa"/>
            <w:vAlign w:val="center"/>
          </w:tcPr>
          <w:p w14:paraId="14BFD8BA" w14:textId="77777777" w:rsidR="00AE6458" w:rsidRPr="00236F8E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5DFD0EA7" w14:textId="77777777"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14:paraId="50281501" w14:textId="77777777" w:rsidR="00CA205B" w:rsidRPr="00AE6458" w:rsidRDefault="00CA205B" w:rsidP="00CA205B">
            <w:pPr>
              <w:pStyle w:val="a7"/>
              <w:tabs>
                <w:tab w:val="left" w:pos="993"/>
              </w:tabs>
              <w:ind w:left="66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ряде случаев наличие ученой степени - это утвержденные квалификационные требования, определяющие правомерность применения расценок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EEA0488" w14:textId="28D3BCC1" w:rsidR="00CA205B" w:rsidRPr="00236F8E" w:rsidRDefault="00CA205B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458" w:rsidRPr="00513D14" w14:paraId="52D68EFB" w14:textId="77777777" w:rsidTr="008E05FA">
        <w:trPr>
          <w:trHeight w:val="152"/>
        </w:trPr>
        <w:tc>
          <w:tcPr>
            <w:tcW w:w="3939" w:type="dxa"/>
          </w:tcPr>
          <w:p w14:paraId="65C518CE" w14:textId="77777777"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сопроводительные преподавательские услуги</w:t>
            </w:r>
            <w:r w:rsidRPr="006C1A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US" w:eastAsia="ru-RU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14:paraId="55559131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среднего общего или среднего профессионального образования</w:t>
            </w:r>
          </w:p>
        </w:tc>
        <w:tc>
          <w:tcPr>
            <w:tcW w:w="2977" w:type="dxa"/>
            <w:vAlign w:val="center"/>
          </w:tcPr>
          <w:p w14:paraId="4EAFF664" w14:textId="77777777"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4F8C4241" w14:textId="77777777"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5C27BE8F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14:paraId="0C380515" w14:textId="77777777"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аучные, технологические, научно-технические, экспертно-ана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литические и т.п. работы/услуги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 Пояснения по применению таблицы)</w:t>
            </w:r>
          </w:p>
        </w:tc>
      </w:tr>
      <w:tr w:rsidR="00AE6458" w:rsidRPr="00513D14" w14:paraId="03CAF73A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14:paraId="7BC65C2C" w14:textId="77777777" w:rsidR="00AE6458" w:rsidRPr="00F43CE2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993"/>
              </w:tabs>
              <w:ind w:left="460" w:right="-7" w:hanging="460"/>
              <w:rPr>
                <w:rFonts w:ascii="Times New Roman" w:hAnsi="Times New Roman" w:cs="Times New Roman"/>
              </w:rPr>
            </w:pP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(содержательные) научные, технологические, научно-технические, экспертно-аналитические и т.п. работы/услуги: </w:t>
            </w:r>
          </w:p>
        </w:tc>
      </w:tr>
      <w:tr w:rsidR="00AE6458" w:rsidRPr="00513D14" w14:paraId="4EC41C06" w14:textId="77777777" w:rsidTr="001C6480">
        <w:trPr>
          <w:trHeight w:val="152"/>
        </w:trPr>
        <w:tc>
          <w:tcPr>
            <w:tcW w:w="3939" w:type="dxa"/>
            <w:shd w:val="clear" w:color="auto" w:fill="auto"/>
          </w:tcPr>
          <w:p w14:paraId="1C7B2DA3" w14:textId="2542C1E8" w:rsidR="00AE6458" w:rsidRDefault="00AE6458" w:rsidP="008E05FA">
            <w:pPr>
              <w:pStyle w:val="a7"/>
              <w:tabs>
                <w:tab w:val="left" w:pos="601"/>
              </w:tabs>
              <w:ind w:left="4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D92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 в месяц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3C927738" w14:textId="77777777"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F4713D" w14:textId="77777777"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14:paraId="11A91F75" w14:textId="679AB9DC"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288D5E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02EA8ACB" w14:textId="77777777" w:rsidTr="008E05FA">
        <w:trPr>
          <w:trHeight w:val="152"/>
        </w:trPr>
        <w:tc>
          <w:tcPr>
            <w:tcW w:w="3939" w:type="dxa"/>
          </w:tcPr>
          <w:p w14:paraId="5473F9F4" w14:textId="56A9CAE2" w:rsidR="00AE6458" w:rsidRPr="00FE0F00" w:rsidDel="008E4A5C" w:rsidRDefault="00AE6458" w:rsidP="008E05FA">
            <w:pPr>
              <w:pStyle w:val="a7"/>
              <w:tabs>
                <w:tab w:val="left" w:pos="601"/>
              </w:tabs>
              <w:ind w:left="4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 в месяц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договора</w:t>
            </w:r>
          </w:p>
        </w:tc>
        <w:tc>
          <w:tcPr>
            <w:tcW w:w="5984" w:type="dxa"/>
            <w:vAlign w:val="center"/>
          </w:tcPr>
          <w:p w14:paraId="0048F570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14:paraId="09FC7D77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3666056A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511F2CE3" w14:textId="77777777" w:rsidTr="008E05FA">
        <w:trPr>
          <w:trHeight w:val="152"/>
        </w:trPr>
        <w:tc>
          <w:tcPr>
            <w:tcW w:w="3939" w:type="dxa"/>
          </w:tcPr>
          <w:p w14:paraId="7ADB4963" w14:textId="77777777" w:rsidR="00AE6458" w:rsidRPr="006C1AA0" w:rsidDel="008E4A5C" w:rsidRDefault="00AE6458" w:rsidP="008E05FA">
            <w:pPr>
              <w:pStyle w:val="a7"/>
              <w:tabs>
                <w:tab w:val="left" w:pos="601"/>
              </w:tabs>
              <w:ind w:left="4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от 150 тыс. до 250 тыс. рублей в месяц (включительно) из расчета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по дням исполнения договора</w:t>
            </w:r>
          </w:p>
        </w:tc>
        <w:tc>
          <w:tcPr>
            <w:tcW w:w="5984" w:type="dxa"/>
            <w:vAlign w:val="center"/>
          </w:tcPr>
          <w:p w14:paraId="499B4B49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</w:tcPr>
          <w:p w14:paraId="65A404B6" w14:textId="77777777"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</w:tcPr>
          <w:p w14:paraId="6055A81C" w14:textId="77777777"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798FCDED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14:paraId="3409DDD4" w14:textId="77777777"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993"/>
              </w:tabs>
              <w:ind w:left="460" w:right="-7" w:hanging="460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технические, аналитические,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работы/услуги, связанные с основными научными, технологическими, научно-техническими, экспертно-аналитическими т.п. работами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услугами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, но не определяющие существо такой работы/услуги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E6458" w:rsidRPr="00513D14" w14:paraId="15FDE731" w14:textId="77777777" w:rsidTr="00495361">
        <w:trPr>
          <w:trHeight w:val="1356"/>
        </w:trPr>
        <w:tc>
          <w:tcPr>
            <w:tcW w:w="3939" w:type="dxa"/>
            <w:shd w:val="clear" w:color="auto" w:fill="auto"/>
          </w:tcPr>
          <w:p w14:paraId="1CDBFAFB" w14:textId="33315AD4" w:rsidR="00AE6458" w:rsidRPr="001C6480" w:rsidRDefault="00AE6458" w:rsidP="008E05FA">
            <w:pPr>
              <w:pStyle w:val="a7"/>
              <w:tabs>
                <w:tab w:val="left" w:pos="601"/>
              </w:tabs>
              <w:ind w:left="4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размер вознаграждения 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 в месяц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3E3828A7" w14:textId="77777777"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7C74B9" w14:textId="77777777"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14:paraId="40969FD2" w14:textId="2137DC06"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7E011F" w14:textId="77777777" w:rsidR="00AE6458" w:rsidRPr="001C648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3C723678" w14:textId="77777777" w:rsidTr="008E05FA">
        <w:trPr>
          <w:trHeight w:val="152"/>
        </w:trPr>
        <w:tc>
          <w:tcPr>
            <w:tcW w:w="3939" w:type="dxa"/>
          </w:tcPr>
          <w:p w14:paraId="489B100D" w14:textId="43A03130" w:rsidR="00AE6458" w:rsidRPr="006C1AA0" w:rsidDel="00307622" w:rsidRDefault="00AE6458" w:rsidP="008E05FA">
            <w:pPr>
              <w:pStyle w:val="a7"/>
              <w:tabs>
                <w:tab w:val="left" w:pos="993"/>
              </w:tabs>
              <w:ind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>Размер вознаграждения составляет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A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="00495361"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 в месяц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vAlign w:val="center"/>
          </w:tcPr>
          <w:p w14:paraId="7FC3A6F9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14:paraId="0FE9A003" w14:textId="77777777" w:rsidR="00AE6458" w:rsidRPr="00C97B9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10AC48D1" w14:textId="77777777" w:rsidR="00AE6458" w:rsidRPr="00C97B9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19204A85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14:paraId="04A06A72" w14:textId="77777777"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работы (услуги)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Пояснения по применению таблицы)</w:t>
            </w:r>
          </w:p>
        </w:tc>
      </w:tr>
      <w:tr w:rsidR="00AE6458" w:rsidRPr="009A25E4" w14:paraId="38396B8D" w14:textId="77777777" w:rsidTr="008E05FA">
        <w:trPr>
          <w:trHeight w:val="152"/>
        </w:trPr>
        <w:tc>
          <w:tcPr>
            <w:tcW w:w="3939" w:type="dxa"/>
          </w:tcPr>
          <w:p w14:paraId="06D77F27" w14:textId="77777777" w:rsidR="00AE6458" w:rsidRPr="009A25E4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60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14:paraId="14359C70" w14:textId="77777777"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среднего общего или среднего профессионального образования</w:t>
            </w:r>
          </w:p>
        </w:tc>
        <w:tc>
          <w:tcPr>
            <w:tcW w:w="2977" w:type="dxa"/>
            <w:vAlign w:val="center"/>
          </w:tcPr>
          <w:p w14:paraId="67BF410A" w14:textId="77777777" w:rsidR="00AE6458" w:rsidRPr="00C97B9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2F2EF9FF" w14:textId="77777777" w:rsidR="00AE6458" w:rsidRPr="00C97B9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9A25E4" w14:paraId="0157B153" w14:textId="77777777" w:rsidTr="008E05FA">
        <w:trPr>
          <w:trHeight w:val="152"/>
        </w:trPr>
        <w:tc>
          <w:tcPr>
            <w:tcW w:w="3939" w:type="dxa"/>
          </w:tcPr>
          <w:p w14:paraId="0DDFD7BE" w14:textId="77777777" w:rsidR="00AE6458" w:rsidRPr="009A25E4" w:rsidRDefault="00AE6458" w:rsidP="008E05FA">
            <w:pPr>
              <w:pStyle w:val="a7"/>
              <w:tabs>
                <w:tab w:val="left" w:pos="993"/>
              </w:tabs>
              <w:ind w:left="108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от 60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14:paraId="5F644D7E" w14:textId="77777777"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14:paraId="25FDC0D4" w14:textId="77777777" w:rsidR="00AE6458" w:rsidRPr="00C97B9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12DB47A1" w14:textId="77777777" w:rsidR="00AE6458" w:rsidRPr="00C97B9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0AA90F06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E7E6E6" w:themeFill="background2"/>
          </w:tcPr>
          <w:p w14:paraId="1C3A7BB8" w14:textId="77777777" w:rsidR="00AE6458" w:rsidRPr="006C1AA0" w:rsidRDefault="00AE6458" w:rsidP="00AE6458">
            <w:pPr>
              <w:pStyle w:val="a7"/>
              <w:numPr>
                <w:ilvl w:val="0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 РФ не работники НИУ ВШЭ и не обучающиеся НИУ ВШЭ</w:t>
            </w:r>
          </w:p>
        </w:tc>
      </w:tr>
      <w:tr w:rsidR="00AE6458" w:rsidRPr="009A25E4" w14:paraId="55D9D0E7" w14:textId="77777777" w:rsidTr="008E05FA">
        <w:trPr>
          <w:trHeight w:val="128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14:paraId="12B21B9B" w14:textId="77777777" w:rsidR="00AE6458" w:rsidRPr="009A25E4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Преподавательские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Пояснения по применению таблицы)</w:t>
            </w:r>
          </w:p>
        </w:tc>
      </w:tr>
      <w:tr w:rsidR="00AE6458" w:rsidRPr="009A25E4" w14:paraId="491B8B70" w14:textId="77777777" w:rsidTr="008E05FA">
        <w:trPr>
          <w:trHeight w:val="152"/>
        </w:trPr>
        <w:tc>
          <w:tcPr>
            <w:tcW w:w="3939" w:type="dxa"/>
          </w:tcPr>
          <w:p w14:paraId="203009F8" w14:textId="77777777" w:rsidR="00AE6458" w:rsidRPr="009A25E4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преподавательские услуги</w:t>
            </w:r>
          </w:p>
        </w:tc>
        <w:tc>
          <w:tcPr>
            <w:tcW w:w="5984" w:type="dxa"/>
            <w:vAlign w:val="center"/>
          </w:tcPr>
          <w:p w14:paraId="6DFB3B5E" w14:textId="77777777"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6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образования, за исключением лиц, имеющих СПО и привлекаемых для проведения практических занятий</w:t>
            </w:r>
          </w:p>
        </w:tc>
        <w:tc>
          <w:tcPr>
            <w:tcW w:w="2977" w:type="dxa"/>
            <w:vAlign w:val="center"/>
          </w:tcPr>
          <w:p w14:paraId="5A2181E7" w14:textId="77777777"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0D236C73" w14:textId="77777777"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14:paraId="23041EAB" w14:textId="77777777" w:rsidR="00CA205B" w:rsidRPr="00AE6458" w:rsidRDefault="00CA205B" w:rsidP="00CA205B">
            <w:pPr>
              <w:pStyle w:val="a7"/>
              <w:tabs>
                <w:tab w:val="left" w:pos="993"/>
              </w:tabs>
              <w:ind w:left="66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ряде случаев наличие ученой степени - это утвержденные квалификационные требования, определяющие правомерность применения расценок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2816564" w14:textId="2CBA9644" w:rsidR="00CA205B" w:rsidRPr="009A25E4" w:rsidRDefault="00CA205B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6458" w:rsidRPr="009A25E4" w14:paraId="2C1A917B" w14:textId="77777777" w:rsidTr="008E05FA">
        <w:trPr>
          <w:trHeight w:val="152"/>
        </w:trPr>
        <w:tc>
          <w:tcPr>
            <w:tcW w:w="3939" w:type="dxa"/>
          </w:tcPr>
          <w:p w14:paraId="40C126EC" w14:textId="77777777" w:rsidR="00AE6458" w:rsidRPr="009A25E4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>сопроводительные преподавательские услуги</w:t>
            </w:r>
            <w:r w:rsidRPr="006C1A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14:paraId="4CFF0067" w14:textId="77777777"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среднего общего или среднего профессионального образования</w:t>
            </w:r>
          </w:p>
        </w:tc>
        <w:tc>
          <w:tcPr>
            <w:tcW w:w="2977" w:type="dxa"/>
            <w:vAlign w:val="center"/>
          </w:tcPr>
          <w:p w14:paraId="6DBF52FF" w14:textId="77777777" w:rsidR="00AE6458" w:rsidRPr="00E3315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33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требуется</w:t>
            </w:r>
          </w:p>
        </w:tc>
        <w:tc>
          <w:tcPr>
            <w:tcW w:w="2126" w:type="dxa"/>
            <w:vAlign w:val="center"/>
          </w:tcPr>
          <w:p w14:paraId="5FDFE9D6" w14:textId="77777777" w:rsidR="00AE6458" w:rsidRPr="00E3315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06E6098E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14:paraId="124BF440" w14:textId="77777777"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аучные, технологические, научно-технические, экспертно-ана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литические и т.п. работы/услуги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Пояснения по применению таблицы)</w:t>
            </w:r>
          </w:p>
        </w:tc>
      </w:tr>
      <w:tr w:rsidR="00AE6458" w:rsidRPr="00513D14" w14:paraId="76DA63C4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14:paraId="420938F2" w14:textId="77777777"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ind w:left="602" w:right="-7" w:hanging="602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(содержательные) научные, технологические, научно-технические, экспертно-аналитические и т.п. работы/услуги </w:t>
            </w:r>
          </w:p>
        </w:tc>
      </w:tr>
      <w:tr w:rsidR="00AE6458" w:rsidRPr="00513D14" w14:paraId="69E7E1C2" w14:textId="77777777" w:rsidTr="001C6480">
        <w:trPr>
          <w:trHeight w:val="152"/>
        </w:trPr>
        <w:tc>
          <w:tcPr>
            <w:tcW w:w="3939" w:type="dxa"/>
            <w:shd w:val="clear" w:color="auto" w:fill="auto"/>
          </w:tcPr>
          <w:p w14:paraId="33325DD3" w14:textId="19B0F56E" w:rsidR="00AE6458" w:rsidRDefault="00AE6458" w:rsidP="008E05FA">
            <w:pPr>
              <w:pStyle w:val="a7"/>
              <w:tabs>
                <w:tab w:val="left" w:pos="601"/>
              </w:tabs>
              <w:ind w:left="4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495361"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 в месяц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2E4638CD" w14:textId="77777777"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FDDF72" w14:textId="77777777"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14:paraId="6472037C" w14:textId="3ACCC92E"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FC9B8B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28E9C1D1" w14:textId="77777777" w:rsidTr="008E05FA">
        <w:trPr>
          <w:trHeight w:val="152"/>
        </w:trPr>
        <w:tc>
          <w:tcPr>
            <w:tcW w:w="3939" w:type="dxa"/>
            <w:shd w:val="clear" w:color="auto" w:fill="FFFFFF" w:themeFill="background1"/>
          </w:tcPr>
          <w:p w14:paraId="7FCCCD81" w14:textId="7F1FE0B4" w:rsidR="00AE6458" w:rsidRPr="006C1AA0" w:rsidRDefault="00AE6458" w:rsidP="008E05FA">
            <w:pPr>
              <w:pStyle w:val="a7"/>
              <w:tabs>
                <w:tab w:val="left" w:pos="993"/>
              </w:tabs>
              <w:ind w:left="3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от </w:t>
            </w:r>
            <w:r w:rsidR="00495361" w:rsidRPr="004953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495361"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 в месяц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14:paraId="6EF4BBA1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3DCF13BD" w14:textId="77777777" w:rsidR="00AE6458" w:rsidRPr="000103D9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C350410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53A74FED" w14:textId="77777777" w:rsidTr="008E05FA">
        <w:trPr>
          <w:trHeight w:val="152"/>
        </w:trPr>
        <w:tc>
          <w:tcPr>
            <w:tcW w:w="3939" w:type="dxa"/>
          </w:tcPr>
          <w:p w14:paraId="2ABD26E6" w14:textId="77777777" w:rsidR="00AE6458" w:rsidRPr="006C1AA0" w:rsidRDefault="00AE6458" w:rsidP="008E05FA">
            <w:pPr>
              <w:tabs>
                <w:tab w:val="left" w:pos="318"/>
              </w:tabs>
              <w:ind w:right="-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A25E4">
              <w:rPr>
                <w:sz w:val="20"/>
                <w:szCs w:val="20"/>
              </w:rPr>
              <w:t xml:space="preserve">азмер вознаграждения составляет </w:t>
            </w:r>
            <w:r w:rsidRPr="009A25E4">
              <w:rPr>
                <w:b/>
                <w:sz w:val="20"/>
                <w:szCs w:val="20"/>
              </w:rPr>
              <w:t>от 150 тыс. до 250 тыс. рублей в месяц (включительно) из расчета</w:t>
            </w:r>
            <w:r w:rsidRPr="009A25E4">
              <w:rPr>
                <w:sz w:val="20"/>
                <w:szCs w:val="20"/>
              </w:rPr>
              <w:t xml:space="preserve"> по дням исполнения договора</w:t>
            </w:r>
          </w:p>
        </w:tc>
        <w:tc>
          <w:tcPr>
            <w:tcW w:w="5984" w:type="dxa"/>
            <w:vAlign w:val="center"/>
          </w:tcPr>
          <w:p w14:paraId="358A1355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14:paraId="0D146C30" w14:textId="77777777" w:rsidR="00AE6458" w:rsidRPr="000103D9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126" w:type="dxa"/>
            <w:vAlign w:val="center"/>
          </w:tcPr>
          <w:p w14:paraId="63872BC7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</w:tr>
      <w:tr w:rsidR="00AE6458" w:rsidRPr="00513D14" w14:paraId="509F1D92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14:paraId="54B220BF" w14:textId="77777777" w:rsidR="00AE6458" w:rsidRPr="006C1AA0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602"/>
              </w:tabs>
              <w:ind w:left="176" w:right="-7" w:hanging="176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C8">
              <w:rPr>
                <w:rFonts w:ascii="Times New Roman" w:hAnsi="Times New Roman" w:cs="Times New Roman"/>
                <w:sz w:val="20"/>
                <w:szCs w:val="20"/>
              </w:rPr>
              <w:t>технические, аналитические,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65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A65C8">
              <w:rPr>
                <w:rFonts w:ascii="Times New Roman" w:hAnsi="Times New Roman" w:cs="Times New Roman"/>
                <w:sz w:val="20"/>
                <w:szCs w:val="20"/>
              </w:rPr>
              <w:t xml:space="preserve"> работы/услуги, связанные с основными научными, технологическими, научно-техническими, экспертно-аналитическими т.п. работами (услугами), но не определяющие существо такой работы/услуги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E6458" w:rsidRPr="00513D14" w14:paraId="21362CB6" w14:textId="77777777" w:rsidTr="001C6480">
        <w:trPr>
          <w:trHeight w:val="152"/>
        </w:trPr>
        <w:tc>
          <w:tcPr>
            <w:tcW w:w="3939" w:type="dxa"/>
            <w:shd w:val="clear" w:color="auto" w:fill="auto"/>
          </w:tcPr>
          <w:p w14:paraId="033E503F" w14:textId="77777777" w:rsidR="00AE6458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рублей в месяц</w:t>
            </w:r>
            <w:r w:rsidRPr="006C1AA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08992B13" w14:textId="77777777" w:rsidR="00AE6458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71C4A">
              <w:rPr>
                <w:sz w:val="20"/>
                <w:szCs w:val="20"/>
              </w:rPr>
              <w:t>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16357E" w14:textId="77777777"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0F1F72" w14:textId="77777777" w:rsidR="00AE6458" w:rsidRPr="00236F8E" w:rsidRDefault="00AE6458" w:rsidP="008E0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14:paraId="250EE01B" w14:textId="77777777" w:rsidTr="008E05FA">
        <w:trPr>
          <w:trHeight w:val="589"/>
        </w:trPr>
        <w:tc>
          <w:tcPr>
            <w:tcW w:w="3939" w:type="dxa"/>
          </w:tcPr>
          <w:p w14:paraId="365E02DB" w14:textId="77777777" w:rsidR="00AE6458" w:rsidRPr="006C1AA0" w:rsidRDefault="00AE6458" w:rsidP="008E05FA">
            <w:pPr>
              <w:pStyle w:val="a7"/>
              <w:tabs>
                <w:tab w:val="left" w:pos="601"/>
              </w:tabs>
              <w:ind w:left="318" w:right="-7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от 30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до 60 тыс. рублей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</w:tcPr>
          <w:p w14:paraId="4FA06300" w14:textId="493A8903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среднего общего или среднего профессионального 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>образования и получение высшего образования</w:t>
            </w:r>
            <w:r w:rsidR="00F97DBE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по программе высшего образования)</w:t>
            </w:r>
          </w:p>
        </w:tc>
        <w:tc>
          <w:tcPr>
            <w:tcW w:w="2977" w:type="dxa"/>
            <w:vAlign w:val="center"/>
          </w:tcPr>
          <w:p w14:paraId="5702CFDD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21ED3B76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6651E00A" w14:textId="77777777" w:rsidTr="008E05FA">
        <w:trPr>
          <w:trHeight w:val="152"/>
        </w:trPr>
        <w:tc>
          <w:tcPr>
            <w:tcW w:w="3939" w:type="dxa"/>
            <w:tcBorders>
              <w:bottom w:val="single" w:sz="4" w:space="0" w:color="auto"/>
            </w:tcBorders>
          </w:tcPr>
          <w:p w14:paraId="46B8352A" w14:textId="77777777" w:rsidR="00AE6458" w:rsidRPr="006C1AA0" w:rsidRDefault="00AE6458" w:rsidP="008E05FA">
            <w:pPr>
              <w:pStyle w:val="a7"/>
              <w:tabs>
                <w:tab w:val="left" w:pos="601"/>
              </w:tabs>
              <w:ind w:left="318" w:right="-7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от 60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14:paraId="23DC5F6E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845CA43" w14:textId="77777777"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6D5B3D" w14:textId="77777777"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7DD19379" w14:textId="77777777" w:rsidTr="008E05FA">
        <w:trPr>
          <w:trHeight w:val="152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E0CD844" w14:textId="77777777"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Вспомогательные работы (услуги)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Пояснения по применению таблицы)</w:t>
            </w:r>
          </w:p>
        </w:tc>
      </w:tr>
      <w:tr w:rsidR="00AE6458" w:rsidRPr="009A25E4" w14:paraId="1C248602" w14:textId="77777777" w:rsidTr="008E05FA">
        <w:trPr>
          <w:trHeight w:val="152"/>
        </w:trPr>
        <w:tc>
          <w:tcPr>
            <w:tcW w:w="3939" w:type="dxa"/>
          </w:tcPr>
          <w:p w14:paraId="6C138303" w14:textId="77777777" w:rsidR="00AE6458" w:rsidRPr="009A25E4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60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14:paraId="4396063F" w14:textId="77777777"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среднего общего или среднего профессионального образования</w:t>
            </w:r>
          </w:p>
        </w:tc>
        <w:tc>
          <w:tcPr>
            <w:tcW w:w="2977" w:type="dxa"/>
            <w:vAlign w:val="center"/>
          </w:tcPr>
          <w:p w14:paraId="6D7A77F9" w14:textId="77777777"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0E598A8A" w14:textId="77777777"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E01595" w14:paraId="58A0B96E" w14:textId="77777777" w:rsidTr="008E05FA">
        <w:trPr>
          <w:trHeight w:val="152"/>
        </w:trPr>
        <w:tc>
          <w:tcPr>
            <w:tcW w:w="3939" w:type="dxa"/>
          </w:tcPr>
          <w:p w14:paraId="4035C535" w14:textId="77777777" w:rsidR="00AE6458" w:rsidRPr="009A25E4" w:rsidRDefault="00AE6458" w:rsidP="008E05FA">
            <w:pPr>
              <w:pStyle w:val="a7"/>
              <w:tabs>
                <w:tab w:val="left" w:pos="993"/>
              </w:tabs>
              <w:ind w:left="108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от 60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14:paraId="69DB4ADB" w14:textId="77777777"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95">
              <w:rPr>
                <w:rFonts w:ascii="Times New Roman" w:hAnsi="Times New Roman" w:cs="Times New Roman"/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14:paraId="1CD3B423" w14:textId="77777777"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00B270DF" w14:textId="77777777"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513D14" w14:paraId="1981C635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E7E6E6" w:themeFill="background2"/>
          </w:tcPr>
          <w:p w14:paraId="28F6A76D" w14:textId="77777777" w:rsidR="00AE6458" w:rsidRPr="009A25E4" w:rsidRDefault="00AE6458" w:rsidP="00AE6458">
            <w:pPr>
              <w:pStyle w:val="a7"/>
              <w:numPr>
                <w:ilvl w:val="0"/>
                <w:numId w:val="17"/>
              </w:numPr>
              <w:tabs>
                <w:tab w:val="left" w:pos="993"/>
              </w:tabs>
              <w:ind w:right="-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Иностранные граждане, кроме обучающихся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работников </w:t>
            </w:r>
            <w:r w:rsidRPr="001F0BD2">
              <w:rPr>
                <w:rFonts w:ascii="Times New Roman" w:hAnsi="Times New Roman" w:cs="Times New Roman"/>
                <w:b/>
                <w:sz w:val="20"/>
                <w:szCs w:val="20"/>
              </w:rPr>
              <w:t>НИУ ВШЭ</w:t>
            </w:r>
          </w:p>
        </w:tc>
      </w:tr>
      <w:tr w:rsidR="00AE6458" w:rsidRPr="00513D14" w14:paraId="165A1056" w14:textId="77777777" w:rsidTr="008E05FA">
        <w:trPr>
          <w:trHeight w:val="152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29DAF48" w14:textId="77777777"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реподавательские услуги:</w:t>
            </w:r>
          </w:p>
        </w:tc>
      </w:tr>
      <w:tr w:rsidR="00AE6458" w:rsidRPr="00513D14" w14:paraId="1136D502" w14:textId="77777777" w:rsidTr="008E05FA">
        <w:trPr>
          <w:trHeight w:val="152"/>
        </w:trPr>
        <w:tc>
          <w:tcPr>
            <w:tcW w:w="3939" w:type="dxa"/>
            <w:shd w:val="clear" w:color="auto" w:fill="FFFFFF" w:themeFill="background1"/>
          </w:tcPr>
          <w:p w14:paraId="1831690B" w14:textId="77777777" w:rsidR="00AE6458" w:rsidRPr="000103D9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34" w:right="-7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азовые преподавательские услуги </w:t>
            </w:r>
          </w:p>
        </w:tc>
        <w:tc>
          <w:tcPr>
            <w:tcW w:w="5984" w:type="dxa"/>
            <w:shd w:val="clear" w:color="auto" w:fill="FFFFFF" w:themeFill="background1"/>
          </w:tcPr>
          <w:p w14:paraId="3A978E82" w14:textId="77777777" w:rsidR="00AE6458" w:rsidRPr="00D4616C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4616C">
              <w:rPr>
                <w:rFonts w:ascii="Times New Roman" w:hAnsi="Times New Roman" w:cs="Times New Roman"/>
                <w:sz w:val="20"/>
                <w:szCs w:val="20"/>
              </w:rPr>
              <w:t>аличие высшего образования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342DDF4" w14:textId="6C2FCEA4" w:rsidR="00AE6458" w:rsidRDefault="00686458" w:rsidP="008E05FA">
            <w:pPr>
              <w:tabs>
                <w:tab w:val="left" w:pos="993"/>
              </w:tabs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E6458" w:rsidRPr="00D4616C">
              <w:rPr>
                <w:sz w:val="20"/>
                <w:szCs w:val="20"/>
              </w:rPr>
              <w:t>ребуется</w:t>
            </w:r>
          </w:p>
          <w:p w14:paraId="719BDC8D" w14:textId="77777777" w:rsidR="00686458" w:rsidRPr="00686458" w:rsidRDefault="00686458" w:rsidP="008E05FA">
            <w:pPr>
              <w:tabs>
                <w:tab w:val="left" w:pos="993"/>
              </w:tabs>
              <w:ind w:right="-7"/>
              <w:jc w:val="center"/>
              <w:rPr>
                <w:sz w:val="20"/>
                <w:szCs w:val="20"/>
                <w:lang w:val="en-US"/>
              </w:rPr>
            </w:pPr>
          </w:p>
          <w:p w14:paraId="1749B37C" w14:textId="77777777" w:rsidR="00AE6458" w:rsidRPr="00686458" w:rsidRDefault="00AE6458" w:rsidP="008E05FA">
            <w:pPr>
              <w:tabs>
                <w:tab w:val="left" w:pos="993"/>
              </w:tabs>
              <w:ind w:right="-7"/>
              <w:jc w:val="center"/>
            </w:pPr>
            <w:r w:rsidRPr="00686458">
              <w:t>наличие опыта преподавательской деятельности в вед.зарубежных образовательных или научно-образовательных организациях, входящих в топ-100 вед. зарубежных рейтингов - QS World University Rankings, Times Higher Education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177475C" w14:textId="2B384FA5" w:rsidR="00AE6458" w:rsidRDefault="00CA205B" w:rsidP="008E05FA">
            <w:pPr>
              <w:tabs>
                <w:tab w:val="left" w:pos="993"/>
              </w:tabs>
              <w:ind w:righ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AE6458" w:rsidRPr="00D4616C">
              <w:rPr>
                <w:sz w:val="20"/>
                <w:szCs w:val="20"/>
              </w:rPr>
              <w:t>ребуется</w:t>
            </w:r>
          </w:p>
          <w:p w14:paraId="14530248" w14:textId="77777777" w:rsidR="00CA205B" w:rsidRDefault="00CA205B" w:rsidP="008E05FA">
            <w:pPr>
              <w:tabs>
                <w:tab w:val="left" w:pos="993"/>
              </w:tabs>
              <w:ind w:right="-7"/>
              <w:jc w:val="center"/>
              <w:rPr>
                <w:sz w:val="20"/>
                <w:szCs w:val="20"/>
              </w:rPr>
            </w:pPr>
          </w:p>
          <w:p w14:paraId="793A7B91" w14:textId="77777777" w:rsidR="00CA205B" w:rsidRPr="00AE6458" w:rsidRDefault="00CA205B" w:rsidP="00CA205B">
            <w:pPr>
              <w:pStyle w:val="a7"/>
              <w:tabs>
                <w:tab w:val="left" w:pos="993"/>
              </w:tabs>
              <w:ind w:left="66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ряде случаев наличие ученой степени - это утвержденные квалификационные требования, определяющие правомерность применения расценок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7F94772" w14:textId="77777777" w:rsidR="00AE6458" w:rsidRPr="002A5FB1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</w:p>
        </w:tc>
      </w:tr>
      <w:tr w:rsidR="00AE6458" w:rsidRPr="00513D14" w14:paraId="71FE8E46" w14:textId="77777777" w:rsidTr="008E05FA">
        <w:trPr>
          <w:trHeight w:val="152"/>
        </w:trPr>
        <w:tc>
          <w:tcPr>
            <w:tcW w:w="3939" w:type="dxa"/>
            <w:shd w:val="clear" w:color="auto" w:fill="FFFFFF" w:themeFill="background1"/>
          </w:tcPr>
          <w:p w14:paraId="7F965E94" w14:textId="77777777" w:rsidR="00AE6458" w:rsidRPr="000103D9" w:rsidRDefault="00AE6458" w:rsidP="00AE6458">
            <w:pPr>
              <w:pStyle w:val="a7"/>
              <w:numPr>
                <w:ilvl w:val="2"/>
                <w:numId w:val="17"/>
              </w:numPr>
              <w:tabs>
                <w:tab w:val="left" w:pos="460"/>
              </w:tabs>
              <w:ind w:left="0" w:right="-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>сопроводительные преподавательские услуги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14:paraId="46B73E17" w14:textId="77777777" w:rsidR="00AE6458" w:rsidRPr="000103D9" w:rsidRDefault="00AE6458" w:rsidP="008E05FA">
            <w:pPr>
              <w:pStyle w:val="a7"/>
              <w:tabs>
                <w:tab w:val="left" w:pos="993"/>
              </w:tabs>
              <w:ind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высшего образования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ED5C89A" w14:textId="77777777" w:rsidR="00AE6458" w:rsidRPr="00B065F3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065F3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7DAA63" w14:textId="77777777" w:rsidR="00AE6458" w:rsidRPr="00B065F3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065F3"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14:paraId="4FD82C38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FBE4D5" w:themeFill="accent2" w:themeFillTint="33"/>
          </w:tcPr>
          <w:p w14:paraId="4DA50C5D" w14:textId="77777777" w:rsidR="00AE6458" w:rsidRPr="000103D9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аучные, технологические, научно-технические, экспертно-ана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литические и т.п. работы/услуги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Пояснения по применению таблицы)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E6458" w:rsidRPr="00513D14" w14:paraId="34E59DE1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14:paraId="3325316B" w14:textId="77777777" w:rsidR="00AE6458" w:rsidRPr="006C1AA0" w:rsidRDefault="00AE6458" w:rsidP="00AE6458">
            <w:pPr>
              <w:pStyle w:val="a7"/>
              <w:numPr>
                <w:ilvl w:val="2"/>
                <w:numId w:val="18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(содержательные) научные, технологические, научно-технические, экспертно-аналитические и т.п. работы/услуги</w:t>
            </w:r>
          </w:p>
        </w:tc>
      </w:tr>
      <w:tr w:rsidR="00AE6458" w:rsidRPr="00513D14" w14:paraId="59486C42" w14:textId="77777777" w:rsidTr="001C6480">
        <w:trPr>
          <w:trHeight w:val="152"/>
        </w:trPr>
        <w:tc>
          <w:tcPr>
            <w:tcW w:w="3939" w:type="dxa"/>
            <w:shd w:val="clear" w:color="auto" w:fill="auto"/>
          </w:tcPr>
          <w:p w14:paraId="67E68991" w14:textId="66EC38A5" w:rsidR="00AE6458" w:rsidRDefault="00AE6458" w:rsidP="008E05FA">
            <w:pPr>
              <w:pStyle w:val="a7"/>
              <w:tabs>
                <w:tab w:val="left" w:pos="601"/>
              </w:tabs>
              <w:ind w:left="4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75 </w:t>
            </w:r>
            <w:r w:rsidR="00495361"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E0F00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 в месяц</w:t>
            </w:r>
            <w:r w:rsidRPr="00FE0F00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auto"/>
            <w:vAlign w:val="center"/>
          </w:tcPr>
          <w:p w14:paraId="12386ECC" w14:textId="77777777"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71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FF49E6" w14:textId="77777777" w:rsidR="00AE645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  <w:p w14:paraId="71C2C276" w14:textId="0D752FA7" w:rsidR="00AE6458" w:rsidRPr="00F43CE2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AB14C3" w14:textId="77777777" w:rsidR="00AE6458" w:rsidRPr="006C1AA0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C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9A25E4" w14:paraId="304B4126" w14:textId="77777777" w:rsidTr="008E05FA">
        <w:trPr>
          <w:trHeight w:val="152"/>
        </w:trPr>
        <w:tc>
          <w:tcPr>
            <w:tcW w:w="3939" w:type="dxa"/>
            <w:shd w:val="clear" w:color="auto" w:fill="FFFFFF" w:themeFill="background1"/>
          </w:tcPr>
          <w:p w14:paraId="4A6DFDA3" w14:textId="286EBF59" w:rsidR="00AE6458" w:rsidRPr="009A25E4" w:rsidRDefault="00AE6458" w:rsidP="008E05FA">
            <w:pPr>
              <w:pStyle w:val="a7"/>
              <w:tabs>
                <w:tab w:val="left" w:pos="993"/>
              </w:tabs>
              <w:ind w:left="36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Размер вознаграждения 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495361"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 в месяц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из расчета по дням исполнения договора</w:t>
            </w:r>
          </w:p>
        </w:tc>
        <w:tc>
          <w:tcPr>
            <w:tcW w:w="5984" w:type="dxa"/>
            <w:shd w:val="clear" w:color="auto" w:fill="FFFFFF" w:themeFill="background1"/>
            <w:vAlign w:val="center"/>
          </w:tcPr>
          <w:p w14:paraId="78A83200" w14:textId="77777777" w:rsidR="00AE6458" w:rsidRPr="009A25E4" w:rsidRDefault="00AE6458" w:rsidP="008E05FA">
            <w:pPr>
              <w:pStyle w:val="a7"/>
              <w:tabs>
                <w:tab w:val="left" w:pos="993"/>
              </w:tabs>
              <w:ind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7931765" w14:textId="77777777" w:rsidR="00AE6458" w:rsidRPr="00B065F3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065F3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0F55F07" w14:textId="77777777" w:rsidR="00AE6458" w:rsidRPr="00B065F3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065F3">
              <w:rPr>
                <w:sz w:val="20"/>
                <w:szCs w:val="20"/>
              </w:rPr>
              <w:t>не требуется</w:t>
            </w:r>
          </w:p>
        </w:tc>
      </w:tr>
      <w:tr w:rsidR="00AE6458" w:rsidRPr="009A25E4" w14:paraId="18AA23FA" w14:textId="77777777" w:rsidTr="008E05FA">
        <w:trPr>
          <w:trHeight w:val="152"/>
        </w:trPr>
        <w:tc>
          <w:tcPr>
            <w:tcW w:w="3939" w:type="dxa"/>
          </w:tcPr>
          <w:p w14:paraId="520F0BB8" w14:textId="77777777" w:rsidR="00AE6458" w:rsidRPr="009A25E4" w:rsidRDefault="00AE6458" w:rsidP="008E05FA">
            <w:pPr>
              <w:tabs>
                <w:tab w:val="left" w:pos="318"/>
              </w:tabs>
              <w:ind w:right="-7"/>
              <w:jc w:val="right"/>
              <w:rPr>
                <w:sz w:val="20"/>
                <w:szCs w:val="20"/>
              </w:rPr>
            </w:pPr>
            <w:r w:rsidRPr="009A25E4">
              <w:rPr>
                <w:sz w:val="20"/>
                <w:szCs w:val="20"/>
              </w:rPr>
              <w:t xml:space="preserve">Размер вознаграждения составляет </w:t>
            </w:r>
            <w:r w:rsidRPr="009A25E4">
              <w:rPr>
                <w:b/>
                <w:sz w:val="20"/>
                <w:szCs w:val="20"/>
              </w:rPr>
              <w:t>от 150 тыс. до 250 тыс. рублей в месяц (включительно) из расчета</w:t>
            </w:r>
            <w:r w:rsidRPr="009A25E4">
              <w:rPr>
                <w:sz w:val="20"/>
                <w:szCs w:val="20"/>
              </w:rPr>
              <w:t xml:space="preserve"> по дням исполнения договора</w:t>
            </w:r>
          </w:p>
        </w:tc>
        <w:tc>
          <w:tcPr>
            <w:tcW w:w="5984" w:type="dxa"/>
            <w:vAlign w:val="center"/>
          </w:tcPr>
          <w:p w14:paraId="26418589" w14:textId="77777777" w:rsidR="00AE6458" w:rsidRPr="009A25E4" w:rsidRDefault="00AE6458" w:rsidP="008E05FA">
            <w:pPr>
              <w:pStyle w:val="a7"/>
              <w:tabs>
                <w:tab w:val="left" w:pos="993"/>
              </w:tabs>
              <w:ind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высшего образования</w:t>
            </w:r>
          </w:p>
        </w:tc>
        <w:tc>
          <w:tcPr>
            <w:tcW w:w="2977" w:type="dxa"/>
            <w:vAlign w:val="center"/>
          </w:tcPr>
          <w:p w14:paraId="3AAC9DA1" w14:textId="77777777" w:rsidR="00AE6458" w:rsidRPr="00B065F3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065F3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vAlign w:val="center"/>
          </w:tcPr>
          <w:p w14:paraId="0B28008F" w14:textId="77777777" w:rsidR="00AE6458" w:rsidRPr="00B065F3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065F3">
              <w:rPr>
                <w:sz w:val="20"/>
                <w:szCs w:val="20"/>
              </w:rPr>
              <w:t>требуется</w:t>
            </w:r>
          </w:p>
        </w:tc>
      </w:tr>
      <w:tr w:rsidR="00AE6458" w:rsidRPr="009A25E4" w14:paraId="04C354BE" w14:textId="77777777" w:rsidTr="008E05FA">
        <w:trPr>
          <w:trHeight w:val="152"/>
        </w:trPr>
        <w:tc>
          <w:tcPr>
            <w:tcW w:w="15026" w:type="dxa"/>
            <w:gridSpan w:val="4"/>
            <w:shd w:val="clear" w:color="auto" w:fill="D9E2F3" w:themeFill="accent1" w:themeFillTint="33"/>
          </w:tcPr>
          <w:p w14:paraId="5232DFDF" w14:textId="77777777" w:rsidR="00AE6458" w:rsidRPr="000103D9" w:rsidRDefault="00AE6458" w:rsidP="00AE6458">
            <w:pPr>
              <w:pStyle w:val="a7"/>
              <w:numPr>
                <w:ilvl w:val="2"/>
                <w:numId w:val="18"/>
              </w:numPr>
              <w:tabs>
                <w:tab w:val="left" w:pos="993"/>
              </w:tabs>
              <w:ind w:right="-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. технические, аналитические, и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работы/услуги, связанные с основными научными, технологическими, научно-техническими, экспертно-аналитическими т.п. работами (услугами), но не определяющие существо такой работы/услуги:</w:t>
            </w:r>
          </w:p>
        </w:tc>
      </w:tr>
      <w:tr w:rsidR="00AE6458" w:rsidRPr="009A25E4" w14:paraId="0B79471B" w14:textId="77777777" w:rsidTr="001C6480">
        <w:trPr>
          <w:trHeight w:val="152"/>
        </w:trPr>
        <w:tc>
          <w:tcPr>
            <w:tcW w:w="3939" w:type="dxa"/>
          </w:tcPr>
          <w:p w14:paraId="5496B19F" w14:textId="6B38C3DE" w:rsidR="00AE6458" w:rsidRPr="009A25E4" w:rsidRDefault="00AE6458" w:rsidP="008E05FA">
            <w:pPr>
              <w:pStyle w:val="a7"/>
              <w:tabs>
                <w:tab w:val="left" w:pos="601"/>
              </w:tabs>
              <w:ind w:left="318" w:right="-7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Размер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</w:t>
            </w:r>
            <w:r w:rsidR="00495361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495361"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14:paraId="34290E3C" w14:textId="77777777" w:rsidR="00AE6458" w:rsidRPr="00B14588" w:rsidRDefault="00AE6458" w:rsidP="008E05FA">
            <w:pPr>
              <w:pStyle w:val="a7"/>
              <w:tabs>
                <w:tab w:val="left" w:pos="993"/>
              </w:tabs>
              <w:ind w:right="-7"/>
              <w:jc w:val="center"/>
              <w:rPr>
                <w:sz w:val="20"/>
                <w:szCs w:val="20"/>
              </w:rPr>
            </w:pPr>
            <w:r w:rsidRPr="00B14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высшего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13D5BC" w14:textId="77777777" w:rsidR="00AE6458" w:rsidRPr="001C6480" w:rsidRDefault="00AE6458" w:rsidP="008E05FA">
            <w:pPr>
              <w:tabs>
                <w:tab w:val="left" w:pos="993"/>
              </w:tabs>
              <w:ind w:right="-7"/>
              <w:jc w:val="center"/>
              <w:rPr>
                <w:sz w:val="20"/>
                <w:szCs w:val="20"/>
              </w:rPr>
            </w:pPr>
            <w:r w:rsidRPr="001C6480">
              <w:rPr>
                <w:sz w:val="20"/>
                <w:szCs w:val="20"/>
              </w:rPr>
              <w:t>не требуется</w:t>
            </w:r>
          </w:p>
          <w:p w14:paraId="61FB6124" w14:textId="2186CD62" w:rsidR="00AE6458" w:rsidRPr="001C6480" w:rsidRDefault="00AE6458" w:rsidP="008E05FA">
            <w:pPr>
              <w:tabs>
                <w:tab w:val="left" w:pos="993"/>
              </w:tabs>
              <w:ind w:right="-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CA85BD" w14:textId="77777777" w:rsidR="00AE6458" w:rsidRPr="001C6480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1C6480">
              <w:rPr>
                <w:sz w:val="20"/>
                <w:szCs w:val="20"/>
              </w:rPr>
              <w:t>не требуется</w:t>
            </w:r>
          </w:p>
        </w:tc>
      </w:tr>
      <w:tr w:rsidR="00AE6458" w:rsidRPr="009A25E4" w14:paraId="32235A30" w14:textId="77777777" w:rsidTr="008E05FA">
        <w:trPr>
          <w:trHeight w:val="827"/>
        </w:trPr>
        <w:tc>
          <w:tcPr>
            <w:tcW w:w="3939" w:type="dxa"/>
            <w:tcBorders>
              <w:bottom w:val="single" w:sz="4" w:space="0" w:color="auto"/>
            </w:tcBorders>
          </w:tcPr>
          <w:p w14:paraId="03DC2D65" w14:textId="77777777" w:rsidR="00AE6458" w:rsidRPr="009A25E4" w:rsidRDefault="00AE6458" w:rsidP="008E05FA">
            <w:pPr>
              <w:pStyle w:val="a7"/>
              <w:tabs>
                <w:tab w:val="left" w:pos="601"/>
              </w:tabs>
              <w:ind w:left="318" w:right="-7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Размер вознаграждения составляет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от 75 тыс. рублей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480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1C6480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14:paraId="30C63324" w14:textId="77777777" w:rsidR="00AE6458" w:rsidRPr="00B14588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Style w:val="aff3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08">
              <w:rPr>
                <w:rFonts w:ascii="Times New Roman" w:hAnsi="Times New Roman" w:cs="Times New Roman"/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EA4AF70" w14:textId="77777777" w:rsidR="00AE6458" w:rsidRPr="009A25E4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14588">
              <w:rPr>
                <w:sz w:val="20"/>
                <w:szCs w:val="20"/>
              </w:rPr>
              <w:t>требуется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EEB40D7" w14:textId="77777777" w:rsidR="00AE6458" w:rsidRPr="00B14588" w:rsidRDefault="00AE6458" w:rsidP="008E05FA">
            <w:pPr>
              <w:tabs>
                <w:tab w:val="left" w:pos="993"/>
              </w:tabs>
              <w:ind w:right="-7"/>
              <w:jc w:val="center"/>
              <w:rPr>
                <w:rStyle w:val="aff3"/>
                <w:sz w:val="20"/>
                <w:szCs w:val="20"/>
              </w:rPr>
            </w:pPr>
            <w:r w:rsidRPr="00B14588">
              <w:rPr>
                <w:sz w:val="20"/>
                <w:szCs w:val="20"/>
              </w:rPr>
              <w:t>не требуется</w:t>
            </w:r>
          </w:p>
        </w:tc>
      </w:tr>
      <w:tr w:rsidR="00AE6458" w:rsidRPr="00513D14" w14:paraId="06DF0DDC" w14:textId="77777777" w:rsidTr="008E05FA">
        <w:trPr>
          <w:trHeight w:val="152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147B45D" w14:textId="77777777" w:rsidR="00AE6458" w:rsidRPr="006C1AA0" w:rsidRDefault="00AE6458" w:rsidP="00AE6458">
            <w:pPr>
              <w:pStyle w:val="a7"/>
              <w:numPr>
                <w:ilvl w:val="1"/>
                <w:numId w:val="17"/>
              </w:numPr>
              <w:tabs>
                <w:tab w:val="left" w:pos="993"/>
              </w:tabs>
              <w:ind w:right="-7"/>
              <w:rPr>
                <w:rStyle w:val="aff3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работы (услуги)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(см. Пояснения по применению таблицы)</w:t>
            </w:r>
            <w:r w:rsidRPr="006C1AA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E6458" w:rsidRPr="00B14588" w14:paraId="58DBE1DF" w14:textId="77777777" w:rsidTr="008E05FA">
        <w:trPr>
          <w:trHeight w:val="1112"/>
        </w:trPr>
        <w:tc>
          <w:tcPr>
            <w:tcW w:w="3939" w:type="dxa"/>
          </w:tcPr>
          <w:p w14:paraId="36235BA2" w14:textId="77777777" w:rsidR="00AE6458" w:rsidRPr="009A25E4" w:rsidRDefault="00AE6458" w:rsidP="008E05FA">
            <w:pPr>
              <w:pStyle w:val="a7"/>
              <w:ind w:left="7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азмер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60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14:paraId="057F1DDD" w14:textId="77777777" w:rsidR="00AE6458" w:rsidRPr="009A25E4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среднего общего или среднего профессионального образования</w:t>
            </w:r>
          </w:p>
        </w:tc>
        <w:tc>
          <w:tcPr>
            <w:tcW w:w="2977" w:type="dxa"/>
            <w:vAlign w:val="center"/>
          </w:tcPr>
          <w:p w14:paraId="78A949C0" w14:textId="77777777"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14:paraId="117F39DF" w14:textId="77777777"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AE6458" w:rsidRPr="00B14588" w14:paraId="58D6B9D6" w14:textId="77777777" w:rsidTr="008E05FA">
        <w:trPr>
          <w:trHeight w:val="1112"/>
        </w:trPr>
        <w:tc>
          <w:tcPr>
            <w:tcW w:w="3939" w:type="dxa"/>
            <w:tcBorders>
              <w:bottom w:val="single" w:sz="4" w:space="0" w:color="auto"/>
            </w:tcBorders>
          </w:tcPr>
          <w:p w14:paraId="06751B41" w14:textId="77777777" w:rsidR="00AE6458" w:rsidRPr="009A25E4" w:rsidRDefault="00AE6458" w:rsidP="008E05FA">
            <w:pPr>
              <w:pStyle w:val="a7"/>
              <w:tabs>
                <w:tab w:val="left" w:pos="993"/>
              </w:tabs>
              <w:ind w:left="1080" w:right="-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змер вознаграждения составляет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от 60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5E4">
              <w:rPr>
                <w:rFonts w:ascii="Times New Roman" w:hAnsi="Times New Roman" w:cs="Times New Roman"/>
                <w:b/>
                <w:sz w:val="20"/>
                <w:szCs w:val="20"/>
              </w:rPr>
              <w:t>до 150 тыс. рублей</w:t>
            </w:r>
            <w:r w:rsidRPr="009A25E4">
              <w:rPr>
                <w:rFonts w:ascii="Times New Roman" w:hAnsi="Times New Roman" w:cs="Times New Roman"/>
                <w:sz w:val="20"/>
                <w:szCs w:val="20"/>
              </w:rPr>
              <w:t xml:space="preserve"> в месяц (включительно) из расчета по дням исполнения договора</w:t>
            </w:r>
            <w:r w:rsidRPr="009A25E4" w:rsidDel="003D46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center"/>
          </w:tcPr>
          <w:p w14:paraId="55A34E06" w14:textId="77777777"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95">
              <w:rPr>
                <w:rFonts w:ascii="Times New Roman" w:hAnsi="Times New Roman" w:cs="Times New Roman"/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4F52BF8" w14:textId="77777777"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CA4C998" w14:textId="77777777" w:rsidR="00AE6458" w:rsidRPr="00E01595" w:rsidRDefault="00AE6458" w:rsidP="008E05FA">
            <w:pPr>
              <w:pStyle w:val="a7"/>
              <w:tabs>
                <w:tab w:val="left" w:pos="993"/>
              </w:tabs>
              <w:ind w:left="0" w:righ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14:paraId="36DB1C69" w14:textId="3482046A" w:rsidR="00AE6458" w:rsidRPr="00F66A7C" w:rsidRDefault="00AE6458" w:rsidP="00F66A7C">
      <w:pPr>
        <w:tabs>
          <w:tab w:val="left" w:pos="993"/>
        </w:tabs>
        <w:spacing w:line="259" w:lineRule="auto"/>
        <w:jc w:val="both"/>
        <w:rPr>
          <w:sz w:val="26"/>
          <w:szCs w:val="26"/>
        </w:rPr>
        <w:sectPr w:rsidR="00AE6458" w:rsidRPr="00F66A7C" w:rsidSect="00F66A7C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EDDB579" w14:textId="77777777" w:rsidR="00F66A7C" w:rsidRDefault="00F66A7C" w:rsidP="002B5F1D">
      <w:pPr>
        <w:pStyle w:val="a7"/>
        <w:tabs>
          <w:tab w:val="left" w:pos="993"/>
        </w:tabs>
        <w:spacing w:line="276" w:lineRule="auto"/>
        <w:ind w:left="0" w:right="-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87A7D0" w14:textId="77777777" w:rsidR="00AD27EB" w:rsidRPr="00D5319E" w:rsidRDefault="007346E7" w:rsidP="00D5319E">
      <w:pPr>
        <w:pStyle w:val="a7"/>
        <w:tabs>
          <w:tab w:val="left" w:pos="993"/>
        </w:tabs>
        <w:spacing w:line="276" w:lineRule="auto"/>
        <w:ind w:left="0" w:right="-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Пояснения по применению таблицы</w:t>
      </w:r>
    </w:p>
    <w:p w14:paraId="713DD3FD" w14:textId="77777777" w:rsidR="007346E7" w:rsidRPr="007346E7" w:rsidRDefault="007346E7" w:rsidP="00D5319E">
      <w:pPr>
        <w:pStyle w:val="a7"/>
        <w:tabs>
          <w:tab w:val="left" w:pos="993"/>
        </w:tabs>
        <w:spacing w:line="276" w:lineRule="auto"/>
        <w:ind w:left="0" w:right="-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«Обязательные (минимальные) требования к образованию </w:t>
      </w:r>
    </w:p>
    <w:p w14:paraId="6BFA93A8" w14:textId="77777777" w:rsidR="007346E7" w:rsidRPr="007346E7" w:rsidRDefault="007346E7" w:rsidP="00D5319E">
      <w:pPr>
        <w:pStyle w:val="a7"/>
        <w:tabs>
          <w:tab w:val="left" w:pos="993"/>
        </w:tabs>
        <w:spacing w:line="276" w:lineRule="auto"/>
        <w:ind w:left="0" w:right="-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квалификации Исполнителей»</w:t>
      </w:r>
    </w:p>
    <w:p w14:paraId="06FF92E3" w14:textId="77777777" w:rsidR="007346E7" w:rsidRPr="007346E7" w:rsidRDefault="007346E7" w:rsidP="00D5319E">
      <w:pPr>
        <w:pStyle w:val="a7"/>
        <w:tabs>
          <w:tab w:val="left" w:pos="993"/>
        </w:tabs>
        <w:spacing w:line="259" w:lineRule="auto"/>
        <w:ind w:left="0" w:right="-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5B2D5E0" w14:textId="20DE0ADA" w:rsidR="007346E7" w:rsidRPr="007346E7" w:rsidRDefault="007346E7" w:rsidP="00E9658B">
      <w:pPr>
        <w:pStyle w:val="a7"/>
        <w:numPr>
          <w:ilvl w:val="3"/>
          <w:numId w:val="7"/>
        </w:numPr>
        <w:tabs>
          <w:tab w:val="left" w:pos="993"/>
        </w:tabs>
        <w:spacing w:line="259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таблице установлены обязательные (минимальные) требования к образованию и квалификации Исполнителей по разным категориям и видам работ (услуг).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дразделения-инициатора договора ГПХ, 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дписывающим лицом могут быть установлены дополнительные требования к образованию и/или квалификации Исполнителя. </w:t>
      </w:r>
      <w:r w:rsidR="00F9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Исполнитель является одновременно работником и обучающимся НИУ ВШЭ, решение о том, какие обязательные (минимальные) требования будут применяться (пункт 1 или 2 таблицы) принимает 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9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уководитель </w:t>
      </w:r>
      <w:r w:rsid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97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одразделения-инициатора договора ГПХ.  </w:t>
      </w:r>
    </w:p>
    <w:p w14:paraId="08C3A9D3" w14:textId="77777777" w:rsidR="007346E7" w:rsidRPr="00CE6A73" w:rsidRDefault="007346E7" w:rsidP="00E9658B">
      <w:pPr>
        <w:pStyle w:val="a7"/>
        <w:numPr>
          <w:ilvl w:val="3"/>
          <w:numId w:val="7"/>
        </w:numPr>
        <w:tabs>
          <w:tab w:val="left" w:pos="993"/>
        </w:tabs>
        <w:spacing w:line="259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преподавательским услугам </w:t>
      </w:r>
      <w:r w:rsidRPr="00CE6A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14:paraId="5556C703" w14:textId="77777777" w:rsidR="007346E7" w:rsidRPr="00D5319E" w:rsidRDefault="007346E7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2.1. </w:t>
      </w: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базовые преподавательские услуги</w:t>
      </w:r>
      <w:r w:rsidRPr="00D5319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предусматривающие учебную нагрузку по различным видам учебной работы (чтение лекций, семинаров и т.п.) в соответствии с учебным планом образовательной программы;</w:t>
      </w:r>
    </w:p>
    <w:p w14:paraId="7D1DA33D" w14:textId="77777777" w:rsidR="007346E7" w:rsidRPr="007346E7" w:rsidRDefault="007346E7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2.2. </w:t>
      </w: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сопроводительные преподавательские услуги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50C639A" w14:textId="77777777" w:rsidR="007346E7" w:rsidRPr="007346E7" w:rsidRDefault="007346E7" w:rsidP="00D5319E">
      <w:pPr>
        <w:pStyle w:val="a7"/>
        <w:tabs>
          <w:tab w:val="left" w:pos="993"/>
        </w:tabs>
        <w:spacing w:line="259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учебного ассистента, </w:t>
      </w:r>
      <w:r w:rsid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</w:t>
      </w:r>
      <w:r w:rsidR="00613B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756024E" w14:textId="77777777" w:rsidR="007346E7" w:rsidRPr="007346E7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преподавателю в проведении занятий и консультировании студентов по дисциплине, </w:t>
      </w:r>
    </w:p>
    <w:p w14:paraId="39A351D0" w14:textId="77777777" w:rsidR="007346E7" w:rsidRPr="007346E7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преподавателю в проверке результатов текущего контроля знаний студентов по дисциплине; </w:t>
      </w:r>
    </w:p>
    <w:p w14:paraId="49866C8F" w14:textId="77777777" w:rsidR="007346E7" w:rsidRPr="007346E7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преподавателю в подготовке занятий (разработке case-studies, деловых игр, тестов, тренингов, компьютерных экспериментов и других дидактических форм),</w:t>
      </w:r>
    </w:p>
    <w:p w14:paraId="44FF752D" w14:textId="77777777" w:rsidR="007346E7" w:rsidRPr="007346E7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интернет-страницы (сайта) дисциплины в электронной информационной среде, включая размещение материалов к занятиям, </w:t>
      </w:r>
    </w:p>
    <w:p w14:paraId="173F2747" w14:textId="77777777" w:rsidR="007346E7" w:rsidRPr="007346E7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вопросов для тестирования,</w:t>
      </w:r>
    </w:p>
    <w:p w14:paraId="6CD27FCB" w14:textId="77777777" w:rsidR="007346E7" w:rsidRPr="007346E7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преподавателю в разработке тематики и заданий текущего или промежуточного контроля знаний студентов по дисциплине,</w:t>
      </w:r>
    </w:p>
    <w:p w14:paraId="627D8701" w14:textId="77777777" w:rsidR="007346E7" w:rsidRPr="007664FB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преподавателю в разработке раздаточных материалов и </w:t>
      </w:r>
      <w:r w:rsidRP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заданий для самостоятельной работы студентов,</w:t>
      </w:r>
    </w:p>
    <w:p w14:paraId="04B11FBD" w14:textId="77777777" w:rsidR="007346E7" w:rsidRPr="007664FB" w:rsidRDefault="007346E7" w:rsidP="00E9658B">
      <w:pPr>
        <w:pStyle w:val="a7"/>
        <w:numPr>
          <w:ilvl w:val="3"/>
          <w:numId w:val="9"/>
        </w:numPr>
        <w:tabs>
          <w:tab w:val="left" w:pos="993"/>
          <w:tab w:val="left" w:pos="1701"/>
        </w:tabs>
        <w:spacing w:line="259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выполненной работы.</w:t>
      </w:r>
    </w:p>
    <w:p w14:paraId="1A1B3821" w14:textId="77777777" w:rsidR="007346E7" w:rsidRPr="007664FB" w:rsidRDefault="007346E7" w:rsidP="00D5319E">
      <w:pPr>
        <w:pStyle w:val="a7"/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работы и услуги по сопровождению учебного процесса, например, разработка программы, методических материалов и проч</w:t>
      </w:r>
      <w:r w:rsidR="00B96CD5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4512BF" w14:textId="77777777" w:rsidR="007346E7" w:rsidRPr="007664FB" w:rsidRDefault="007346E7" w:rsidP="00E9658B">
      <w:pPr>
        <w:pStyle w:val="a7"/>
        <w:numPr>
          <w:ilvl w:val="3"/>
          <w:numId w:val="7"/>
        </w:numPr>
        <w:tabs>
          <w:tab w:val="left" w:pos="993"/>
        </w:tabs>
        <w:spacing w:line="259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научным, технологическим, научно-техническим, экспертно-аналитическим и т.п. работам (услугам)</w:t>
      </w:r>
      <w:r w:rsidRPr="00766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относятся:</w:t>
      </w:r>
    </w:p>
    <w:p w14:paraId="71ECEB2C" w14:textId="19FE69A2" w:rsidR="007346E7" w:rsidRDefault="007664FB" w:rsidP="00D5319E">
      <w:pPr>
        <w:pStyle w:val="a7"/>
        <w:tabs>
          <w:tab w:val="left" w:pos="993"/>
        </w:tabs>
        <w:spacing w:line="276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r w:rsidR="007346E7"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(содержательные) научные, технологические, научно-технические, экспертно-аналитические и т.п. работы (услуги),</w:t>
      </w:r>
      <w:r w:rsidR="007346E7"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включая:</w:t>
      </w:r>
    </w:p>
    <w:p w14:paraId="2906E342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843"/>
        </w:tabs>
        <w:spacing w:line="276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научные работы;</w:t>
      </w:r>
    </w:p>
    <w:p w14:paraId="08492097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научно-исследовательские работы;</w:t>
      </w:r>
    </w:p>
    <w:p w14:paraId="7873EA83" w14:textId="33AF6091" w:rsidR="007346E7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опытно-конструкторские работы, разработка конструкторской документации;</w:t>
      </w:r>
    </w:p>
    <w:p w14:paraId="6A1857BD" w14:textId="26FFFA71" w:rsidR="0089663E" w:rsidRPr="00D5319E" w:rsidRDefault="0089663E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научно-техническ</w:t>
      </w:r>
      <w:r w:rsidR="00F70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включая дизайн, инфографику, разработку визуального дизайна дородных карт (в т.ч. визуализацию процессов), подготовку презентаций</w:t>
      </w:r>
      <w:r w:rsidRPr="0089663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1F8A37F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технологические работы, разработка технологической документации;</w:t>
      </w:r>
    </w:p>
    <w:p w14:paraId="0AA4F504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фундаментальные научные исследования;</w:t>
      </w:r>
    </w:p>
    <w:p w14:paraId="75583E91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поисковые научные исследования;</w:t>
      </w:r>
    </w:p>
    <w:p w14:paraId="55652FA5" w14:textId="4A67893A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прикладные научные исследования</w:t>
      </w:r>
      <w:r w:rsidR="00F70D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14:paraId="25E1A73B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экспериментальные разработки;</w:t>
      </w:r>
    </w:p>
    <w:p w14:paraId="1900A340" w14:textId="2B33D4F0" w:rsidR="007346E7" w:rsidRPr="00A61744" w:rsidRDefault="007346E7" w:rsidP="00A61744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разработки;</w:t>
      </w:r>
    </w:p>
    <w:p w14:paraId="48839EB9" w14:textId="71111BA4" w:rsidR="007346E7" w:rsidRPr="00D5319E" w:rsidRDefault="00A61744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мониторинговые исследования</w:t>
      </w:r>
      <w:r w:rsidR="007346E7"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C13CD99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статистические исследования;</w:t>
      </w:r>
    </w:p>
    <w:p w14:paraId="6B65AADC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лабораторные исследования;</w:t>
      </w:r>
    </w:p>
    <w:p w14:paraId="3658B913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и методологические работы и услуги;</w:t>
      </w:r>
    </w:p>
    <w:p w14:paraId="04C0F130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научно-методические и научно-методологические работы и услуги;</w:t>
      </w:r>
    </w:p>
    <w:p w14:paraId="5FCBE547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анализ, аналитические работы и услуги;</w:t>
      </w:r>
    </w:p>
    <w:p w14:paraId="2C27ABF0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экспертные и экспертно-аналитические работы и услуги;</w:t>
      </w:r>
    </w:p>
    <w:p w14:paraId="08FBD32F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проектно-изыскательские работы и услуги;</w:t>
      </w:r>
    </w:p>
    <w:p w14:paraId="442CED77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программирование задач для компьютеров, разработка и переработка (модификация) программного обеспечения и программных средств, интернет-сайтов, включая работы и услуги по их наполнению;</w:t>
      </w:r>
    </w:p>
    <w:p w14:paraId="6CE12D76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и услуги в области коммерциализации;</w:t>
      </w:r>
    </w:p>
    <w:p w14:paraId="1599F797" w14:textId="77777777" w:rsidR="007346E7" w:rsidRPr="00D5319E" w:rsidRDefault="007346E7" w:rsidP="00E9658B">
      <w:pPr>
        <w:pStyle w:val="a7"/>
        <w:numPr>
          <w:ilvl w:val="2"/>
          <w:numId w:val="10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и услуги в области инновационной деятельности;</w:t>
      </w:r>
    </w:p>
    <w:p w14:paraId="4EBC08BD" w14:textId="0C649343" w:rsidR="007346E7" w:rsidRPr="007346E7" w:rsidRDefault="007346E7" w:rsidP="00D5319E">
      <w:pPr>
        <w:pStyle w:val="a7"/>
        <w:tabs>
          <w:tab w:val="left" w:pos="993"/>
        </w:tabs>
        <w:spacing w:line="276" w:lineRule="auto"/>
        <w:ind w:left="0" w:right="-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технические, аналитические и тп работы/услуги, связанные с основными научными, технологическими, научно-техническими, экспертно-аналитическими т.п. работами (услугами),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не определяющие существо такой работы/услуги, включая:</w:t>
      </w:r>
    </w:p>
    <w:p w14:paraId="1EA80CEF" w14:textId="77777777" w:rsidR="007346E7" w:rsidRPr="00D5319E" w:rsidRDefault="00CE6A73" w:rsidP="00D5319E">
      <w:pPr>
        <w:pStyle w:val="a7"/>
        <w:tabs>
          <w:tab w:val="left" w:pos="993"/>
          <w:tab w:val="left" w:pos="1843"/>
        </w:tabs>
        <w:spacing w:line="276" w:lineRule="auto"/>
        <w:ind w:left="0" w:right="-7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r w:rsidR="007346E7" w:rsidRPr="00D5319E">
        <w:rPr>
          <w:rFonts w:ascii="Times New Roman" w:hAnsi="Times New Roman" w:cs="Times New Roman"/>
          <w:sz w:val="26"/>
          <w:szCs w:val="26"/>
        </w:rPr>
        <w:t>выполнение работ по сбору, обработке и накоплению исходных материалов, данных статистической отчетности и другой информации в процессе осуществления исследований и разработок в соответствии с методической программой (проекта) и в пределах регламентированного задания;</w:t>
      </w:r>
    </w:p>
    <w:p w14:paraId="3004F13C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выполнение лабораторных анализов, испытаний, измерений и других видов работ при проведении исследований и разработок;</w:t>
      </w:r>
    </w:p>
    <w:p w14:paraId="48A75E6B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участие в разработке простых проектов, несложных схем, составлении спецификации, диаграммы, таблицы, графика и другой технической документации, выполнение несложных технических расчетов;</w:t>
      </w:r>
    </w:p>
    <w:p w14:paraId="57DDFD9F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участие в сборе и обработке материалов в процессе исследований в соответствии с программой работы (проекта);</w:t>
      </w:r>
    </w:p>
    <w:p w14:paraId="2251C16E" w14:textId="77777777" w:rsidR="00A61744" w:rsidRDefault="007346E7" w:rsidP="00A61744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участие в выполнении экспериментов, осуществление необходимых подготовительных и вспомогательных операций, проведение наблюдений, снятие показани</w:t>
      </w:r>
      <w:r w:rsidR="00B96CD5">
        <w:rPr>
          <w:rFonts w:ascii="Times New Roman" w:hAnsi="Times New Roman" w:cs="Times New Roman"/>
          <w:sz w:val="26"/>
          <w:szCs w:val="26"/>
        </w:rPr>
        <w:t>й</w:t>
      </w:r>
      <w:r w:rsidRPr="00D5319E">
        <w:rPr>
          <w:rFonts w:ascii="Times New Roman" w:hAnsi="Times New Roman" w:cs="Times New Roman"/>
          <w:sz w:val="26"/>
          <w:szCs w:val="26"/>
        </w:rPr>
        <w:t xml:space="preserve"> приборов, ведение рабочих журналов;</w:t>
      </w:r>
    </w:p>
    <w:p w14:paraId="42A89913" w14:textId="7F4E7B9B" w:rsidR="00A61744" w:rsidRPr="00A61744" w:rsidRDefault="00A61744" w:rsidP="00A61744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1744">
        <w:rPr>
          <w:rFonts w:ascii="Times New Roman" w:hAnsi="Times New Roman" w:cs="Times New Roman"/>
          <w:sz w:val="26"/>
          <w:szCs w:val="26"/>
        </w:rPr>
        <w:t>информационные и информационно-консультационные работы и услуги, включая работы с документами и иными источниками информации, научно-технической документацией в архивах;</w:t>
      </w:r>
    </w:p>
    <w:p w14:paraId="0CAC89F5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составление в соответствии с действующей нормативно-технической документацией описания проводимых исследований и разрабатываемых проектов;</w:t>
      </w:r>
    </w:p>
    <w:p w14:paraId="52353938" w14:textId="00E8EBD6" w:rsidR="007346E7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обработка, систематизация и оформление в соответствии с методическими материалами результат</w:t>
      </w:r>
      <w:r w:rsidR="00B403F2">
        <w:rPr>
          <w:rFonts w:ascii="Times New Roman" w:hAnsi="Times New Roman" w:cs="Times New Roman"/>
          <w:sz w:val="26"/>
          <w:szCs w:val="26"/>
        </w:rPr>
        <w:t>ов</w:t>
      </w:r>
      <w:r w:rsidRPr="00D5319E">
        <w:rPr>
          <w:rFonts w:ascii="Times New Roman" w:hAnsi="Times New Roman" w:cs="Times New Roman"/>
          <w:sz w:val="26"/>
          <w:szCs w:val="26"/>
        </w:rPr>
        <w:t xml:space="preserve"> анализов, испытаний, измерений, ведение их учета;</w:t>
      </w:r>
    </w:p>
    <w:p w14:paraId="6511D59D" w14:textId="77777777" w:rsidR="00A61744" w:rsidRDefault="00A61744" w:rsidP="00A61744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данных, опросы</w:t>
      </w:r>
      <w:r w:rsidRPr="00A61744">
        <w:rPr>
          <w:rFonts w:ascii="Times New Roman" w:hAnsi="Times New Roman" w:cs="Times New Roman"/>
          <w:sz w:val="26"/>
          <w:szCs w:val="26"/>
        </w:rPr>
        <w:t>;</w:t>
      </w:r>
    </w:p>
    <w:p w14:paraId="6B19DF95" w14:textId="0E1D3BF6" w:rsidR="00A61744" w:rsidRDefault="00A61744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разработка анкет и инструментариев для проведения опросов и </w:t>
      </w:r>
      <w:r w:rsidR="002B78A1">
        <w:rPr>
          <w:rFonts w:ascii="Times New Roman" w:hAnsi="Times New Roman" w:cs="Times New Roman"/>
          <w:sz w:val="26"/>
          <w:szCs w:val="26"/>
        </w:rPr>
        <w:t>выборочных исследований</w:t>
      </w:r>
      <w:r w:rsidR="002B78A1" w:rsidRPr="002B78A1">
        <w:rPr>
          <w:rFonts w:ascii="Times New Roman" w:hAnsi="Times New Roman" w:cs="Times New Roman"/>
          <w:sz w:val="26"/>
          <w:szCs w:val="26"/>
        </w:rPr>
        <w:t>;</w:t>
      </w:r>
    </w:p>
    <w:p w14:paraId="12920730" w14:textId="115619B0" w:rsidR="002B78A1" w:rsidRDefault="002B78A1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информационных массивов и баз данных, их переработка</w:t>
      </w:r>
      <w:r w:rsidRPr="002B78A1">
        <w:rPr>
          <w:rFonts w:ascii="Times New Roman" w:hAnsi="Times New Roman" w:cs="Times New Roman"/>
          <w:sz w:val="26"/>
          <w:szCs w:val="26"/>
        </w:rPr>
        <w:t>;</w:t>
      </w:r>
    </w:p>
    <w:p w14:paraId="5EE1028B" w14:textId="5B4116F0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участие в изготовлении простых макетов, в испытаниях и экспериментальных работах по проводимым исследованиям и разработкам в соответствии с инструкциями и программами;</w:t>
      </w:r>
    </w:p>
    <w:p w14:paraId="792B693B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изучение с целью использования в работе материалов научно-технической информации, типовых проектов, справочной и специальной литературы, производство выборки данных из литературных источников, реферативных и информационных изданий, нормативно-технической документации в соответствии с определенным заданием;</w:t>
      </w:r>
    </w:p>
    <w:p w14:paraId="1170FB5E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выполнение различных вычислительных и графических работ, связанных с проводимыми исследованиями и экспериментами;</w:t>
      </w:r>
    </w:p>
    <w:p w14:paraId="3667ED3C" w14:textId="4D4F8D08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выполнение технической работы по оформлению рукописей, плановой и отчетной документации, осуществление графического оформления материалов</w:t>
      </w:r>
      <w:r w:rsidR="002B78A1">
        <w:rPr>
          <w:rFonts w:ascii="Times New Roman" w:hAnsi="Times New Roman" w:cs="Times New Roman"/>
          <w:sz w:val="26"/>
          <w:szCs w:val="26"/>
        </w:rPr>
        <w:t>, научно-технические услуги, включая дизайн, инфографику, разработку визуального дизайна дорожных карт (в т.ч. визуализацию процессов), подготовку презентаций</w:t>
      </w:r>
      <w:r w:rsidRPr="00D5319E">
        <w:rPr>
          <w:rFonts w:ascii="Times New Roman" w:hAnsi="Times New Roman" w:cs="Times New Roman"/>
          <w:sz w:val="26"/>
          <w:szCs w:val="26"/>
        </w:rPr>
        <w:t>;</w:t>
      </w:r>
    </w:p>
    <w:p w14:paraId="4C04F774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участие в составлении и оформлении технической документации по выполненным работам;</w:t>
      </w:r>
    </w:p>
    <w:p w14:paraId="7596031D" w14:textId="7FE24538" w:rsidR="007346E7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внесение необходимых изменений и исправлений в соответствии с решениями, принятыми при рассмотрении и обсуждении выполненных работ;</w:t>
      </w:r>
    </w:p>
    <w:p w14:paraId="268662F7" w14:textId="31FEA5A3" w:rsidR="002B78A1" w:rsidRPr="00D5319E" w:rsidRDefault="002B78A1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(деятельности, соответствия)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170277E8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сверка и исправление материалов после копирования и размножения;</w:t>
      </w:r>
    </w:p>
    <w:p w14:paraId="54BEC93C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учет прохождения документов и контроль за сроками их исполнения, а также техническое оформление документов, законченных делопроизводством;</w:t>
      </w:r>
    </w:p>
    <w:p w14:paraId="363AE75A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сопровождение и адаптация программного обеспечения и программных средств;</w:t>
      </w:r>
    </w:p>
    <w:p w14:paraId="0CCA3866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финансовый менеджмент и консалтинг;</w:t>
      </w:r>
    </w:p>
    <w:p w14:paraId="44E24638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юридический и кадровый менеджмент и консалтинг;</w:t>
      </w:r>
    </w:p>
    <w:p w14:paraId="37ACAFC8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управление и консалтинг в сфере управления;</w:t>
      </w:r>
    </w:p>
    <w:p w14:paraId="76E05289" w14:textId="77777777" w:rsidR="007346E7" w:rsidRPr="00D5319E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консультативные работы и услуги;</w:t>
      </w:r>
    </w:p>
    <w:p w14:paraId="16CB4B88" w14:textId="32499CA6" w:rsidR="007346E7" w:rsidRPr="002B78A1" w:rsidRDefault="007346E7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19E">
        <w:rPr>
          <w:rFonts w:ascii="Times New Roman" w:hAnsi="Times New Roman" w:cs="Times New Roman"/>
          <w:sz w:val="26"/>
          <w:szCs w:val="26"/>
        </w:rPr>
        <w:t>рекламные и маркетинговые услуги</w:t>
      </w:r>
      <w:r w:rsidR="002B78A1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14:paraId="4D0B683E" w14:textId="28484AA0" w:rsidR="002B78A1" w:rsidRDefault="002B78A1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и услуги по обеспечению процессов серийного и мелкосерийного производства</w:t>
      </w:r>
      <w:r w:rsidRPr="002B78A1">
        <w:rPr>
          <w:rFonts w:ascii="Times New Roman" w:hAnsi="Times New Roman" w:cs="Times New Roman"/>
          <w:sz w:val="26"/>
          <w:szCs w:val="26"/>
        </w:rPr>
        <w:t>;</w:t>
      </w:r>
    </w:p>
    <w:p w14:paraId="78639F1C" w14:textId="2B23101F" w:rsidR="002B78A1" w:rsidRDefault="002B78A1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перевод и переработка научно-технической литературы и документов, включая адаптацию текстов</w:t>
      </w:r>
      <w:r w:rsidRPr="002B78A1">
        <w:rPr>
          <w:rFonts w:ascii="Times New Roman" w:hAnsi="Times New Roman" w:cs="Times New Roman"/>
          <w:sz w:val="26"/>
          <w:szCs w:val="26"/>
        </w:rPr>
        <w:t>;</w:t>
      </w:r>
    </w:p>
    <w:p w14:paraId="7B2E50BF" w14:textId="47EEBF3A" w:rsidR="002B78A1" w:rsidRPr="00D5319E" w:rsidRDefault="002B78A1" w:rsidP="00E9658B">
      <w:pPr>
        <w:pStyle w:val="a7"/>
        <w:numPr>
          <w:ilvl w:val="2"/>
          <w:numId w:val="11"/>
        </w:numPr>
        <w:tabs>
          <w:tab w:val="left" w:pos="993"/>
          <w:tab w:val="left" w:pos="1418"/>
          <w:tab w:val="left" w:pos="1560"/>
        </w:tabs>
        <w:spacing w:line="276" w:lineRule="auto"/>
        <w:ind w:left="0" w:right="-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редакционно-издательские работ и услуги, включая редактуру, верстку</w:t>
      </w:r>
      <w:r w:rsidRPr="002B78A1">
        <w:rPr>
          <w:rFonts w:ascii="Times New Roman" w:hAnsi="Times New Roman" w:cs="Times New Roman"/>
          <w:sz w:val="26"/>
          <w:szCs w:val="26"/>
        </w:rPr>
        <w:t>;</w:t>
      </w:r>
    </w:p>
    <w:p w14:paraId="101D5A54" w14:textId="77777777" w:rsidR="007346E7" w:rsidRPr="007346E7" w:rsidRDefault="007346E7" w:rsidP="00E9658B">
      <w:pPr>
        <w:pStyle w:val="a7"/>
        <w:numPr>
          <w:ilvl w:val="1"/>
          <w:numId w:val="11"/>
        </w:numPr>
        <w:tabs>
          <w:tab w:val="left" w:pos="993"/>
          <w:tab w:val="left" w:pos="1134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1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вспомогательным относятся следующие работы (услуги</w:t>
      </w:r>
      <w:r w:rsidR="00CE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511F0BA7" w14:textId="77777777" w:rsidR="007346E7" w:rsidRPr="00D5319E" w:rsidRDefault="007346E7" w:rsidP="00E9658B">
      <w:pPr>
        <w:pStyle w:val="a7"/>
        <w:numPr>
          <w:ilvl w:val="2"/>
          <w:numId w:val="1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полиграфические услуги и работы;</w:t>
      </w:r>
    </w:p>
    <w:p w14:paraId="2F0ED5EB" w14:textId="77777777" w:rsidR="007346E7" w:rsidRDefault="007346E7" w:rsidP="00E9658B">
      <w:pPr>
        <w:pStyle w:val="a7"/>
        <w:numPr>
          <w:ilvl w:val="2"/>
          <w:numId w:val="1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сервисное обслуживание оборудования, в том числе компьютеров;</w:t>
      </w:r>
    </w:p>
    <w:p w14:paraId="67316073" w14:textId="77777777" w:rsidR="00613B9C" w:rsidRPr="00613B9C" w:rsidRDefault="00613B9C" w:rsidP="00E9658B">
      <w:pPr>
        <w:pStyle w:val="a7"/>
        <w:numPr>
          <w:ilvl w:val="2"/>
          <w:numId w:val="1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3B9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 по наладке, настройке, регулировке и опытной проверке оборудования (приборов, аппаратуры) в лабораторных условиях и на объектах, слежение за его исправным состоянием, подготовке такого оборудования к проведению экспериментов;</w:t>
      </w:r>
    </w:p>
    <w:p w14:paraId="6C4E11F0" w14:textId="77777777" w:rsidR="007346E7" w:rsidRPr="00D5319E" w:rsidRDefault="007346E7" w:rsidP="00E9658B">
      <w:pPr>
        <w:pStyle w:val="a7"/>
        <w:numPr>
          <w:ilvl w:val="2"/>
          <w:numId w:val="1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сопровождение мероприятий (конференций, семинаров, круглых столов, совещаний и пр.), обеспечение участия в мероприятиях, включая синхронный перевод;</w:t>
      </w:r>
    </w:p>
    <w:p w14:paraId="0A130F30" w14:textId="77777777" w:rsidR="007346E7" w:rsidRPr="00D5319E" w:rsidRDefault="007346E7" w:rsidP="00E9658B">
      <w:pPr>
        <w:pStyle w:val="a7"/>
        <w:numPr>
          <w:ilvl w:val="2"/>
          <w:numId w:val="1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документационное обеспечение и делопроизводство;</w:t>
      </w:r>
    </w:p>
    <w:p w14:paraId="183A669A" w14:textId="77777777" w:rsidR="007346E7" w:rsidRPr="00D5319E" w:rsidRDefault="007346E7" w:rsidP="00E9658B">
      <w:pPr>
        <w:pStyle w:val="a7"/>
        <w:numPr>
          <w:ilvl w:val="2"/>
          <w:numId w:val="12"/>
        </w:numPr>
        <w:tabs>
          <w:tab w:val="left" w:pos="993"/>
          <w:tab w:val="left" w:pos="1418"/>
          <w:tab w:val="left" w:pos="1843"/>
        </w:tabs>
        <w:spacing w:line="276" w:lineRule="auto"/>
        <w:ind w:left="0" w:right="-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6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вспомогательные работы и услуги.</w:t>
      </w:r>
    </w:p>
    <w:p w14:paraId="137EE456" w14:textId="77777777" w:rsidR="007346E7" w:rsidRDefault="007346E7">
      <w:pPr>
        <w:pStyle w:val="a7"/>
        <w:tabs>
          <w:tab w:val="left" w:pos="993"/>
        </w:tabs>
        <w:spacing w:line="276" w:lineRule="auto"/>
        <w:ind w:left="0" w:right="-7" w:firstLine="709"/>
        <w:jc w:val="right"/>
        <w:rPr>
          <w:rFonts w:ascii="Times New Roman" w:eastAsia="Times New Roman" w:hAnsi="Times New Roman" w:cs="Times New Roman"/>
          <w:sz w:val="26"/>
          <w:szCs w:val="22"/>
          <w:lang w:eastAsia="ru-RU"/>
        </w:rPr>
      </w:pPr>
    </w:p>
    <w:p w14:paraId="060A682D" w14:textId="77777777" w:rsidR="00580174" w:rsidRDefault="00580174">
      <w:pPr>
        <w:rPr>
          <w:sz w:val="26"/>
          <w:szCs w:val="22"/>
        </w:rPr>
      </w:pPr>
      <w:r>
        <w:rPr>
          <w:sz w:val="26"/>
          <w:szCs w:val="22"/>
        </w:rPr>
        <w:br w:type="page"/>
      </w:r>
    </w:p>
    <w:p w14:paraId="584B2AE9" w14:textId="77777777" w:rsidR="00580174" w:rsidRPr="00AD0DDD" w:rsidRDefault="00580174" w:rsidP="00E6387D">
      <w:pPr>
        <w:pStyle w:val="a7"/>
        <w:tabs>
          <w:tab w:val="left" w:pos="993"/>
        </w:tabs>
        <w:spacing w:line="276" w:lineRule="auto"/>
        <w:ind w:left="5387" w:right="-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14:paraId="56BA1F0F" w14:textId="77777777" w:rsidR="00AD0DDD" w:rsidRPr="00AD0DDD" w:rsidRDefault="00AD0DDD" w:rsidP="00AD0DDD">
      <w:pPr>
        <w:pStyle w:val="a7"/>
        <w:tabs>
          <w:tab w:val="left" w:pos="993"/>
        </w:tabs>
        <w:spacing w:line="276" w:lineRule="auto"/>
        <w:ind w:left="5387" w:right="-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Pr="00E6387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администрирования гражданско-правовых договоров с физическими лицами в Национальном исследовательском университете «Высшая школа экономики»</w:t>
      </w:r>
    </w:p>
    <w:p w14:paraId="3D466A4D" w14:textId="77777777" w:rsidR="00AD0DDD" w:rsidRDefault="00AD0DDD">
      <w:pPr>
        <w:pStyle w:val="a7"/>
        <w:tabs>
          <w:tab w:val="left" w:pos="993"/>
        </w:tabs>
        <w:spacing w:line="276" w:lineRule="auto"/>
        <w:ind w:left="0" w:right="-7" w:firstLine="709"/>
        <w:jc w:val="right"/>
        <w:rPr>
          <w:rFonts w:ascii="Times New Roman" w:eastAsia="Times New Roman" w:hAnsi="Times New Roman" w:cs="Times New Roman"/>
          <w:sz w:val="26"/>
          <w:szCs w:val="22"/>
          <w:lang w:eastAsia="ru-RU"/>
        </w:rPr>
      </w:pPr>
    </w:p>
    <w:tbl>
      <w:tblPr>
        <w:tblW w:w="1034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2015"/>
        <w:gridCol w:w="2861"/>
        <w:gridCol w:w="2141"/>
        <w:gridCol w:w="2618"/>
      </w:tblGrid>
      <w:tr w:rsidR="00580174" w:rsidRPr="00580174" w14:paraId="3EDAFE88" w14:textId="77777777" w:rsidTr="001C6480">
        <w:trPr>
          <w:trHeight w:val="842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168DC5F" w14:textId="77777777" w:rsidR="00580174" w:rsidRPr="00580174" w:rsidRDefault="00580174" w:rsidP="00580174">
            <w:pPr>
              <w:spacing w:after="245" w:line="274" w:lineRule="exact"/>
              <w:ind w:left="22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580174">
              <w:rPr>
                <w:rFonts w:eastAsia="Arial" w:cs="Arial"/>
                <w:sz w:val="26"/>
                <w:szCs w:val="23"/>
                <w:lang w:eastAsia="en-US"/>
              </w:rPr>
              <w:t>Процесс согласования договоров ГПХ в электронном виде</w:t>
            </w:r>
          </w:p>
        </w:tc>
      </w:tr>
      <w:tr w:rsidR="00580174" w:rsidRPr="00580174" w14:paraId="219E2575" w14:textId="77777777" w:rsidTr="001C6480">
        <w:trPr>
          <w:trHeight w:val="84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36EF6" w14:textId="77777777" w:rsidR="00580174" w:rsidRPr="00580174" w:rsidRDefault="00580174" w:rsidP="00580174">
            <w:pPr>
              <w:spacing w:line="209" w:lineRule="exact"/>
              <w:ind w:left="140"/>
              <w:rPr>
                <w:rFonts w:eastAsia="Arial"/>
                <w:b/>
                <w:sz w:val="20"/>
                <w:szCs w:val="22"/>
                <w:lang w:eastAsia="en-US"/>
              </w:rPr>
            </w:pPr>
            <w:r w:rsidRPr="00580174">
              <w:rPr>
                <w:rFonts w:eastAsia="Arial"/>
                <w:b/>
                <w:sz w:val="20"/>
                <w:szCs w:val="22"/>
                <w:lang w:eastAsia="en-US"/>
              </w:rPr>
              <w:t>Рабочий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4BF1D" w14:textId="77777777" w:rsidR="00580174" w:rsidRPr="00580174" w:rsidRDefault="00580174" w:rsidP="00580174">
            <w:pPr>
              <w:ind w:left="420"/>
              <w:rPr>
                <w:rFonts w:eastAsia="Arial"/>
                <w:b/>
                <w:sz w:val="20"/>
                <w:szCs w:val="22"/>
                <w:lang w:eastAsia="en-US"/>
              </w:rPr>
            </w:pPr>
            <w:r w:rsidRPr="00580174">
              <w:rPr>
                <w:rFonts w:eastAsia="Arial"/>
                <w:b/>
                <w:sz w:val="20"/>
                <w:szCs w:val="22"/>
                <w:lang w:eastAsia="en-US"/>
              </w:rPr>
              <w:t>Исполнитель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49D2B" w14:textId="77777777" w:rsidR="00580174" w:rsidRPr="00580174" w:rsidRDefault="00580174" w:rsidP="00580174">
            <w:pPr>
              <w:spacing w:line="205" w:lineRule="exact"/>
              <w:jc w:val="center"/>
              <w:rPr>
                <w:rFonts w:eastAsia="Arial"/>
                <w:b/>
                <w:sz w:val="20"/>
                <w:szCs w:val="22"/>
                <w:lang w:eastAsia="en-US"/>
              </w:rPr>
            </w:pPr>
            <w:r w:rsidRPr="00580174">
              <w:rPr>
                <w:rFonts w:eastAsia="Arial"/>
                <w:b/>
                <w:sz w:val="20"/>
                <w:szCs w:val="22"/>
                <w:lang w:eastAsia="en-US"/>
              </w:rPr>
              <w:t>Процесс электронного согласования договора подряда в СЭД/ЕЛК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E482D" w14:textId="77777777" w:rsidR="00580174" w:rsidRPr="00580174" w:rsidRDefault="00580174" w:rsidP="00580174">
            <w:pPr>
              <w:spacing w:line="205" w:lineRule="exact"/>
              <w:jc w:val="center"/>
              <w:rPr>
                <w:rFonts w:eastAsia="Arial"/>
                <w:b/>
                <w:sz w:val="20"/>
                <w:szCs w:val="22"/>
                <w:lang w:eastAsia="en-US"/>
              </w:rPr>
            </w:pPr>
            <w:r w:rsidRPr="00580174">
              <w:rPr>
                <w:rFonts w:eastAsia="Arial"/>
                <w:b/>
                <w:sz w:val="20"/>
                <w:szCs w:val="22"/>
                <w:lang w:eastAsia="en-US"/>
              </w:rPr>
              <w:t>Возможные действия в СЭД, если задача требует доработки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99C0" w14:textId="77777777" w:rsidR="00580174" w:rsidRPr="00580174" w:rsidRDefault="00580174" w:rsidP="00580174">
            <w:pPr>
              <w:spacing w:line="202" w:lineRule="exact"/>
              <w:ind w:right="260"/>
              <w:jc w:val="right"/>
              <w:rPr>
                <w:rFonts w:eastAsia="Arial"/>
                <w:b/>
                <w:sz w:val="20"/>
                <w:szCs w:val="22"/>
                <w:lang w:eastAsia="en-US"/>
              </w:rPr>
            </w:pPr>
            <w:r w:rsidRPr="00580174">
              <w:rPr>
                <w:rFonts w:eastAsia="Arial"/>
                <w:b/>
                <w:sz w:val="20"/>
                <w:szCs w:val="22"/>
                <w:lang w:eastAsia="en-US"/>
              </w:rPr>
              <w:t>Процесс подготовки бумажных документов</w:t>
            </w:r>
          </w:p>
        </w:tc>
      </w:tr>
      <w:tr w:rsidR="00580174" w:rsidRPr="00580174" w14:paraId="0EE55260" w14:textId="77777777" w:rsidTr="001C6480">
        <w:trPr>
          <w:trHeight w:val="22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FB0A7" w14:textId="77777777" w:rsidR="00580174" w:rsidRPr="00580174" w:rsidRDefault="00580174" w:rsidP="00580174">
            <w:pPr>
              <w:spacing w:line="230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1-ый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8C485" w14:textId="77777777" w:rsidR="00580174" w:rsidRPr="00580174" w:rsidRDefault="00580174" w:rsidP="00580174">
            <w:pPr>
              <w:ind w:left="125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7F197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Создание документа из типовой формы в СЭД. Оформление регистрационной карточки  договора в СЭД.</w:t>
            </w:r>
          </w:p>
          <w:p w14:paraId="051C0E71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Прикрепление файлов и приложений, а также электронных копий документов в соответствии с п.3.1. и п.3.3.</w:t>
            </w:r>
          </w:p>
          <w:p w14:paraId="2062BDB3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Проверка банковских реквизитов НИУ ВШЭ</w:t>
            </w:r>
          </w:p>
          <w:p w14:paraId="07143BCC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Отправка документа на последующее согласование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6A454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AEC3A" w14:textId="77777777" w:rsidR="00580174" w:rsidRPr="00580174" w:rsidRDefault="00580174" w:rsidP="00580174">
            <w:pPr>
              <w:ind w:right="1261"/>
              <w:rPr>
                <w:sz w:val="20"/>
                <w:szCs w:val="22"/>
              </w:rPr>
            </w:pPr>
          </w:p>
        </w:tc>
      </w:tr>
      <w:tr w:rsidR="00580174" w:rsidRPr="00580174" w14:paraId="204E071B" w14:textId="77777777" w:rsidTr="001C6480">
        <w:trPr>
          <w:trHeight w:val="22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5F688" w14:textId="77777777" w:rsidR="00580174" w:rsidRPr="00580174" w:rsidRDefault="00580174" w:rsidP="00580174">
            <w:pPr>
              <w:spacing w:line="230" w:lineRule="exact"/>
              <w:ind w:left="114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1/2-й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F8817" w14:textId="77777777" w:rsidR="00580174" w:rsidRPr="00580174" w:rsidRDefault="00580174" w:rsidP="00580174">
            <w:pPr>
              <w:spacing w:line="230" w:lineRule="exact"/>
              <w:ind w:left="125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Руководитель</w:t>
            </w:r>
          </w:p>
          <w:p w14:paraId="16B4952D" w14:textId="77777777" w:rsidR="00580174" w:rsidRPr="00580174" w:rsidRDefault="00580174" w:rsidP="00580174">
            <w:pPr>
              <w:spacing w:line="230" w:lineRule="exact"/>
              <w:ind w:left="125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подразделения-инициатора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BA961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Проверка содержания документа:</w:t>
            </w:r>
          </w:p>
          <w:p w14:paraId="282DB366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 xml:space="preserve">соответствия дат, сроков, названий, предмета договора </w:t>
            </w:r>
          </w:p>
          <w:p w14:paraId="7C481CA1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целевому использованию денежных средств, наличию расходов в смете по КЭК ст. 226, наличию лимитов финансирования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7F3EC0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</w:t>
            </w:r>
          </w:p>
          <w:p w14:paraId="2D974C1B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исполнителю на доработку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F6122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14:paraId="387D81CD" w14:textId="77777777" w:rsidTr="001C6480">
        <w:trPr>
          <w:trHeight w:val="22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61A9" w14:textId="77777777" w:rsidR="00580174" w:rsidRPr="00580174" w:rsidRDefault="00580174" w:rsidP="00580174">
            <w:pPr>
              <w:spacing w:line="230" w:lineRule="exact"/>
              <w:ind w:left="114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2</w:t>
            </w:r>
            <w:r w:rsidRPr="00580174">
              <w:rPr>
                <w:sz w:val="20"/>
                <w:szCs w:val="22"/>
                <w:lang w:val="en-US" w:eastAsia="en-US"/>
              </w:rPr>
              <w:t>/3-</w:t>
            </w:r>
            <w:r w:rsidRPr="00580174">
              <w:rPr>
                <w:sz w:val="20"/>
                <w:szCs w:val="22"/>
                <w:lang w:eastAsia="en-US"/>
              </w:rPr>
              <w:t>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7BD8" w14:textId="76577C11" w:rsidR="00580174" w:rsidRPr="00580174" w:rsidRDefault="00580174" w:rsidP="00580174">
            <w:pPr>
              <w:spacing w:line="230" w:lineRule="exact"/>
              <w:ind w:left="125" w:right="170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Проверяющее лицо УОУП (в случае заключение договоров в соответствии с п.1</w:t>
            </w:r>
            <w:r w:rsidR="00CE0E66">
              <w:rPr>
                <w:sz w:val="20"/>
                <w:szCs w:val="22"/>
                <w:lang w:eastAsia="en-US"/>
              </w:rPr>
              <w:t>2</w:t>
            </w:r>
            <w:r w:rsidRPr="00580174">
              <w:rPr>
                <w:sz w:val="20"/>
                <w:szCs w:val="22"/>
                <w:lang w:eastAsia="en-US"/>
              </w:rPr>
              <w:t>.1)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9D33A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Проверка правильности расчета часов нагрузки и распределения  нагрузки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3608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 исполнителю на доработку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AA234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14:paraId="38861ED7" w14:textId="77777777" w:rsidTr="001C6480">
        <w:trPr>
          <w:trHeight w:val="109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9784E" w14:textId="77777777" w:rsidR="00580174" w:rsidRPr="00580174" w:rsidRDefault="00580174" w:rsidP="00580174">
            <w:pPr>
              <w:spacing w:line="230" w:lineRule="exact"/>
              <w:ind w:left="114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3</w:t>
            </w:r>
            <w:r w:rsidRPr="00580174">
              <w:rPr>
                <w:sz w:val="20"/>
                <w:szCs w:val="22"/>
                <w:lang w:val="en-US" w:eastAsia="en-US"/>
              </w:rPr>
              <w:t>/</w:t>
            </w:r>
            <w:r w:rsidRPr="00580174">
              <w:rPr>
                <w:sz w:val="20"/>
                <w:szCs w:val="22"/>
                <w:lang w:eastAsia="en-US"/>
              </w:rPr>
              <w:t>4</w:t>
            </w:r>
            <w:r w:rsidRPr="00580174">
              <w:rPr>
                <w:sz w:val="20"/>
                <w:szCs w:val="22"/>
                <w:lang w:val="en-US" w:eastAsia="en-US"/>
              </w:rPr>
              <w:t>-</w:t>
            </w:r>
            <w:r w:rsidRPr="00580174">
              <w:rPr>
                <w:sz w:val="20"/>
                <w:szCs w:val="22"/>
                <w:lang w:eastAsia="en-US"/>
              </w:rPr>
              <w:t>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298B6" w14:textId="6EFC2A1D" w:rsidR="00580174" w:rsidRDefault="00580174" w:rsidP="00580174">
            <w:pPr>
              <w:spacing w:line="230" w:lineRule="exact"/>
              <w:ind w:left="125" w:right="170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Иные согласующие лица (при необходимости)</w:t>
            </w:r>
          </w:p>
          <w:p w14:paraId="5AE88CE0" w14:textId="26714E69" w:rsidR="00CE0E66" w:rsidRDefault="00CE0E66" w:rsidP="00580174">
            <w:pPr>
              <w:spacing w:line="230" w:lineRule="exact"/>
              <w:ind w:left="125" w:right="170"/>
              <w:jc w:val="both"/>
              <w:rPr>
                <w:sz w:val="20"/>
                <w:szCs w:val="22"/>
                <w:lang w:eastAsia="en-US"/>
              </w:rPr>
            </w:pPr>
          </w:p>
          <w:p w14:paraId="63D9CE3C" w14:textId="77777777" w:rsidR="00CE0E66" w:rsidRDefault="00CE0E66" w:rsidP="00580174">
            <w:pPr>
              <w:spacing w:line="230" w:lineRule="exact"/>
              <w:ind w:left="125" w:right="170"/>
              <w:jc w:val="both"/>
              <w:rPr>
                <w:sz w:val="20"/>
                <w:szCs w:val="22"/>
                <w:lang w:eastAsia="en-US"/>
              </w:rPr>
            </w:pPr>
          </w:p>
          <w:p w14:paraId="35C9C790" w14:textId="1DDC61FA" w:rsidR="00CE0E66" w:rsidRPr="00580174" w:rsidRDefault="00CE0E66" w:rsidP="00CE0E66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Руководитель научного (научно-исследовательского) и научно-образовательного структурного подразделения, выступающий в роли подписывающего лица (для договоров в соответствии с п.1</w:t>
            </w:r>
            <w:r>
              <w:rPr>
                <w:sz w:val="20"/>
                <w:szCs w:val="22"/>
                <w:lang w:eastAsia="en-US"/>
              </w:rPr>
              <w:t>2</w:t>
            </w:r>
            <w:r w:rsidRPr="00580174">
              <w:rPr>
                <w:sz w:val="20"/>
                <w:szCs w:val="22"/>
                <w:lang w:eastAsia="en-US"/>
              </w:rPr>
              <w:t>.2.1)</w:t>
            </w:r>
          </w:p>
          <w:p w14:paraId="70FC0494" w14:textId="77777777" w:rsidR="00CE0E66" w:rsidRDefault="00CE0E66" w:rsidP="00580174">
            <w:pPr>
              <w:spacing w:line="230" w:lineRule="exact"/>
              <w:ind w:left="125" w:right="170"/>
              <w:jc w:val="both"/>
              <w:rPr>
                <w:sz w:val="20"/>
                <w:szCs w:val="22"/>
                <w:lang w:eastAsia="en-US"/>
              </w:rPr>
            </w:pPr>
          </w:p>
          <w:p w14:paraId="34B91237" w14:textId="14D9576F" w:rsidR="00CE0E66" w:rsidRPr="00580174" w:rsidRDefault="00CE0E66" w:rsidP="00580174">
            <w:pPr>
              <w:spacing w:line="230" w:lineRule="exact"/>
              <w:ind w:left="125" w:right="170"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75706" w14:textId="77777777" w:rsidR="00CE0E66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Проверка содержания документа на предмет в соответствии с полномочиями</w:t>
            </w:r>
          </w:p>
          <w:p w14:paraId="721ABB71" w14:textId="77777777" w:rsidR="00CE0E66" w:rsidRDefault="00CE0E66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  <w:p w14:paraId="3D54229B" w14:textId="77777777" w:rsidR="00CE0E66" w:rsidRDefault="00CE0E66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  <w:p w14:paraId="749C15FB" w14:textId="755B87D0" w:rsidR="00CE0E66" w:rsidRPr="00580174" w:rsidRDefault="00CE0E66" w:rsidP="00CE0E66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Проверка условий расходования грантов и субсидий при заключении и исполнении договоров, указанных в п.1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580174">
              <w:rPr>
                <w:sz w:val="20"/>
                <w:szCs w:val="20"/>
                <w:lang w:eastAsia="en-US"/>
              </w:rPr>
              <w:t>.2.1</w:t>
            </w:r>
          </w:p>
          <w:p w14:paraId="3AFCA591" w14:textId="230441C2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88080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 исполнителю на доработку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6534B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14:paraId="55CEE5EF" w14:textId="77777777" w:rsidTr="001C6480">
        <w:trPr>
          <w:trHeight w:val="13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9F999" w14:textId="77777777" w:rsidR="00580174" w:rsidRPr="00580174" w:rsidRDefault="00580174" w:rsidP="00580174">
            <w:pPr>
              <w:spacing w:line="230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5-8-й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90DBD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Работник Единой приемной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0FD7A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Верификация предмета договора,</w:t>
            </w:r>
          </w:p>
          <w:p w14:paraId="5AA907DC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контроль соответствия сроков действия договора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F7B42" w14:textId="77777777" w:rsidR="00580174" w:rsidRPr="00580174" w:rsidRDefault="00580174" w:rsidP="00580174">
            <w:pPr>
              <w:spacing w:line="230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</w:t>
            </w:r>
          </w:p>
          <w:p w14:paraId="7E4861DF" w14:textId="77777777" w:rsidR="00580174" w:rsidRPr="00580174" w:rsidRDefault="00580174" w:rsidP="00580174">
            <w:pPr>
              <w:spacing w:line="230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исполнителю на доработку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FB27B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14:paraId="59A739B0" w14:textId="77777777" w:rsidTr="001C6480">
        <w:trPr>
          <w:trHeight w:val="19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7E613" w14:textId="77777777"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8/13-й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26874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E063B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Устранение замечаний (при наличии)</w:t>
            </w:r>
          </w:p>
          <w:p w14:paraId="3C11C1FA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Направление на повторное согласование (при необходимости)</w:t>
            </w:r>
          </w:p>
          <w:p w14:paraId="104B64AC" w14:textId="2F8D0024"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 xml:space="preserve">Уведомление ДКЗТ не позднее чем за </w:t>
            </w:r>
            <w:r w:rsidR="0056186A">
              <w:rPr>
                <w:sz w:val="20"/>
                <w:szCs w:val="22"/>
                <w:lang w:eastAsia="en-US"/>
              </w:rPr>
              <w:t>десять календарных дней</w:t>
            </w:r>
            <w:r w:rsidRPr="00580174">
              <w:rPr>
                <w:sz w:val="20"/>
                <w:szCs w:val="22"/>
                <w:lang w:eastAsia="en-US"/>
              </w:rPr>
              <w:t xml:space="preserve"> до даты заключения договора ГПХ (для договоров свыше 500 000 рублей)</w:t>
            </w:r>
          </w:p>
          <w:p w14:paraId="3761CD96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Формирование договора, Задания</w:t>
            </w:r>
          </w:p>
          <w:p w14:paraId="3E18C8B0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Отправка на подпись Исполнителю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7CF91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2E065" w14:textId="77777777"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</w:tc>
      </w:tr>
      <w:tr w:rsidR="00580174" w:rsidRPr="00580174" w14:paraId="4A564972" w14:textId="77777777" w:rsidTr="001C6480">
        <w:trPr>
          <w:trHeight w:val="197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CFB36" w14:textId="77777777"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8</w:t>
            </w:r>
            <w:r w:rsidRPr="00580174">
              <w:rPr>
                <w:sz w:val="20"/>
                <w:szCs w:val="22"/>
                <w:lang w:val="en-US" w:eastAsia="en-US"/>
              </w:rPr>
              <w:t>/13-</w:t>
            </w:r>
            <w:r w:rsidRPr="00580174">
              <w:rPr>
                <w:sz w:val="20"/>
                <w:szCs w:val="22"/>
                <w:lang w:eastAsia="en-US"/>
              </w:rPr>
              <w:t>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E4480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ДКЗТ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69BF7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5F26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F791" w14:textId="77777777"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Включение в план закупки ( в соответствии с п.2.1 Административного регламента формирования заявок на закупку и документации о закупке товаров, работ, услуг в НИУ ВШЭ (для договоров свыше 500 000 руб)</w:t>
            </w:r>
          </w:p>
        </w:tc>
      </w:tr>
      <w:tr w:rsidR="00580174" w:rsidRPr="00580174" w14:paraId="738A482F" w14:textId="77777777" w:rsidTr="001C6480">
        <w:trPr>
          <w:trHeight w:val="112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C7719" w14:textId="77777777"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13</w:t>
            </w:r>
            <w:r w:rsidRPr="00580174">
              <w:rPr>
                <w:sz w:val="20"/>
                <w:szCs w:val="22"/>
                <w:lang w:val="en-US" w:eastAsia="en-US"/>
              </w:rPr>
              <w:t>/14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1EE5E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Исполнитель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288C1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Получение уведомления в ЕЛК о необходимости подписания документа</w:t>
            </w:r>
          </w:p>
          <w:p w14:paraId="046530A7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Подписание документов ПЭП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836A8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5A985" w14:textId="77777777"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  <w:p w14:paraId="3EE508AA" w14:textId="77777777"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</w:tc>
      </w:tr>
      <w:tr w:rsidR="00580174" w:rsidRPr="00580174" w14:paraId="4F7AA400" w14:textId="77777777" w:rsidTr="001C6480">
        <w:trPr>
          <w:trHeight w:val="6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01888" w14:textId="77777777"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14</w:t>
            </w:r>
            <w:r w:rsidRPr="00580174">
              <w:rPr>
                <w:sz w:val="20"/>
                <w:szCs w:val="22"/>
                <w:lang w:val="en-US" w:eastAsia="en-US"/>
              </w:rPr>
              <w:t>/15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9CAC8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Подписывающее лицо</w:t>
            </w:r>
          </w:p>
          <w:p w14:paraId="0BA54F66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</w:p>
          <w:p w14:paraId="5FE3AF87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</w:p>
          <w:p w14:paraId="3CD1C614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</w:p>
          <w:p w14:paraId="56A8C6A7" w14:textId="48DA24BA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Руководитель научного (научно-исследовательского) и научно-образовательного структурного подразделения, выступающий в роли подписывающего лица (для договоров в соответствии с п.1</w:t>
            </w:r>
            <w:r w:rsidR="00CE0E66">
              <w:rPr>
                <w:sz w:val="20"/>
                <w:szCs w:val="22"/>
                <w:lang w:eastAsia="en-US"/>
              </w:rPr>
              <w:t>2</w:t>
            </w:r>
            <w:r w:rsidRPr="00580174">
              <w:rPr>
                <w:sz w:val="20"/>
                <w:szCs w:val="22"/>
                <w:lang w:eastAsia="en-US"/>
              </w:rPr>
              <w:t>.2.1)</w:t>
            </w:r>
          </w:p>
          <w:p w14:paraId="23D9E942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54BA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 xml:space="preserve">Рассмотрение документа </w:t>
            </w:r>
          </w:p>
          <w:p w14:paraId="2E7D55EA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Подписание договора УКЭП при отсутствии замечаний</w:t>
            </w:r>
          </w:p>
          <w:p w14:paraId="1955ACAE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  <w:p w14:paraId="06CE4B4F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  <w:p w14:paraId="2FF46A7D" w14:textId="77777777"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Рассмотрение документа</w:t>
            </w:r>
          </w:p>
          <w:p w14:paraId="4EA6105B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Подписание документа при отсутствии замечаний</w:t>
            </w:r>
          </w:p>
          <w:p w14:paraId="53CE4FD2" w14:textId="77777777"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9002F" w14:textId="77777777" w:rsidR="00580174" w:rsidRPr="00580174" w:rsidRDefault="00580174" w:rsidP="00580174">
            <w:pPr>
              <w:rPr>
                <w:sz w:val="20"/>
                <w:szCs w:val="22"/>
              </w:rPr>
            </w:pPr>
            <w:r w:rsidRPr="00580174">
              <w:rPr>
                <w:sz w:val="20"/>
                <w:szCs w:val="22"/>
              </w:rPr>
              <w:t>Возврат исполнителю на доработку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8DD33" w14:textId="77777777"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</w:tc>
      </w:tr>
      <w:tr w:rsidR="00580174" w:rsidRPr="00580174" w14:paraId="3E637765" w14:textId="77777777" w:rsidTr="001C6480">
        <w:trPr>
          <w:trHeight w:val="68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26FDD" w14:textId="77777777"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15</w:t>
            </w:r>
            <w:r w:rsidRPr="00580174">
              <w:rPr>
                <w:sz w:val="20"/>
                <w:szCs w:val="22"/>
                <w:lang w:val="en-US" w:eastAsia="en-US"/>
              </w:rPr>
              <w:t>/16-</w:t>
            </w:r>
            <w:r w:rsidRPr="00580174">
              <w:rPr>
                <w:sz w:val="20"/>
                <w:szCs w:val="22"/>
                <w:lang w:eastAsia="en-US"/>
              </w:rPr>
              <w:t>й 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A3F4A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AB0BA" w14:textId="77777777"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 xml:space="preserve"> Уведомление о заключении договора ДКЗТ (для договоров свыше 500 000 рублей)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ACE47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3342" w14:textId="77777777"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</w:tc>
      </w:tr>
      <w:tr w:rsidR="00580174" w:rsidRPr="00580174" w14:paraId="7B43A73E" w14:textId="77777777" w:rsidTr="001C6480">
        <w:trPr>
          <w:trHeight w:val="85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82075" w14:textId="77777777"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15</w:t>
            </w:r>
            <w:r w:rsidRPr="00580174">
              <w:rPr>
                <w:sz w:val="20"/>
                <w:szCs w:val="22"/>
                <w:lang w:val="en-US" w:eastAsia="en-US"/>
              </w:rPr>
              <w:t>/16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D5E9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Единая приемная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82855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Поступление документа</w:t>
            </w:r>
          </w:p>
          <w:p w14:paraId="1B6012CF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Проверка на соответствие комплектности документов</w:t>
            </w:r>
          </w:p>
          <w:p w14:paraId="4FBE3F14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Направление в УБУ (с приложением и реестром)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6BEBA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FC4F4" w14:textId="77777777" w:rsidR="00580174" w:rsidRPr="00580174" w:rsidRDefault="00580174" w:rsidP="00580174">
            <w:pPr>
              <w:spacing w:line="227" w:lineRule="exact"/>
              <w:rPr>
                <w:sz w:val="20"/>
                <w:szCs w:val="22"/>
                <w:lang w:eastAsia="en-US"/>
              </w:rPr>
            </w:pPr>
          </w:p>
        </w:tc>
      </w:tr>
    </w:tbl>
    <w:p w14:paraId="6D73F739" w14:textId="77777777" w:rsidR="00580174" w:rsidRPr="00580174" w:rsidRDefault="00580174" w:rsidP="00580174">
      <w:pPr>
        <w:ind w:right="175"/>
      </w:pPr>
    </w:p>
    <w:p w14:paraId="14E02FBC" w14:textId="77777777" w:rsidR="00580174" w:rsidRPr="00580174" w:rsidRDefault="00580174" w:rsidP="00580174">
      <w:pPr>
        <w:ind w:right="175"/>
      </w:pPr>
    </w:p>
    <w:p w14:paraId="7793F3AB" w14:textId="77777777" w:rsidR="00580174" w:rsidRPr="00580174" w:rsidRDefault="00580174" w:rsidP="00580174">
      <w:pPr>
        <w:ind w:right="175"/>
      </w:pPr>
    </w:p>
    <w:p w14:paraId="01F7E60E" w14:textId="77777777" w:rsidR="00580174" w:rsidRDefault="00580174" w:rsidP="00580174">
      <w:pPr>
        <w:ind w:right="175"/>
      </w:pPr>
    </w:p>
    <w:p w14:paraId="1E414F2D" w14:textId="77777777" w:rsidR="007E0BB2" w:rsidRDefault="007E0BB2">
      <w:r>
        <w:br w:type="page"/>
      </w:r>
    </w:p>
    <w:tbl>
      <w:tblPr>
        <w:tblW w:w="10207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2861"/>
        <w:gridCol w:w="2141"/>
        <w:gridCol w:w="2511"/>
      </w:tblGrid>
      <w:tr w:rsidR="00580174" w:rsidRPr="00580174" w14:paraId="451686CA" w14:textId="77777777" w:rsidTr="00CE0E66">
        <w:trPr>
          <w:trHeight w:val="842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740B00EF" w14:textId="77777777" w:rsidR="00AD0DDD" w:rsidRPr="00AD0DDD" w:rsidRDefault="00AD0DDD" w:rsidP="00AD0DDD">
            <w:pPr>
              <w:pStyle w:val="a7"/>
              <w:tabs>
                <w:tab w:val="left" w:pos="993"/>
              </w:tabs>
              <w:spacing w:line="276" w:lineRule="auto"/>
              <w:ind w:left="5387" w:right="-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D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14:paraId="652FCEDA" w14:textId="77777777" w:rsidR="00AD0DDD" w:rsidRPr="00AD0DDD" w:rsidRDefault="00AD0DDD" w:rsidP="00AD0DDD">
            <w:pPr>
              <w:pStyle w:val="a7"/>
              <w:tabs>
                <w:tab w:val="left" w:pos="993"/>
              </w:tabs>
              <w:spacing w:line="276" w:lineRule="auto"/>
              <w:ind w:left="5387" w:right="-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1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</w:t>
            </w:r>
            <w:r w:rsidRPr="00A1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Регламент</w:t>
            </w:r>
            <w:r w:rsidRPr="00491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11A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администрирования гражданско-правовых договоров с физическими лицами в Национальном исследовательском университете «Высшая школа экономики»</w:t>
            </w:r>
          </w:p>
          <w:p w14:paraId="761F6F1D" w14:textId="77777777" w:rsidR="00AD0DDD" w:rsidRDefault="00AD0DDD" w:rsidP="00D5319E">
            <w:pPr>
              <w:spacing w:after="245" w:line="274" w:lineRule="exact"/>
              <w:jc w:val="center"/>
              <w:rPr>
                <w:rFonts w:eastAsia="Arial" w:cs="Arial"/>
                <w:b/>
                <w:sz w:val="26"/>
                <w:szCs w:val="23"/>
                <w:lang w:eastAsia="en-US"/>
              </w:rPr>
            </w:pPr>
          </w:p>
          <w:p w14:paraId="2EF69749" w14:textId="77777777" w:rsidR="00580174" w:rsidRPr="00D5319E" w:rsidRDefault="00580174" w:rsidP="00D5319E">
            <w:pPr>
              <w:spacing w:after="245" w:line="274" w:lineRule="exact"/>
              <w:jc w:val="center"/>
              <w:rPr>
                <w:rFonts w:eastAsia="Arial" w:cs="Arial"/>
                <w:b/>
                <w:sz w:val="26"/>
                <w:szCs w:val="23"/>
                <w:lang w:eastAsia="en-US"/>
              </w:rPr>
            </w:pPr>
            <w:r w:rsidRPr="00D5319E">
              <w:rPr>
                <w:rFonts w:eastAsia="Arial" w:cs="Arial"/>
                <w:b/>
                <w:sz w:val="26"/>
                <w:szCs w:val="23"/>
                <w:lang w:eastAsia="en-US"/>
              </w:rPr>
              <w:t>Процесс согласования договоров ГПХ на бумажном носителе</w:t>
            </w:r>
          </w:p>
        </w:tc>
      </w:tr>
      <w:tr w:rsidR="00580174" w:rsidRPr="00580174" w14:paraId="611DAF36" w14:textId="77777777" w:rsidTr="00CE0E66">
        <w:trPr>
          <w:trHeight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DC0DD" w14:textId="77777777" w:rsidR="00580174" w:rsidRPr="00CE0E66" w:rsidRDefault="00580174" w:rsidP="00CE0E66">
            <w:pPr>
              <w:spacing w:line="209" w:lineRule="exact"/>
              <w:ind w:left="140"/>
              <w:jc w:val="center"/>
              <w:rPr>
                <w:rFonts w:eastAsia="Arial"/>
                <w:b/>
                <w:bCs/>
                <w:sz w:val="20"/>
                <w:szCs w:val="22"/>
                <w:lang w:eastAsia="en-US"/>
              </w:rPr>
            </w:pPr>
            <w:r w:rsidRPr="00CE0E66">
              <w:rPr>
                <w:rFonts w:eastAsia="Arial"/>
                <w:b/>
                <w:bCs/>
                <w:sz w:val="20"/>
                <w:szCs w:val="22"/>
                <w:lang w:eastAsia="en-US"/>
              </w:rPr>
              <w:t>Рабочий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C8AB8" w14:textId="77777777" w:rsidR="00580174" w:rsidRPr="00CE0E66" w:rsidRDefault="00580174" w:rsidP="00CE0E66">
            <w:pPr>
              <w:ind w:left="420"/>
              <w:jc w:val="center"/>
              <w:rPr>
                <w:rFonts w:eastAsia="Arial"/>
                <w:b/>
                <w:bCs/>
                <w:sz w:val="20"/>
                <w:szCs w:val="22"/>
                <w:lang w:eastAsia="en-US"/>
              </w:rPr>
            </w:pPr>
            <w:r w:rsidRPr="00CE0E66">
              <w:rPr>
                <w:rFonts w:eastAsia="Arial"/>
                <w:b/>
                <w:bCs/>
                <w:sz w:val="20"/>
                <w:szCs w:val="22"/>
                <w:lang w:eastAsia="en-US"/>
              </w:rPr>
              <w:t>Исполнитель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283AB" w14:textId="77777777" w:rsidR="00580174" w:rsidRPr="00CE0E66" w:rsidRDefault="00580174" w:rsidP="00CE0E66">
            <w:pPr>
              <w:spacing w:line="205" w:lineRule="exact"/>
              <w:jc w:val="center"/>
              <w:rPr>
                <w:rFonts w:eastAsia="Arial"/>
                <w:b/>
                <w:bCs/>
                <w:sz w:val="20"/>
                <w:szCs w:val="22"/>
                <w:lang w:eastAsia="en-US"/>
              </w:rPr>
            </w:pPr>
            <w:r w:rsidRPr="00CE0E66">
              <w:rPr>
                <w:rFonts w:eastAsia="Arial"/>
                <w:b/>
                <w:bCs/>
                <w:sz w:val="20"/>
                <w:szCs w:val="22"/>
                <w:lang w:eastAsia="en-US"/>
              </w:rPr>
              <w:t>Процесс электронного согласования договора подряда в СЭД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21443" w14:textId="77777777" w:rsidR="00580174" w:rsidRPr="00CE0E66" w:rsidRDefault="00580174" w:rsidP="00CE0E66">
            <w:pPr>
              <w:spacing w:line="205" w:lineRule="exact"/>
              <w:jc w:val="center"/>
              <w:rPr>
                <w:rFonts w:eastAsia="Arial"/>
                <w:b/>
                <w:bCs/>
                <w:sz w:val="20"/>
                <w:szCs w:val="22"/>
                <w:lang w:eastAsia="en-US"/>
              </w:rPr>
            </w:pPr>
            <w:r w:rsidRPr="00CE0E66">
              <w:rPr>
                <w:rFonts w:eastAsia="Arial"/>
                <w:b/>
                <w:bCs/>
                <w:sz w:val="20"/>
                <w:szCs w:val="22"/>
                <w:lang w:eastAsia="en-US"/>
              </w:rPr>
              <w:t>Возможные действия в СЭД, если задача требует доработки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FF959" w14:textId="77777777" w:rsidR="00580174" w:rsidRPr="00CE0E66" w:rsidRDefault="00580174" w:rsidP="00CE0E66">
            <w:pPr>
              <w:spacing w:line="202" w:lineRule="exact"/>
              <w:ind w:right="260"/>
              <w:jc w:val="center"/>
              <w:rPr>
                <w:rFonts w:eastAsia="Arial"/>
                <w:b/>
                <w:bCs/>
                <w:sz w:val="20"/>
                <w:szCs w:val="22"/>
                <w:lang w:eastAsia="en-US"/>
              </w:rPr>
            </w:pPr>
            <w:r w:rsidRPr="00CE0E66">
              <w:rPr>
                <w:rFonts w:eastAsia="Arial"/>
                <w:b/>
                <w:bCs/>
                <w:sz w:val="20"/>
                <w:szCs w:val="22"/>
                <w:lang w:eastAsia="en-US"/>
              </w:rPr>
              <w:t>Процесс подготовки бумажных документов</w:t>
            </w:r>
          </w:p>
        </w:tc>
      </w:tr>
      <w:tr w:rsidR="00580174" w:rsidRPr="00580174" w14:paraId="3E9B22DE" w14:textId="77777777" w:rsidTr="00CE0E66">
        <w:trPr>
          <w:trHeight w:val="2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78954" w14:textId="77777777" w:rsidR="00580174" w:rsidRPr="00580174" w:rsidRDefault="00580174" w:rsidP="00580174">
            <w:pPr>
              <w:spacing w:line="230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1-ый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C25C5" w14:textId="77777777" w:rsidR="00580174" w:rsidRPr="00580174" w:rsidRDefault="00580174" w:rsidP="00580174">
            <w:pPr>
              <w:ind w:left="125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D0A1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Создание документа из типовой формы в СЭД. Оформление регистрационной карточки  договора в СЭД.</w:t>
            </w:r>
          </w:p>
          <w:p w14:paraId="2AAD9711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Прикрепление файлов и приложений, а также электронных копий документов в соответствии с п.3.1. и п.3.3..</w:t>
            </w:r>
          </w:p>
          <w:p w14:paraId="60893433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Проверка банковских реквизитов НИУ ВШЭ</w:t>
            </w:r>
          </w:p>
          <w:p w14:paraId="0AA47E3E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Отправка документа на последующее согласование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BD1B6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90E02" w14:textId="77777777" w:rsidR="00580174" w:rsidRPr="00580174" w:rsidRDefault="00580174" w:rsidP="00580174">
            <w:pPr>
              <w:ind w:right="1261"/>
              <w:rPr>
                <w:sz w:val="20"/>
                <w:szCs w:val="22"/>
              </w:rPr>
            </w:pPr>
          </w:p>
        </w:tc>
      </w:tr>
      <w:tr w:rsidR="00580174" w:rsidRPr="00580174" w14:paraId="305D0869" w14:textId="77777777" w:rsidTr="00CE0E66">
        <w:trPr>
          <w:trHeight w:val="2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564B4" w14:textId="77777777" w:rsidR="00580174" w:rsidRPr="00580174" w:rsidRDefault="00580174" w:rsidP="00580174">
            <w:pPr>
              <w:spacing w:line="230" w:lineRule="exact"/>
              <w:ind w:left="114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1/2-й день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54739" w14:textId="77777777" w:rsidR="00580174" w:rsidRPr="00580174" w:rsidRDefault="00580174" w:rsidP="00580174">
            <w:pPr>
              <w:spacing w:line="230" w:lineRule="exact"/>
              <w:ind w:left="125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Руководитель</w:t>
            </w:r>
          </w:p>
          <w:p w14:paraId="22CA3CE3" w14:textId="77777777" w:rsidR="00580174" w:rsidRPr="00580174" w:rsidRDefault="00580174" w:rsidP="00580174">
            <w:pPr>
              <w:spacing w:line="230" w:lineRule="exact"/>
              <w:ind w:left="125"/>
              <w:jc w:val="both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подразделения-инициатора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E8883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Проверка содержания документа:</w:t>
            </w:r>
          </w:p>
          <w:p w14:paraId="4E17DE55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соответствия дат, сроков, названий, предмета договора целевому использованию денежных средств, наличию расходов в смете по КЭК ст. 226, наличию лимитов финансирования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94D6E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</w:t>
            </w:r>
          </w:p>
          <w:p w14:paraId="53DC33AD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исполнителю на доработку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74EF6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14:paraId="5649A8BD" w14:textId="77777777" w:rsidTr="00CE0E66">
        <w:trPr>
          <w:trHeight w:val="2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88433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4937C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D8BD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Согласование в СЭД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9723A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FCAF3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14:paraId="7968E694" w14:textId="77777777" w:rsidTr="00CE0E66">
        <w:trPr>
          <w:trHeight w:val="1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B3A0B" w14:textId="77777777" w:rsidR="00580174" w:rsidRPr="00580174" w:rsidRDefault="00580174" w:rsidP="00580174">
            <w:pPr>
              <w:spacing w:line="230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2</w:t>
            </w:r>
            <w:r w:rsidRPr="00580174">
              <w:rPr>
                <w:sz w:val="20"/>
                <w:szCs w:val="22"/>
                <w:lang w:val="en-US" w:eastAsia="en-US"/>
              </w:rPr>
              <w:t>/3-</w:t>
            </w:r>
            <w:r w:rsidRPr="00580174">
              <w:rPr>
                <w:sz w:val="20"/>
                <w:szCs w:val="22"/>
                <w:lang w:eastAsia="en-US"/>
              </w:rPr>
              <w:t>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E9A9B" w14:textId="7B34124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Проверяющее лицо УОУП (в случае заключение договоров в соответствии с п.1</w:t>
            </w:r>
            <w:r w:rsidR="00CE0E66">
              <w:rPr>
                <w:sz w:val="20"/>
                <w:szCs w:val="22"/>
                <w:lang w:eastAsia="en-US"/>
              </w:rPr>
              <w:t>2</w:t>
            </w:r>
            <w:r w:rsidRPr="00580174">
              <w:rPr>
                <w:sz w:val="20"/>
                <w:szCs w:val="22"/>
                <w:lang w:eastAsia="en-US"/>
              </w:rPr>
              <w:t>.1)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DE148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Проверка правильности расчета часов нагрузки и распределения  нагрузки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8711B" w14:textId="77777777" w:rsidR="00580174" w:rsidRPr="00580174" w:rsidRDefault="00580174" w:rsidP="00580174">
            <w:pPr>
              <w:spacing w:line="230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 исполнителю на доработку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7EC81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14:paraId="3A73C2B3" w14:textId="77777777" w:rsidTr="00CE0E66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2B42D" w14:textId="77777777" w:rsidR="00580174" w:rsidRPr="00580174" w:rsidRDefault="00580174" w:rsidP="00580174">
            <w:pPr>
              <w:spacing w:line="230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3</w:t>
            </w:r>
            <w:r w:rsidRPr="00580174">
              <w:rPr>
                <w:sz w:val="20"/>
                <w:szCs w:val="22"/>
                <w:lang w:val="en-US" w:eastAsia="en-US"/>
              </w:rPr>
              <w:t>/</w:t>
            </w:r>
            <w:r w:rsidRPr="00580174">
              <w:rPr>
                <w:sz w:val="20"/>
                <w:szCs w:val="22"/>
                <w:lang w:eastAsia="en-US"/>
              </w:rPr>
              <w:t>4</w:t>
            </w:r>
            <w:r w:rsidRPr="00580174">
              <w:rPr>
                <w:sz w:val="20"/>
                <w:szCs w:val="22"/>
                <w:lang w:val="en-US" w:eastAsia="en-US"/>
              </w:rPr>
              <w:t>-</w:t>
            </w:r>
            <w:r w:rsidRPr="00580174">
              <w:rPr>
                <w:sz w:val="20"/>
                <w:szCs w:val="22"/>
                <w:lang w:eastAsia="en-US"/>
              </w:rPr>
              <w:t>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DA35F" w14:textId="77777777" w:rsid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Иные согласующие лица (при необходимости)</w:t>
            </w:r>
          </w:p>
          <w:p w14:paraId="3CA65F38" w14:textId="6E07CB21" w:rsidR="00CE0E66" w:rsidRDefault="00CE0E66" w:rsidP="00580174">
            <w:pPr>
              <w:ind w:left="120"/>
              <w:rPr>
                <w:sz w:val="20"/>
                <w:szCs w:val="22"/>
                <w:lang w:eastAsia="en-US"/>
              </w:rPr>
            </w:pPr>
          </w:p>
          <w:p w14:paraId="3C08AB6C" w14:textId="67ED9741" w:rsidR="00CE0E66" w:rsidRDefault="00CE0E66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Руководитель научного (научно-исследовательского) и научно-образовательного структурного подразделения, выступающий в роли подписывающего лица (для договоров в соответствии с п.1</w:t>
            </w:r>
            <w:r>
              <w:rPr>
                <w:sz w:val="20"/>
                <w:szCs w:val="22"/>
                <w:lang w:eastAsia="en-US"/>
              </w:rPr>
              <w:t>2.</w:t>
            </w:r>
            <w:r w:rsidRPr="00580174">
              <w:rPr>
                <w:sz w:val="20"/>
                <w:szCs w:val="22"/>
                <w:lang w:eastAsia="en-US"/>
              </w:rPr>
              <w:t>2.1)</w:t>
            </w:r>
          </w:p>
          <w:p w14:paraId="0DA6F84B" w14:textId="5BB15212" w:rsidR="00CE0E66" w:rsidRPr="00580174" w:rsidRDefault="00CE0E66" w:rsidP="00580174">
            <w:pPr>
              <w:ind w:left="120"/>
              <w:rPr>
                <w:sz w:val="20"/>
                <w:szCs w:val="22"/>
                <w:lang w:eastAsia="en-US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2ADBB" w14:textId="77777777" w:rsid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 xml:space="preserve">Проверка содержания документа на предмет в соответствии с полномочиями </w:t>
            </w:r>
          </w:p>
          <w:p w14:paraId="7A558A4F" w14:textId="77777777" w:rsidR="00CE0E66" w:rsidRDefault="00CE0E66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  <w:p w14:paraId="3399C6F0" w14:textId="77777777" w:rsidR="00CE0E66" w:rsidRPr="00580174" w:rsidRDefault="00CE0E66" w:rsidP="00CE0E66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Проверка условий расходования грантов и субсидий при заключении и исполнении договоров, указанных в п.1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580174">
              <w:rPr>
                <w:sz w:val="20"/>
                <w:szCs w:val="20"/>
                <w:lang w:eastAsia="en-US"/>
              </w:rPr>
              <w:t>.2.1</w:t>
            </w:r>
          </w:p>
          <w:p w14:paraId="599015D5" w14:textId="018F87B3" w:rsidR="00CE0E66" w:rsidRPr="00580174" w:rsidRDefault="00CE0E66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27C40" w14:textId="77777777" w:rsidR="00580174" w:rsidRPr="00580174" w:rsidRDefault="00580174" w:rsidP="00580174">
            <w:pPr>
              <w:spacing w:line="230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 исполнителю на доработку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55DFD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14:paraId="26C1D600" w14:textId="77777777" w:rsidTr="00CE0E66">
        <w:trPr>
          <w:trHeight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11663" w14:textId="77777777" w:rsidR="00580174" w:rsidRPr="00580174" w:rsidRDefault="00580174" w:rsidP="00580174">
            <w:pPr>
              <w:spacing w:line="230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5-8-й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480C5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Работник Единой приемной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F73B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Верификация предмета договора,</w:t>
            </w:r>
          </w:p>
          <w:p w14:paraId="75F58166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контроль соответствия сроков действия договора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226B4" w14:textId="77777777" w:rsidR="00580174" w:rsidRPr="00580174" w:rsidRDefault="00580174" w:rsidP="00580174">
            <w:pPr>
              <w:spacing w:line="230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Возврат</w:t>
            </w:r>
          </w:p>
          <w:p w14:paraId="4443C2F3" w14:textId="77777777" w:rsidR="00580174" w:rsidRPr="00580174" w:rsidRDefault="00580174" w:rsidP="00580174">
            <w:pPr>
              <w:spacing w:line="230" w:lineRule="exact"/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исполнителю на доработку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AABE8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</w:tr>
      <w:tr w:rsidR="00580174" w:rsidRPr="00580174" w14:paraId="3E15E2FB" w14:textId="77777777" w:rsidTr="00CE0E66">
        <w:trPr>
          <w:trHeight w:val="1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B7512" w14:textId="77777777"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8/13-й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720CA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19290" w14:textId="77777777" w:rsidR="00580174" w:rsidRPr="00580174" w:rsidRDefault="00580174" w:rsidP="00580174">
            <w:pPr>
              <w:ind w:left="130"/>
              <w:rPr>
                <w:sz w:val="20"/>
                <w:szCs w:val="22"/>
              </w:rPr>
            </w:pPr>
            <w:r w:rsidRPr="00580174">
              <w:rPr>
                <w:sz w:val="20"/>
                <w:szCs w:val="22"/>
              </w:rPr>
              <w:t>Устранение замечаний (в    случае наличия)</w:t>
            </w:r>
          </w:p>
          <w:p w14:paraId="6EE08C74" w14:textId="77777777" w:rsidR="00580174" w:rsidRPr="00580174" w:rsidRDefault="00580174" w:rsidP="00580174">
            <w:pPr>
              <w:ind w:left="130" w:hanging="11"/>
              <w:rPr>
                <w:sz w:val="20"/>
                <w:szCs w:val="22"/>
              </w:rPr>
            </w:pPr>
            <w:r w:rsidRPr="00580174">
              <w:rPr>
                <w:sz w:val="20"/>
                <w:szCs w:val="22"/>
              </w:rPr>
              <w:t>Направление на повторное согласование (при необходимости)</w:t>
            </w:r>
          </w:p>
          <w:p w14:paraId="37793EF1" w14:textId="77777777" w:rsidR="00580174" w:rsidRPr="00580174" w:rsidRDefault="00580174" w:rsidP="00580174">
            <w:pPr>
              <w:ind w:left="130" w:hanging="11"/>
              <w:rPr>
                <w:sz w:val="20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086AE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BA6F7" w14:textId="0F9C9FF2"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 xml:space="preserve">Уведомление ДКЗТ не позднее чем за </w:t>
            </w:r>
            <w:r w:rsidR="0056186A">
              <w:rPr>
                <w:sz w:val="20"/>
                <w:szCs w:val="22"/>
                <w:lang w:eastAsia="en-US"/>
              </w:rPr>
              <w:t xml:space="preserve">десять рабочих дней </w:t>
            </w:r>
            <w:r w:rsidRPr="00580174">
              <w:rPr>
                <w:sz w:val="20"/>
                <w:szCs w:val="22"/>
                <w:lang w:eastAsia="en-US"/>
              </w:rPr>
              <w:t>до даты заключения договора ГПХ (для договоров свыше 500 000 рублей)</w:t>
            </w:r>
          </w:p>
          <w:p w14:paraId="2F711ED5" w14:textId="77777777"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Подготовка договора ГПХ на бумажном носителе из СЭД</w:t>
            </w:r>
          </w:p>
          <w:p w14:paraId="21B8A7B3" w14:textId="77777777"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Подписание договора ГПХ у Исполнителя</w:t>
            </w:r>
          </w:p>
          <w:p w14:paraId="44063B18" w14:textId="77777777"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Передача на подпись Подписывающему лицу</w:t>
            </w:r>
          </w:p>
        </w:tc>
      </w:tr>
      <w:tr w:rsidR="00580174" w:rsidRPr="00580174" w14:paraId="4AC8AA2D" w14:textId="77777777" w:rsidTr="00CE0E66">
        <w:trPr>
          <w:trHeight w:val="18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19A29" w14:textId="77777777"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8</w:t>
            </w:r>
            <w:r w:rsidRPr="00580174">
              <w:rPr>
                <w:sz w:val="20"/>
                <w:szCs w:val="22"/>
                <w:lang w:val="en-US" w:eastAsia="en-US"/>
              </w:rPr>
              <w:t>/13-</w:t>
            </w:r>
            <w:r w:rsidRPr="00580174">
              <w:rPr>
                <w:sz w:val="20"/>
                <w:szCs w:val="22"/>
                <w:lang w:eastAsia="en-US"/>
              </w:rPr>
              <w:t>ый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41514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ДКЗТ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94F40" w14:textId="77777777" w:rsidR="00580174" w:rsidRPr="00580174" w:rsidRDefault="00580174" w:rsidP="00580174">
            <w:pPr>
              <w:ind w:left="130" w:firstLine="130"/>
              <w:rPr>
                <w:sz w:val="20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F974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BCD1C" w14:textId="77777777"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Включение в план закупки ( в соответствии с п.2.1 Административного регламента формирования заявок на закупку и документации о закупке товаров, работ, услуг в НИУ ВШЭ (для договоров свыше 500 000 руб)</w:t>
            </w:r>
          </w:p>
        </w:tc>
      </w:tr>
      <w:tr w:rsidR="00580174" w:rsidRPr="00580174" w14:paraId="484E0D83" w14:textId="77777777" w:rsidTr="00CE0E6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5559F" w14:textId="77777777"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13</w:t>
            </w:r>
            <w:r w:rsidRPr="00580174">
              <w:rPr>
                <w:sz w:val="20"/>
                <w:szCs w:val="22"/>
                <w:lang w:val="en-US" w:eastAsia="en-US"/>
              </w:rPr>
              <w:t>/14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25D00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Подписывающее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6913C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622C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8EE60" w14:textId="77777777"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Рассмотрение документа</w:t>
            </w:r>
          </w:p>
          <w:p w14:paraId="5C3DC226" w14:textId="77777777"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Подписание документа при отсутствии замечаний</w:t>
            </w:r>
          </w:p>
        </w:tc>
      </w:tr>
      <w:tr w:rsidR="00580174" w:rsidRPr="00580174" w14:paraId="42BBF02F" w14:textId="77777777" w:rsidTr="00CE0E6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2F08" w14:textId="77777777"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13</w:t>
            </w:r>
            <w:r w:rsidRPr="00580174">
              <w:rPr>
                <w:sz w:val="20"/>
                <w:szCs w:val="22"/>
                <w:lang w:val="en-US" w:eastAsia="en-US"/>
              </w:rPr>
              <w:t>/14-</w:t>
            </w:r>
            <w:r w:rsidRPr="00580174">
              <w:rPr>
                <w:sz w:val="20"/>
                <w:szCs w:val="22"/>
                <w:lang w:eastAsia="en-US"/>
              </w:rPr>
              <w:t>й 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E3AF1" w14:textId="11FECC2D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Руководитель научного (научно-исследовательского) и научно-образовательного структурного подразделения, выступающий в роли подписывающего лица (для договоров в соответствии с п.1</w:t>
            </w:r>
            <w:r w:rsidR="00CE0E66">
              <w:rPr>
                <w:sz w:val="20"/>
                <w:szCs w:val="22"/>
                <w:lang w:eastAsia="en-US"/>
              </w:rPr>
              <w:t>2</w:t>
            </w:r>
            <w:r w:rsidRPr="00580174">
              <w:rPr>
                <w:sz w:val="20"/>
                <w:szCs w:val="22"/>
                <w:lang w:eastAsia="en-US"/>
              </w:rPr>
              <w:t>.2.1)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82543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A62E4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1D5BA" w14:textId="77777777" w:rsidR="00580174" w:rsidRPr="00580174" w:rsidRDefault="00580174" w:rsidP="00580174">
            <w:pPr>
              <w:spacing w:line="227" w:lineRule="exact"/>
              <w:ind w:left="96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Рассмотрение документа</w:t>
            </w:r>
          </w:p>
          <w:p w14:paraId="4ED0FE63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Подписание документа при отсутствии замечаний</w:t>
            </w:r>
          </w:p>
        </w:tc>
      </w:tr>
      <w:tr w:rsidR="00580174" w:rsidRPr="00580174" w14:paraId="3B9E4012" w14:textId="77777777" w:rsidTr="00CE0E6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A1B35" w14:textId="77777777"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14</w:t>
            </w:r>
            <w:r w:rsidRPr="00580174">
              <w:rPr>
                <w:sz w:val="20"/>
                <w:szCs w:val="22"/>
                <w:lang w:val="en-US" w:eastAsia="en-US"/>
              </w:rPr>
              <w:t>/15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29BD2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796B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EC534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032BB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Передача договора ГПХ работнику Единой приемной в 2-х экземплярах на бумажном носителе с приложением документов и реестра</w:t>
            </w:r>
          </w:p>
          <w:p w14:paraId="34D71DC8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Направление подписанного договора в ДКЗТ (для договоров свыше 500 000 руб.)</w:t>
            </w:r>
          </w:p>
        </w:tc>
      </w:tr>
      <w:tr w:rsidR="00580174" w:rsidRPr="00580174" w14:paraId="6240A5F7" w14:textId="77777777" w:rsidTr="00CE0E6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CD824" w14:textId="77777777"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15-</w:t>
            </w:r>
            <w:r w:rsidRPr="00580174">
              <w:rPr>
                <w:sz w:val="20"/>
                <w:szCs w:val="22"/>
                <w:lang w:val="en-US" w:eastAsia="en-US"/>
              </w:rPr>
              <w:t>20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CC29C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Работник Единой приемной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292DE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3155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645D2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Проверка соответствия бумажного документа согласованному в СЭД</w:t>
            </w:r>
          </w:p>
          <w:p w14:paraId="6DF16F1D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  <w:r w:rsidRPr="00580174">
              <w:rPr>
                <w:sz w:val="20"/>
                <w:szCs w:val="20"/>
                <w:lang w:eastAsia="en-US"/>
              </w:rPr>
              <w:t>Передача 1 подписанного экземпляра договора Ответственному лицу и УБУ (с приложением реестра)</w:t>
            </w:r>
          </w:p>
        </w:tc>
      </w:tr>
      <w:tr w:rsidR="00580174" w:rsidRPr="00580174" w14:paraId="306D17B3" w14:textId="77777777" w:rsidTr="00CE0E66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BED70" w14:textId="77777777" w:rsidR="00580174" w:rsidRPr="00580174" w:rsidRDefault="00580174" w:rsidP="00580174">
            <w:pPr>
              <w:spacing w:line="223" w:lineRule="exact"/>
              <w:ind w:left="14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20</w:t>
            </w:r>
            <w:r w:rsidRPr="00580174">
              <w:rPr>
                <w:sz w:val="20"/>
                <w:szCs w:val="22"/>
                <w:lang w:val="en-US" w:eastAsia="en-US"/>
              </w:rPr>
              <w:t>/21</w:t>
            </w:r>
            <w:r w:rsidRPr="00580174">
              <w:rPr>
                <w:sz w:val="20"/>
                <w:szCs w:val="22"/>
                <w:lang w:eastAsia="en-US"/>
              </w:rPr>
              <w:t>-й</w:t>
            </w:r>
            <w:r w:rsidRPr="00580174">
              <w:rPr>
                <w:sz w:val="20"/>
                <w:szCs w:val="22"/>
                <w:lang w:val="en-US" w:eastAsia="en-US"/>
              </w:rPr>
              <w:t xml:space="preserve"> </w:t>
            </w:r>
            <w:r w:rsidRPr="00580174">
              <w:rPr>
                <w:sz w:val="20"/>
                <w:szCs w:val="22"/>
                <w:lang w:eastAsia="en-US"/>
              </w:rPr>
              <w:t>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0D36D" w14:textId="77777777" w:rsidR="00580174" w:rsidRPr="00580174" w:rsidRDefault="00580174" w:rsidP="00580174">
            <w:pPr>
              <w:ind w:left="120"/>
              <w:rPr>
                <w:sz w:val="20"/>
                <w:szCs w:val="22"/>
                <w:lang w:eastAsia="en-US"/>
              </w:rPr>
            </w:pPr>
            <w:r w:rsidRPr="00580174">
              <w:rPr>
                <w:sz w:val="20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BF277" w14:textId="77777777" w:rsidR="00580174" w:rsidRPr="00580174" w:rsidRDefault="00580174" w:rsidP="00580174">
            <w:pPr>
              <w:rPr>
                <w:sz w:val="20"/>
                <w:szCs w:val="22"/>
              </w:rPr>
            </w:pPr>
            <w:r w:rsidRPr="00580174">
              <w:rPr>
                <w:sz w:val="20"/>
                <w:szCs w:val="20"/>
              </w:rPr>
              <w:t>Прикрепление подписанного скан-образа договора ГПХ (включая Задание) с отображением подписей и оттиска печати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167FD" w14:textId="77777777" w:rsidR="00580174" w:rsidRPr="00580174" w:rsidRDefault="00580174" w:rsidP="00580174">
            <w:pPr>
              <w:rPr>
                <w:sz w:val="20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F4DEB" w14:textId="77777777" w:rsidR="00580174" w:rsidRPr="00580174" w:rsidRDefault="00580174" w:rsidP="00580174">
            <w:pPr>
              <w:spacing w:line="227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</w:tr>
    </w:tbl>
    <w:p w14:paraId="6432F402" w14:textId="77777777" w:rsidR="00CB54CC" w:rsidRPr="003B6FC8" w:rsidRDefault="00CB54CC" w:rsidP="003B6FC8">
      <w:pPr>
        <w:tabs>
          <w:tab w:val="left" w:pos="993"/>
        </w:tabs>
        <w:spacing w:line="276" w:lineRule="auto"/>
        <w:ind w:right="-7"/>
        <w:rPr>
          <w:sz w:val="26"/>
          <w:szCs w:val="22"/>
        </w:rPr>
      </w:pPr>
    </w:p>
    <w:sectPr w:rsidR="00CB54CC" w:rsidRPr="003B6FC8" w:rsidSect="00F66A7C">
      <w:pgSz w:w="11900" w:h="16840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DD300" w14:textId="77777777" w:rsidR="003C7F9C" w:rsidRDefault="003C7F9C" w:rsidP="003B6442">
      <w:r>
        <w:separator/>
      </w:r>
    </w:p>
  </w:endnote>
  <w:endnote w:type="continuationSeparator" w:id="0">
    <w:p w14:paraId="6D33C827" w14:textId="77777777" w:rsidR="003C7F9C" w:rsidRDefault="003C7F9C" w:rsidP="003B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4AD21" w14:textId="77777777" w:rsidR="003C7F9C" w:rsidRDefault="003C7F9C" w:rsidP="003B6442">
      <w:r>
        <w:separator/>
      </w:r>
    </w:p>
  </w:footnote>
  <w:footnote w:type="continuationSeparator" w:id="0">
    <w:p w14:paraId="559B0256" w14:textId="77777777" w:rsidR="003C7F9C" w:rsidRDefault="003C7F9C" w:rsidP="003B6442">
      <w:r>
        <w:continuationSeparator/>
      </w:r>
    </w:p>
  </w:footnote>
  <w:footnote w:id="1">
    <w:p w14:paraId="7C339D3A" w14:textId="77777777" w:rsidR="00323C3E" w:rsidRDefault="00323C3E" w:rsidP="00DF595C">
      <w:pPr>
        <w:pStyle w:val="ac"/>
      </w:pPr>
      <w:r>
        <w:rPr>
          <w:rStyle w:val="ae"/>
        </w:rPr>
        <w:footnoteRef/>
      </w:r>
      <w:r>
        <w:t xml:space="preserve"> Запрашивается только копия страницы паспорта с фотографией и страница (-ы) с адресом регистрации.</w:t>
      </w:r>
    </w:p>
  </w:footnote>
  <w:footnote w:id="2">
    <w:p w14:paraId="6323B447" w14:textId="77777777" w:rsidR="00323C3E" w:rsidRDefault="00323C3E" w:rsidP="00DF595C">
      <w:pPr>
        <w:pStyle w:val="ac"/>
      </w:pPr>
      <w:r>
        <w:rPr>
          <w:rStyle w:val="ae"/>
        </w:rPr>
        <w:footnoteRef/>
      </w:r>
      <w:r>
        <w:t xml:space="preserve"> Уведомление может быть выдано Исполнителю как в бумажной, так и в электронной форме.</w:t>
      </w:r>
    </w:p>
  </w:footnote>
  <w:footnote w:id="3">
    <w:p w14:paraId="6BC7EB85" w14:textId="0FE9B7D7" w:rsidR="00323C3E" w:rsidRPr="00AA07CA" w:rsidRDefault="00323C3E" w:rsidP="006C1AA0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AA07CA">
        <w:t xml:space="preserve">Документы, указанные в подпунктах </w:t>
      </w:r>
      <w:r w:rsidRPr="00E03167">
        <w:rPr>
          <w:lang w:val="ru-RU"/>
        </w:rPr>
        <w:t>2</w:t>
      </w:r>
      <w:r w:rsidRPr="00E03167">
        <w:t>.</w:t>
      </w:r>
      <w:r w:rsidRPr="00E03167">
        <w:rPr>
          <w:lang w:val="ru-RU"/>
        </w:rPr>
        <w:t>5</w:t>
      </w:r>
      <w:r w:rsidRPr="00E03167">
        <w:t xml:space="preserve">.2. – </w:t>
      </w:r>
      <w:r w:rsidRPr="00E03167">
        <w:rPr>
          <w:lang w:val="ru-RU"/>
        </w:rPr>
        <w:t>2</w:t>
      </w:r>
      <w:r w:rsidRPr="00E03167">
        <w:t>.</w:t>
      </w:r>
      <w:r w:rsidRPr="00E03167">
        <w:rPr>
          <w:lang w:val="ru-RU"/>
        </w:rPr>
        <w:t>5</w:t>
      </w:r>
      <w:r w:rsidRPr="00E03167">
        <w:t>.7</w:t>
      </w:r>
      <w:r w:rsidRPr="00E03167">
        <w:rPr>
          <w:lang w:val="ru-RU"/>
        </w:rPr>
        <w:t>,</w:t>
      </w:r>
      <w:r w:rsidRPr="00E03167">
        <w:t xml:space="preserve"> не запрашиваются</w:t>
      </w:r>
      <w:r w:rsidRPr="00AA07CA">
        <w:t xml:space="preserve">, если иностранный гражданин выполняет работы, оказывает услуги дистанционно, без въезда </w:t>
      </w:r>
      <w:r>
        <w:rPr>
          <w:lang w:val="ru-RU"/>
        </w:rPr>
        <w:t>на</w:t>
      </w:r>
      <w:r w:rsidRPr="00AA07CA">
        <w:t xml:space="preserve"> территорию РФ.</w:t>
      </w:r>
    </w:p>
  </w:footnote>
  <w:footnote w:id="4">
    <w:p w14:paraId="6FA34473" w14:textId="77777777" w:rsidR="00323C3E" w:rsidRDefault="00323C3E" w:rsidP="00AA07C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СНИЛС необходимо для Исполнителей-иностранных граждан, которые выполняют работу или оказывают услугу на территории РФ. При отсутствии у таких исполнителей СНИЛС Ответственное лицо направляет его в Управление персонала для подачи заявления на оформление СНИЛС. </w:t>
      </w:r>
    </w:p>
  </w:footnote>
  <w:footnote w:id="5">
    <w:p w14:paraId="6585E8C9" w14:textId="77777777" w:rsidR="00323C3E" w:rsidRDefault="00323C3E" w:rsidP="00793B6A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Свидетельство ИНН необходимо Исполнителям-иностранным гражданам, </w:t>
      </w:r>
      <w:r>
        <w:t>зарегистрированны</w:t>
      </w:r>
      <w:r>
        <w:rPr>
          <w:lang w:val="ru-RU"/>
        </w:rPr>
        <w:t>м</w:t>
      </w:r>
      <w:r>
        <w:t xml:space="preserve"> по месту жительства (поставленны</w:t>
      </w:r>
      <w:r>
        <w:rPr>
          <w:lang w:val="ru-RU"/>
        </w:rPr>
        <w:t>м</w:t>
      </w:r>
      <w:r>
        <w:t xml:space="preserve"> на учет по месту пребывания) в Российской Федерации</w:t>
      </w:r>
      <w:r>
        <w:rPr>
          <w:lang w:val="ru-RU"/>
        </w:rPr>
        <w:t xml:space="preserve">. При отсутствии у такого Исполнителя свидетельства ИНН Ответственное лицо направляет Исполнителя в налоговый орган по месту регистрации для его оформления. </w:t>
      </w:r>
    </w:p>
  </w:footnote>
  <w:footnote w:id="6">
    <w:p w14:paraId="1FF01F6F" w14:textId="6D0DC3EA" w:rsidR="00323C3E" w:rsidRPr="0032021C" w:rsidRDefault="00323C3E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 </w:t>
      </w:r>
      <w:r w:rsidRPr="0032021C">
        <w:rPr>
          <w:b/>
          <w:lang w:val="ru-RU"/>
        </w:rPr>
        <w:t>Справочно:</w:t>
      </w:r>
      <w:r>
        <w:rPr>
          <w:lang w:val="ru-RU"/>
        </w:rPr>
        <w:t xml:space="preserve"> Перечень соответствующих соглашений возможно уточнить у Правового управления</w:t>
      </w:r>
    </w:p>
  </w:footnote>
  <w:footnote w:id="7">
    <w:p w14:paraId="5D404E58" w14:textId="77777777" w:rsidR="00323C3E" w:rsidRDefault="00323C3E" w:rsidP="00AC18F2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057DE5">
        <w:rPr>
          <w:b/>
          <w:lang w:val="ru-RU"/>
        </w:rPr>
        <w:t>Справочно:</w:t>
      </w:r>
      <w:r>
        <w:rPr>
          <w:lang w:val="ru-RU"/>
        </w:rPr>
        <w:t xml:space="preserve"> в соответствии с пунктом 4 статьи 13 Федерального закона от 25.07.2002 № 115-ФЗ «О правовом положении иностранных граждан в Российской Федерации» п</w:t>
      </w:r>
      <w:r w:rsidRPr="00AD19A0">
        <w:rPr>
          <w:lang w:val="ru-RU"/>
        </w:rPr>
        <w:t xml:space="preserve">олучение разрешения на работу или патента </w:t>
      </w:r>
      <w:r>
        <w:rPr>
          <w:lang w:val="ru-RU"/>
        </w:rPr>
        <w:t xml:space="preserve">НЕ ТРЕБУЕТСЯ: </w:t>
      </w:r>
      <w:r w:rsidRPr="00AD19A0">
        <w:rPr>
          <w:lang w:val="ru-RU"/>
        </w:rPr>
        <w:t xml:space="preserve">для иностранных </w:t>
      </w:r>
      <w:r>
        <w:rPr>
          <w:lang w:val="ru-RU"/>
        </w:rPr>
        <w:t>граждан</w:t>
      </w:r>
      <w:r w:rsidRPr="00AD19A0">
        <w:rPr>
          <w:lang w:val="ru-RU"/>
        </w:rPr>
        <w:t xml:space="preserve">, </w:t>
      </w:r>
      <w:r>
        <w:rPr>
          <w:lang w:val="ru-RU"/>
        </w:rPr>
        <w:t xml:space="preserve">приглашённых </w:t>
      </w:r>
      <w:r w:rsidRPr="00AD19A0">
        <w:rPr>
          <w:lang w:val="ru-RU"/>
        </w:rPr>
        <w:t xml:space="preserve">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</w:t>
      </w:r>
      <w:r>
        <w:rPr>
          <w:lang w:val="ru-RU"/>
        </w:rPr>
        <w:t>; для</w:t>
      </w:r>
      <w:r w:rsidRPr="004C0864">
        <w:rPr>
          <w:lang w:val="ru-RU"/>
        </w:rPr>
        <w:t xml:space="preserve"> постоянно или временно проживающих в РФ</w:t>
      </w:r>
      <w:r>
        <w:rPr>
          <w:lang w:val="ru-RU"/>
        </w:rPr>
        <w:t xml:space="preserve"> иностранных граждан; для иностранных граждан, </w:t>
      </w:r>
      <w:r w:rsidRPr="004C0864">
        <w:rPr>
          <w:lang w:val="ru-RU"/>
        </w:rPr>
        <w:t>обучающихся в РФ в профессиональных образовательных организациях и образовательных организациях высшего образования и работающих в свободное от учебы время</w:t>
      </w:r>
      <w:r>
        <w:rPr>
          <w:lang w:val="ru-RU"/>
        </w:rPr>
        <w:t>.</w:t>
      </w:r>
    </w:p>
  </w:footnote>
  <w:footnote w:id="8">
    <w:p w14:paraId="070A7252" w14:textId="77777777" w:rsidR="00323C3E" w:rsidRDefault="00323C3E" w:rsidP="00AC18F2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057DE5">
        <w:rPr>
          <w:b/>
        </w:rPr>
        <w:t>Справочно:</w:t>
      </w:r>
      <w:r>
        <w:rPr>
          <w:lang w:val="ru-RU"/>
        </w:rPr>
        <w:t xml:space="preserve"> </w:t>
      </w:r>
      <w:r w:rsidRPr="00DC4CBC">
        <w:rPr>
          <w:lang w:val="ru-RU"/>
        </w:rPr>
        <w:t xml:space="preserve">договор (полис) </w:t>
      </w:r>
      <w:r>
        <w:rPr>
          <w:lang w:val="ru-RU"/>
        </w:rPr>
        <w:t xml:space="preserve">добровольного </w:t>
      </w:r>
      <w:r w:rsidRPr="00DC4CBC">
        <w:rPr>
          <w:lang w:val="ru-RU"/>
        </w:rPr>
        <w:t xml:space="preserve">медицинского страхования </w:t>
      </w:r>
      <w:r>
        <w:rPr>
          <w:lang w:val="ru-RU"/>
        </w:rPr>
        <w:t xml:space="preserve">НЕОБЯЗАТЕЛЕН при заключении договора с иностранными гражданами, постоянно или временно проживающими в РФ (за исключением высококвалифицированных специалистов и членов их семей), т.к. указанные категории иностранных граждан </w:t>
      </w:r>
      <w:r w:rsidRPr="00C22784">
        <w:rPr>
          <w:lang w:val="ru-RU"/>
        </w:rPr>
        <w:t>имеют право на получение медицинской помощи за счет средств обязательного медицинского страхования в порядке, установленном законодательством Российской Федерации</w:t>
      </w:r>
      <w:r w:rsidRPr="00C22784">
        <w:t xml:space="preserve"> </w:t>
      </w:r>
      <w:r w:rsidRPr="00C22784">
        <w:rPr>
          <w:lang w:val="ru-RU"/>
        </w:rPr>
        <w:t>в соответствии с</w:t>
      </w:r>
      <w:r>
        <w:rPr>
          <w:lang w:val="ru-RU"/>
        </w:rPr>
        <w:t xml:space="preserve"> </w:t>
      </w:r>
      <w:r w:rsidRPr="00DC4CBC">
        <w:rPr>
          <w:lang w:val="ru-RU"/>
        </w:rPr>
        <w:t xml:space="preserve">Федеральным законом от 29.11.2010 </w:t>
      </w:r>
      <w:r>
        <w:rPr>
          <w:lang w:val="ru-RU"/>
        </w:rPr>
        <w:t>№ </w:t>
      </w:r>
      <w:r w:rsidRPr="00DC4CBC">
        <w:rPr>
          <w:lang w:val="ru-RU"/>
        </w:rPr>
        <w:t>326-ФЗ «Об обязательном медицинском страховании в Российской Федерации»</w:t>
      </w:r>
      <w:r>
        <w:rPr>
          <w:lang w:val="ru-RU"/>
        </w:rPr>
        <w:t>.</w:t>
      </w:r>
    </w:p>
  </w:footnote>
  <w:footnote w:id="9">
    <w:p w14:paraId="38C5150E" w14:textId="1E01002B" w:rsidR="00323C3E" w:rsidRPr="005714B7" w:rsidRDefault="00323C3E" w:rsidP="000C29A4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Порядок формирования, ведения реестра недобросовестных Исполнителей по договорам ГПХ определяется и вводится в действие соответствующими локальными нормативными актами НИУ ВШЭ</w:t>
      </w:r>
    </w:p>
  </w:footnote>
  <w:footnote w:id="10">
    <w:p w14:paraId="36D059EE" w14:textId="4468C273" w:rsidR="00323C3E" w:rsidRPr="00F66A7C" w:rsidRDefault="00323C3E" w:rsidP="003C76DE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При условии внесения изменений в действующие локальные нормативные акты НИУ ВШЭ (далее – ЛНА), а также утверждения ЛНА, регламентирующих вопросы создания и эксплуатации электронного архива и применения разных типов электронной подписи в одном электронном документе (включая, но не ограничиваясь усиленной квалифицированной и простой электронной подписью)</w:t>
      </w:r>
    </w:p>
  </w:footnote>
  <w:footnote w:id="11">
    <w:p w14:paraId="0F2345AC" w14:textId="7726D7BB" w:rsidR="00323C3E" w:rsidRPr="009C010C" w:rsidRDefault="00323C3E" w:rsidP="009C010C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На основании</w:t>
      </w:r>
      <w:r>
        <w:t xml:space="preserve"> утвержденн</w:t>
      </w:r>
      <w:r>
        <w:rPr>
          <w:lang w:val="ru-RU"/>
        </w:rPr>
        <w:t>ых</w:t>
      </w:r>
      <w:r w:rsidRPr="00D871B3">
        <w:t xml:space="preserve"> ЛНА, регламентирующих вопросы создания и эксплуатации электронного цифрового архива</w:t>
      </w:r>
      <w:r>
        <w:rPr>
          <w:lang w:val="ru-RU"/>
        </w:rPr>
        <w:t xml:space="preserve"> (включая, но не ограничиваясь техническим регламентом и закреплением ответственности должностного лица НИУ ВШЭ)</w:t>
      </w:r>
    </w:p>
  </w:footnote>
  <w:footnote w:id="12">
    <w:p w14:paraId="7216C464" w14:textId="77777777" w:rsidR="00323C3E" w:rsidRPr="003D0D2A" w:rsidRDefault="00323C3E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Если работа не выполняется дистанционно, на территории другого государства</w:t>
      </w:r>
    </w:p>
  </w:footnote>
  <w:footnote w:id="13">
    <w:p w14:paraId="18CFEF07" w14:textId="5A7999B2" w:rsidR="00323C3E" w:rsidRPr="00A25BDE" w:rsidRDefault="00323C3E" w:rsidP="00A25BDE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 w:rsidRPr="00A25BDE">
        <w:t>На основании утвержденных ЛНА, регламентирующих вопросы создания и эксплуатации электронного архива (включая, но не ограничиваясь техническим регламентом и закреплением ответственности должностного лица НИУ ВШЭ)</w:t>
      </w:r>
    </w:p>
  </w:footnote>
  <w:footnote w:id="14">
    <w:p w14:paraId="7A19F94E" w14:textId="0D686455" w:rsidR="00323C3E" w:rsidRPr="00F70D9E" w:rsidRDefault="00323C3E">
      <w:pPr>
        <w:pStyle w:val="ac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 В случае выполнения работ/оказания услуг Исполнителем – иностранным гражданином.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f6"/>
      </w:rPr>
      <w:id w:val="201534459"/>
      <w:docPartObj>
        <w:docPartGallery w:val="Page Numbers (Top of Page)"/>
        <w:docPartUnique/>
      </w:docPartObj>
    </w:sdtPr>
    <w:sdtEndPr>
      <w:rPr>
        <w:rStyle w:val="aff6"/>
      </w:rPr>
    </w:sdtEndPr>
    <w:sdtContent>
      <w:p w14:paraId="636EFD9F" w14:textId="77777777" w:rsidR="00323C3E" w:rsidRDefault="00323C3E" w:rsidP="004D2C12">
        <w:pPr>
          <w:pStyle w:val="aff4"/>
          <w:framePr w:wrap="none" w:vAnchor="text" w:hAnchor="margin" w:xAlign="center" w:y="1"/>
          <w:rPr>
            <w:rStyle w:val="aff6"/>
          </w:rPr>
        </w:pPr>
        <w:r>
          <w:rPr>
            <w:rStyle w:val="aff6"/>
          </w:rPr>
          <w:fldChar w:fldCharType="begin"/>
        </w:r>
        <w:r>
          <w:rPr>
            <w:rStyle w:val="aff6"/>
          </w:rPr>
          <w:instrText xml:space="preserve"> PAGE </w:instrText>
        </w:r>
        <w:r>
          <w:rPr>
            <w:rStyle w:val="aff6"/>
          </w:rPr>
          <w:fldChar w:fldCharType="end"/>
        </w:r>
      </w:p>
    </w:sdtContent>
  </w:sdt>
  <w:p w14:paraId="3404B59F" w14:textId="77777777" w:rsidR="00323C3E" w:rsidRDefault="00323C3E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f6"/>
      </w:rPr>
      <w:id w:val="540634323"/>
      <w:docPartObj>
        <w:docPartGallery w:val="Page Numbers (Top of Page)"/>
        <w:docPartUnique/>
      </w:docPartObj>
    </w:sdtPr>
    <w:sdtEndPr>
      <w:rPr>
        <w:rStyle w:val="aff6"/>
      </w:rPr>
    </w:sdtEndPr>
    <w:sdtContent>
      <w:p w14:paraId="4563BC86" w14:textId="437DB1CC" w:rsidR="00323C3E" w:rsidRDefault="00323C3E" w:rsidP="004D2C12">
        <w:pPr>
          <w:pStyle w:val="aff4"/>
          <w:framePr w:wrap="none" w:vAnchor="text" w:hAnchor="margin" w:xAlign="center" w:y="1"/>
          <w:rPr>
            <w:rStyle w:val="aff6"/>
          </w:rPr>
        </w:pPr>
        <w:r>
          <w:rPr>
            <w:rStyle w:val="aff6"/>
          </w:rPr>
          <w:fldChar w:fldCharType="begin"/>
        </w:r>
        <w:r>
          <w:rPr>
            <w:rStyle w:val="aff6"/>
          </w:rPr>
          <w:instrText xml:space="preserve"> PAGE </w:instrText>
        </w:r>
        <w:r>
          <w:rPr>
            <w:rStyle w:val="aff6"/>
          </w:rPr>
          <w:fldChar w:fldCharType="separate"/>
        </w:r>
        <w:r w:rsidR="00FD3A46">
          <w:rPr>
            <w:rStyle w:val="aff6"/>
            <w:noProof/>
          </w:rPr>
          <w:t>2</w:t>
        </w:r>
        <w:r>
          <w:rPr>
            <w:rStyle w:val="aff6"/>
          </w:rPr>
          <w:fldChar w:fldCharType="end"/>
        </w:r>
      </w:p>
    </w:sdtContent>
  </w:sdt>
  <w:p w14:paraId="1E44308E" w14:textId="77777777" w:rsidR="00323C3E" w:rsidRDefault="00323C3E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624"/>
    <w:multiLevelType w:val="multilevel"/>
    <w:tmpl w:val="EE56E5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06BE4F96"/>
    <w:multiLevelType w:val="multilevel"/>
    <w:tmpl w:val="0BBEDE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2F16B3"/>
    <w:multiLevelType w:val="multilevel"/>
    <w:tmpl w:val="1752F9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>
    <w:nsid w:val="09E37D2D"/>
    <w:multiLevelType w:val="multilevel"/>
    <w:tmpl w:val="EC4258A4"/>
    <w:lvl w:ilvl="0">
      <w:start w:val="7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B9549F7"/>
    <w:multiLevelType w:val="multilevel"/>
    <w:tmpl w:val="D26C374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b/>
        <w:vertAlign w:val="baseline"/>
      </w:rPr>
    </w:lvl>
    <w:lvl w:ilvl="3">
      <w:start w:val="1"/>
      <w:numFmt w:val="decimal"/>
      <w:lvlText w:val="%1.%2.%3.%4"/>
      <w:lvlJc w:val="left"/>
      <w:pPr>
        <w:ind w:left="405" w:hanging="4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5">
    <w:nsid w:val="1E031923"/>
    <w:multiLevelType w:val="multilevel"/>
    <w:tmpl w:val="F6A0DC9A"/>
    <w:lvl w:ilvl="0">
      <w:start w:val="3"/>
      <w:numFmt w:val="decimal"/>
      <w:lvlText w:val="%1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asciiTheme="minorHAnsi" w:hAnsiTheme="minorHAnsi" w:cstheme="minorBidi"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asciiTheme="minorHAnsi" w:hAnsiTheme="minorHAnsi" w:cstheme="minorBidi" w:hint="default"/>
      </w:rPr>
    </w:lvl>
  </w:abstractNum>
  <w:abstractNum w:abstractNumId="6">
    <w:nsid w:val="21277B6C"/>
    <w:multiLevelType w:val="multilevel"/>
    <w:tmpl w:val="781E93C8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7">
    <w:nsid w:val="24AD40A9"/>
    <w:multiLevelType w:val="multilevel"/>
    <w:tmpl w:val="BA92E5A0"/>
    <w:lvl w:ilvl="0">
      <w:start w:val="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AD5C4C"/>
    <w:multiLevelType w:val="multilevel"/>
    <w:tmpl w:val="15F4B93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3F6E30F1"/>
    <w:multiLevelType w:val="hybridMultilevel"/>
    <w:tmpl w:val="CA56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F2DD9"/>
    <w:multiLevelType w:val="multilevel"/>
    <w:tmpl w:val="1FA8E87C"/>
    <w:lvl w:ilvl="0">
      <w:start w:val="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6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>
    <w:nsid w:val="452D1EC2"/>
    <w:multiLevelType w:val="multilevel"/>
    <w:tmpl w:val="59C075C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2">
    <w:nsid w:val="485C45AC"/>
    <w:multiLevelType w:val="multilevel"/>
    <w:tmpl w:val="274E4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4."/>
      <w:lvlJc w:val="left"/>
      <w:pPr>
        <w:ind w:left="216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4B826E5D"/>
    <w:multiLevelType w:val="multilevel"/>
    <w:tmpl w:val="C0B691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53047BBB"/>
    <w:multiLevelType w:val="multilevel"/>
    <w:tmpl w:val="29A4F5FA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5">
    <w:nsid w:val="5DC77078"/>
    <w:multiLevelType w:val="hybridMultilevel"/>
    <w:tmpl w:val="F3E06460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5F1D8C"/>
    <w:multiLevelType w:val="hybridMultilevel"/>
    <w:tmpl w:val="5484A05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4D3AFD"/>
    <w:multiLevelType w:val="hybridMultilevel"/>
    <w:tmpl w:val="71B6CA7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37599"/>
    <w:multiLevelType w:val="multilevel"/>
    <w:tmpl w:val="07FE1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9">
    <w:nsid w:val="76880FD9"/>
    <w:multiLevelType w:val="multilevel"/>
    <w:tmpl w:val="5A281636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/>
        <w:bCs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7771036C"/>
    <w:multiLevelType w:val="multilevel"/>
    <w:tmpl w:val="F95E4F42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1">
    <w:nsid w:val="7AB23E8E"/>
    <w:multiLevelType w:val="hybridMultilevel"/>
    <w:tmpl w:val="413CFF7C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0E7AAC"/>
    <w:multiLevelType w:val="multilevel"/>
    <w:tmpl w:val="38662D72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13"/>
  </w:num>
  <w:num w:numId="5">
    <w:abstractNumId w:val="15"/>
  </w:num>
  <w:num w:numId="6">
    <w:abstractNumId w:val="17"/>
  </w:num>
  <w:num w:numId="7">
    <w:abstractNumId w:val="12"/>
  </w:num>
  <w:num w:numId="8">
    <w:abstractNumId w:val="8"/>
  </w:num>
  <w:num w:numId="9">
    <w:abstractNumId w:val="22"/>
  </w:num>
  <w:num w:numId="10">
    <w:abstractNumId w:val="14"/>
  </w:num>
  <w:num w:numId="11">
    <w:abstractNumId w:val="1"/>
  </w:num>
  <w:num w:numId="12">
    <w:abstractNumId w:val="6"/>
  </w:num>
  <w:num w:numId="13">
    <w:abstractNumId w:val="10"/>
  </w:num>
  <w:num w:numId="14">
    <w:abstractNumId w:val="7"/>
  </w:num>
  <w:num w:numId="15">
    <w:abstractNumId w:val="21"/>
  </w:num>
  <w:num w:numId="16">
    <w:abstractNumId w:val="20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5"/>
  </w:num>
  <w:num w:numId="22">
    <w:abstractNumId w:val="11"/>
  </w:num>
  <w:num w:numId="23">
    <w:abstractNumId w:val="0"/>
  </w:num>
  <w:num w:numId="24">
    <w:abstractNumId w:val="9"/>
  </w:num>
  <w:num w:numId="25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рькова Татьяна Анатольевна">
    <w15:presenceInfo w15:providerId="AD" w15:userId="S-1-5-21-3674890872-1406439013-3720264777-2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9A"/>
    <w:rsid w:val="00000D34"/>
    <w:rsid w:val="0000135B"/>
    <w:rsid w:val="00003A5A"/>
    <w:rsid w:val="000103D9"/>
    <w:rsid w:val="00013B39"/>
    <w:rsid w:val="000142FD"/>
    <w:rsid w:val="000217B8"/>
    <w:rsid w:val="0002209E"/>
    <w:rsid w:val="00022571"/>
    <w:rsid w:val="00031F49"/>
    <w:rsid w:val="00035383"/>
    <w:rsid w:val="0004164B"/>
    <w:rsid w:val="00041B6E"/>
    <w:rsid w:val="000442B8"/>
    <w:rsid w:val="00053FAE"/>
    <w:rsid w:val="00054EBF"/>
    <w:rsid w:val="000572C7"/>
    <w:rsid w:val="00057DE5"/>
    <w:rsid w:val="0006179C"/>
    <w:rsid w:val="00071CD4"/>
    <w:rsid w:val="00072414"/>
    <w:rsid w:val="000726FD"/>
    <w:rsid w:val="0008189E"/>
    <w:rsid w:val="00082440"/>
    <w:rsid w:val="00082E79"/>
    <w:rsid w:val="00083DAA"/>
    <w:rsid w:val="00093D55"/>
    <w:rsid w:val="000943CD"/>
    <w:rsid w:val="000972FA"/>
    <w:rsid w:val="000A496C"/>
    <w:rsid w:val="000B1789"/>
    <w:rsid w:val="000B1C86"/>
    <w:rsid w:val="000B4F36"/>
    <w:rsid w:val="000B515A"/>
    <w:rsid w:val="000B5D9C"/>
    <w:rsid w:val="000B7C5E"/>
    <w:rsid w:val="000C052F"/>
    <w:rsid w:val="000C1AC8"/>
    <w:rsid w:val="000C29A4"/>
    <w:rsid w:val="000C2E59"/>
    <w:rsid w:val="000C3DA2"/>
    <w:rsid w:val="000C5A0F"/>
    <w:rsid w:val="000D1631"/>
    <w:rsid w:val="000D5629"/>
    <w:rsid w:val="000D77DD"/>
    <w:rsid w:val="000E140C"/>
    <w:rsid w:val="000E160D"/>
    <w:rsid w:val="000E47E5"/>
    <w:rsid w:val="000E5806"/>
    <w:rsid w:val="000E6415"/>
    <w:rsid w:val="000F37D2"/>
    <w:rsid w:val="000F3C5C"/>
    <w:rsid w:val="000F3FF3"/>
    <w:rsid w:val="000F432B"/>
    <w:rsid w:val="000F58ED"/>
    <w:rsid w:val="00103340"/>
    <w:rsid w:val="00110081"/>
    <w:rsid w:val="001145BA"/>
    <w:rsid w:val="001162D3"/>
    <w:rsid w:val="00116699"/>
    <w:rsid w:val="00122E6D"/>
    <w:rsid w:val="00123D5D"/>
    <w:rsid w:val="00125BB2"/>
    <w:rsid w:val="0013042C"/>
    <w:rsid w:val="00130711"/>
    <w:rsid w:val="00130A48"/>
    <w:rsid w:val="00133AD8"/>
    <w:rsid w:val="00141193"/>
    <w:rsid w:val="001426F1"/>
    <w:rsid w:val="00142867"/>
    <w:rsid w:val="00143371"/>
    <w:rsid w:val="00147A3D"/>
    <w:rsid w:val="00155031"/>
    <w:rsid w:val="00155B54"/>
    <w:rsid w:val="0015733D"/>
    <w:rsid w:val="001578E7"/>
    <w:rsid w:val="001612F7"/>
    <w:rsid w:val="00162D3D"/>
    <w:rsid w:val="001661BD"/>
    <w:rsid w:val="00170094"/>
    <w:rsid w:val="001724C1"/>
    <w:rsid w:val="00172DE1"/>
    <w:rsid w:val="0018097F"/>
    <w:rsid w:val="00181992"/>
    <w:rsid w:val="00181A82"/>
    <w:rsid w:val="0018354F"/>
    <w:rsid w:val="001914D6"/>
    <w:rsid w:val="001920FF"/>
    <w:rsid w:val="00195349"/>
    <w:rsid w:val="00196BF4"/>
    <w:rsid w:val="001A249E"/>
    <w:rsid w:val="001A390A"/>
    <w:rsid w:val="001A618C"/>
    <w:rsid w:val="001B04A4"/>
    <w:rsid w:val="001B4679"/>
    <w:rsid w:val="001C1C6B"/>
    <w:rsid w:val="001C1F2F"/>
    <w:rsid w:val="001C2458"/>
    <w:rsid w:val="001C24A7"/>
    <w:rsid w:val="001C4DFA"/>
    <w:rsid w:val="001C6480"/>
    <w:rsid w:val="001D2729"/>
    <w:rsid w:val="001E5A34"/>
    <w:rsid w:val="001E6A40"/>
    <w:rsid w:val="001E7A54"/>
    <w:rsid w:val="001F4E63"/>
    <w:rsid w:val="001F5FAA"/>
    <w:rsid w:val="0020120A"/>
    <w:rsid w:val="00201B89"/>
    <w:rsid w:val="00204096"/>
    <w:rsid w:val="00207179"/>
    <w:rsid w:val="00214C22"/>
    <w:rsid w:val="00215707"/>
    <w:rsid w:val="00216DC6"/>
    <w:rsid w:val="00217A62"/>
    <w:rsid w:val="00223AA5"/>
    <w:rsid w:val="002241AD"/>
    <w:rsid w:val="00227099"/>
    <w:rsid w:val="002314DA"/>
    <w:rsid w:val="0023227B"/>
    <w:rsid w:val="00234D20"/>
    <w:rsid w:val="00236A6F"/>
    <w:rsid w:val="00237B3B"/>
    <w:rsid w:val="0024028D"/>
    <w:rsid w:val="00242AC5"/>
    <w:rsid w:val="00246A93"/>
    <w:rsid w:val="002507BC"/>
    <w:rsid w:val="002547FE"/>
    <w:rsid w:val="00256DF1"/>
    <w:rsid w:val="00267199"/>
    <w:rsid w:val="00271CAD"/>
    <w:rsid w:val="00275441"/>
    <w:rsid w:val="00275987"/>
    <w:rsid w:val="002903C0"/>
    <w:rsid w:val="00291B69"/>
    <w:rsid w:val="0029212C"/>
    <w:rsid w:val="00292DF4"/>
    <w:rsid w:val="002946CC"/>
    <w:rsid w:val="00294B8D"/>
    <w:rsid w:val="002A1C9F"/>
    <w:rsid w:val="002A2BA9"/>
    <w:rsid w:val="002A5FB1"/>
    <w:rsid w:val="002A65C8"/>
    <w:rsid w:val="002B0E26"/>
    <w:rsid w:val="002B46B3"/>
    <w:rsid w:val="002B48B6"/>
    <w:rsid w:val="002B5F1D"/>
    <w:rsid w:val="002B78A1"/>
    <w:rsid w:val="002B7B23"/>
    <w:rsid w:val="002C1656"/>
    <w:rsid w:val="002C3268"/>
    <w:rsid w:val="002C5318"/>
    <w:rsid w:val="002C5F81"/>
    <w:rsid w:val="002C6527"/>
    <w:rsid w:val="002D28CA"/>
    <w:rsid w:val="002D3AEC"/>
    <w:rsid w:val="002D6099"/>
    <w:rsid w:val="002D65A8"/>
    <w:rsid w:val="002E1E41"/>
    <w:rsid w:val="002E73EE"/>
    <w:rsid w:val="002F1F7D"/>
    <w:rsid w:val="002F3BDE"/>
    <w:rsid w:val="002F6680"/>
    <w:rsid w:val="002F7961"/>
    <w:rsid w:val="0030063F"/>
    <w:rsid w:val="00300AC9"/>
    <w:rsid w:val="0030331F"/>
    <w:rsid w:val="00304C57"/>
    <w:rsid w:val="00307622"/>
    <w:rsid w:val="003156C5"/>
    <w:rsid w:val="0032020F"/>
    <w:rsid w:val="0032021C"/>
    <w:rsid w:val="00322A5C"/>
    <w:rsid w:val="00323C3E"/>
    <w:rsid w:val="00325080"/>
    <w:rsid w:val="00325C7B"/>
    <w:rsid w:val="003330F9"/>
    <w:rsid w:val="00340D9E"/>
    <w:rsid w:val="003410A8"/>
    <w:rsid w:val="0034136D"/>
    <w:rsid w:val="003448B5"/>
    <w:rsid w:val="00347A4D"/>
    <w:rsid w:val="0035105F"/>
    <w:rsid w:val="00351944"/>
    <w:rsid w:val="00352285"/>
    <w:rsid w:val="0035471D"/>
    <w:rsid w:val="00354D2D"/>
    <w:rsid w:val="00357B6C"/>
    <w:rsid w:val="00361CC6"/>
    <w:rsid w:val="00362B40"/>
    <w:rsid w:val="0036372F"/>
    <w:rsid w:val="00363C59"/>
    <w:rsid w:val="00364784"/>
    <w:rsid w:val="00364DD9"/>
    <w:rsid w:val="0036528D"/>
    <w:rsid w:val="003671BC"/>
    <w:rsid w:val="0036761C"/>
    <w:rsid w:val="003706D0"/>
    <w:rsid w:val="00370B42"/>
    <w:rsid w:val="00372E4C"/>
    <w:rsid w:val="00375857"/>
    <w:rsid w:val="0038063E"/>
    <w:rsid w:val="00381A21"/>
    <w:rsid w:val="00382026"/>
    <w:rsid w:val="003845A8"/>
    <w:rsid w:val="00384ABC"/>
    <w:rsid w:val="003928B3"/>
    <w:rsid w:val="00393B68"/>
    <w:rsid w:val="00393D20"/>
    <w:rsid w:val="003950D9"/>
    <w:rsid w:val="00395DD7"/>
    <w:rsid w:val="003A0DA2"/>
    <w:rsid w:val="003A21FD"/>
    <w:rsid w:val="003A5925"/>
    <w:rsid w:val="003A5DB6"/>
    <w:rsid w:val="003A5E75"/>
    <w:rsid w:val="003A5FB3"/>
    <w:rsid w:val="003A6EF0"/>
    <w:rsid w:val="003B0210"/>
    <w:rsid w:val="003B0663"/>
    <w:rsid w:val="003B0AF4"/>
    <w:rsid w:val="003B0F7D"/>
    <w:rsid w:val="003B4357"/>
    <w:rsid w:val="003B4E9D"/>
    <w:rsid w:val="003B6442"/>
    <w:rsid w:val="003B6FC8"/>
    <w:rsid w:val="003C0E96"/>
    <w:rsid w:val="003C275C"/>
    <w:rsid w:val="003C2897"/>
    <w:rsid w:val="003C3128"/>
    <w:rsid w:val="003C353C"/>
    <w:rsid w:val="003C4A02"/>
    <w:rsid w:val="003C6405"/>
    <w:rsid w:val="003C76DE"/>
    <w:rsid w:val="003C7F9C"/>
    <w:rsid w:val="003D0D2A"/>
    <w:rsid w:val="003D2700"/>
    <w:rsid w:val="003D2B5B"/>
    <w:rsid w:val="003D312C"/>
    <w:rsid w:val="003D4699"/>
    <w:rsid w:val="003D51EB"/>
    <w:rsid w:val="003D5575"/>
    <w:rsid w:val="003D5964"/>
    <w:rsid w:val="003D7A01"/>
    <w:rsid w:val="003E07D4"/>
    <w:rsid w:val="003E1469"/>
    <w:rsid w:val="003E33EE"/>
    <w:rsid w:val="003E537A"/>
    <w:rsid w:val="003E6268"/>
    <w:rsid w:val="003F0318"/>
    <w:rsid w:val="003F76D8"/>
    <w:rsid w:val="003F775C"/>
    <w:rsid w:val="00403EF7"/>
    <w:rsid w:val="00405A92"/>
    <w:rsid w:val="00410E98"/>
    <w:rsid w:val="00423CCF"/>
    <w:rsid w:val="004241BD"/>
    <w:rsid w:val="0042794D"/>
    <w:rsid w:val="00427A0B"/>
    <w:rsid w:val="004375F0"/>
    <w:rsid w:val="0045101D"/>
    <w:rsid w:val="00453128"/>
    <w:rsid w:val="00454EDF"/>
    <w:rsid w:val="0045630F"/>
    <w:rsid w:val="00456389"/>
    <w:rsid w:val="004613DB"/>
    <w:rsid w:val="00463791"/>
    <w:rsid w:val="00471FFC"/>
    <w:rsid w:val="0047333F"/>
    <w:rsid w:val="004779A3"/>
    <w:rsid w:val="004817CE"/>
    <w:rsid w:val="0048217A"/>
    <w:rsid w:val="00482B9A"/>
    <w:rsid w:val="00486194"/>
    <w:rsid w:val="0049301A"/>
    <w:rsid w:val="00494BB2"/>
    <w:rsid w:val="00495361"/>
    <w:rsid w:val="004978BD"/>
    <w:rsid w:val="00497AFC"/>
    <w:rsid w:val="004A28AB"/>
    <w:rsid w:val="004A3481"/>
    <w:rsid w:val="004A3B71"/>
    <w:rsid w:val="004B23B2"/>
    <w:rsid w:val="004B24EA"/>
    <w:rsid w:val="004B26F0"/>
    <w:rsid w:val="004B3D21"/>
    <w:rsid w:val="004B46E9"/>
    <w:rsid w:val="004C11F1"/>
    <w:rsid w:val="004D031F"/>
    <w:rsid w:val="004D168A"/>
    <w:rsid w:val="004D2C12"/>
    <w:rsid w:val="004D37AA"/>
    <w:rsid w:val="004D44BF"/>
    <w:rsid w:val="004D5555"/>
    <w:rsid w:val="004D5860"/>
    <w:rsid w:val="004D6432"/>
    <w:rsid w:val="004E42B0"/>
    <w:rsid w:val="004E4E69"/>
    <w:rsid w:val="004F271A"/>
    <w:rsid w:val="004F794B"/>
    <w:rsid w:val="00501696"/>
    <w:rsid w:val="00502234"/>
    <w:rsid w:val="005060C8"/>
    <w:rsid w:val="0050648D"/>
    <w:rsid w:val="00506AE1"/>
    <w:rsid w:val="00513332"/>
    <w:rsid w:val="00513D14"/>
    <w:rsid w:val="00520F93"/>
    <w:rsid w:val="005236DF"/>
    <w:rsid w:val="005239F4"/>
    <w:rsid w:val="00524C59"/>
    <w:rsid w:val="005252FD"/>
    <w:rsid w:val="005259F4"/>
    <w:rsid w:val="00531165"/>
    <w:rsid w:val="0053126F"/>
    <w:rsid w:val="005319D5"/>
    <w:rsid w:val="005359C3"/>
    <w:rsid w:val="00535F1E"/>
    <w:rsid w:val="005364F2"/>
    <w:rsid w:val="00536A16"/>
    <w:rsid w:val="00536C3A"/>
    <w:rsid w:val="00542056"/>
    <w:rsid w:val="00543D91"/>
    <w:rsid w:val="00545F80"/>
    <w:rsid w:val="00552091"/>
    <w:rsid w:val="0055371F"/>
    <w:rsid w:val="0055404A"/>
    <w:rsid w:val="00560737"/>
    <w:rsid w:val="00560F25"/>
    <w:rsid w:val="0056186A"/>
    <w:rsid w:val="00564DCC"/>
    <w:rsid w:val="005714B7"/>
    <w:rsid w:val="005716EB"/>
    <w:rsid w:val="0057225F"/>
    <w:rsid w:val="00574B74"/>
    <w:rsid w:val="0057502E"/>
    <w:rsid w:val="0057736A"/>
    <w:rsid w:val="00577969"/>
    <w:rsid w:val="00580174"/>
    <w:rsid w:val="0058332D"/>
    <w:rsid w:val="00587B6D"/>
    <w:rsid w:val="005933A9"/>
    <w:rsid w:val="00593E26"/>
    <w:rsid w:val="0059521C"/>
    <w:rsid w:val="005972E5"/>
    <w:rsid w:val="005974B0"/>
    <w:rsid w:val="005A350B"/>
    <w:rsid w:val="005A35D2"/>
    <w:rsid w:val="005A42FA"/>
    <w:rsid w:val="005A4F99"/>
    <w:rsid w:val="005A61C5"/>
    <w:rsid w:val="005A7B59"/>
    <w:rsid w:val="005B31FA"/>
    <w:rsid w:val="005B49A9"/>
    <w:rsid w:val="005B6CAA"/>
    <w:rsid w:val="005C0F7B"/>
    <w:rsid w:val="005C1157"/>
    <w:rsid w:val="005C1797"/>
    <w:rsid w:val="005C4FC3"/>
    <w:rsid w:val="005C741A"/>
    <w:rsid w:val="005C76B1"/>
    <w:rsid w:val="005C7915"/>
    <w:rsid w:val="005D1837"/>
    <w:rsid w:val="005D35B6"/>
    <w:rsid w:val="005D46E7"/>
    <w:rsid w:val="005E07FB"/>
    <w:rsid w:val="005E6A67"/>
    <w:rsid w:val="005F01CD"/>
    <w:rsid w:val="005F0D9F"/>
    <w:rsid w:val="005F29AC"/>
    <w:rsid w:val="005F3C71"/>
    <w:rsid w:val="005F6EBF"/>
    <w:rsid w:val="00602084"/>
    <w:rsid w:val="00604BC7"/>
    <w:rsid w:val="00606E8E"/>
    <w:rsid w:val="00610116"/>
    <w:rsid w:val="00611917"/>
    <w:rsid w:val="00613A9F"/>
    <w:rsid w:val="00613B9C"/>
    <w:rsid w:val="0062082F"/>
    <w:rsid w:val="00620AB6"/>
    <w:rsid w:val="006242F1"/>
    <w:rsid w:val="0062456B"/>
    <w:rsid w:val="006263F4"/>
    <w:rsid w:val="0063058A"/>
    <w:rsid w:val="00630C3C"/>
    <w:rsid w:val="006314DF"/>
    <w:rsid w:val="006404FF"/>
    <w:rsid w:val="006435C6"/>
    <w:rsid w:val="00643B10"/>
    <w:rsid w:val="00644F3D"/>
    <w:rsid w:val="0064635D"/>
    <w:rsid w:val="006466A8"/>
    <w:rsid w:val="00651D7A"/>
    <w:rsid w:val="00652F08"/>
    <w:rsid w:val="00654984"/>
    <w:rsid w:val="00656665"/>
    <w:rsid w:val="006645EE"/>
    <w:rsid w:val="00671388"/>
    <w:rsid w:val="00674221"/>
    <w:rsid w:val="00676DE7"/>
    <w:rsid w:val="00680873"/>
    <w:rsid w:val="00681820"/>
    <w:rsid w:val="006823EA"/>
    <w:rsid w:val="00683F53"/>
    <w:rsid w:val="00684CCA"/>
    <w:rsid w:val="00686458"/>
    <w:rsid w:val="00686FE9"/>
    <w:rsid w:val="00687C6C"/>
    <w:rsid w:val="00692846"/>
    <w:rsid w:val="006938C3"/>
    <w:rsid w:val="00694783"/>
    <w:rsid w:val="006952BE"/>
    <w:rsid w:val="006A04F2"/>
    <w:rsid w:val="006A0A8B"/>
    <w:rsid w:val="006A256B"/>
    <w:rsid w:val="006A2F80"/>
    <w:rsid w:val="006A4284"/>
    <w:rsid w:val="006A561D"/>
    <w:rsid w:val="006A6F6B"/>
    <w:rsid w:val="006B02A1"/>
    <w:rsid w:val="006B3536"/>
    <w:rsid w:val="006B36D2"/>
    <w:rsid w:val="006B5F49"/>
    <w:rsid w:val="006B6D4D"/>
    <w:rsid w:val="006B722E"/>
    <w:rsid w:val="006C1AA0"/>
    <w:rsid w:val="006C3778"/>
    <w:rsid w:val="006C56D0"/>
    <w:rsid w:val="006C5956"/>
    <w:rsid w:val="006C6842"/>
    <w:rsid w:val="006D134A"/>
    <w:rsid w:val="006D1537"/>
    <w:rsid w:val="006D59AF"/>
    <w:rsid w:val="006D6164"/>
    <w:rsid w:val="006E166C"/>
    <w:rsid w:val="006E289B"/>
    <w:rsid w:val="006E51DB"/>
    <w:rsid w:val="006F6DC3"/>
    <w:rsid w:val="00700441"/>
    <w:rsid w:val="00701C7A"/>
    <w:rsid w:val="007031E7"/>
    <w:rsid w:val="007045F3"/>
    <w:rsid w:val="00706790"/>
    <w:rsid w:val="00713638"/>
    <w:rsid w:val="00714853"/>
    <w:rsid w:val="00716DF9"/>
    <w:rsid w:val="00725539"/>
    <w:rsid w:val="007273CE"/>
    <w:rsid w:val="007346E7"/>
    <w:rsid w:val="00735572"/>
    <w:rsid w:val="0074041E"/>
    <w:rsid w:val="007404B7"/>
    <w:rsid w:val="0074075B"/>
    <w:rsid w:val="00745074"/>
    <w:rsid w:val="00745DF7"/>
    <w:rsid w:val="00746BB0"/>
    <w:rsid w:val="00750475"/>
    <w:rsid w:val="00750B06"/>
    <w:rsid w:val="0075211A"/>
    <w:rsid w:val="007525F7"/>
    <w:rsid w:val="00755CA3"/>
    <w:rsid w:val="00761785"/>
    <w:rsid w:val="007619DD"/>
    <w:rsid w:val="00764462"/>
    <w:rsid w:val="0076460F"/>
    <w:rsid w:val="00764800"/>
    <w:rsid w:val="0076561F"/>
    <w:rsid w:val="007664FB"/>
    <w:rsid w:val="007676EE"/>
    <w:rsid w:val="00774492"/>
    <w:rsid w:val="00776F7E"/>
    <w:rsid w:val="00782493"/>
    <w:rsid w:val="00782A0E"/>
    <w:rsid w:val="00785B7D"/>
    <w:rsid w:val="00786916"/>
    <w:rsid w:val="007876EA"/>
    <w:rsid w:val="007900D8"/>
    <w:rsid w:val="00793B6A"/>
    <w:rsid w:val="0079423E"/>
    <w:rsid w:val="00796921"/>
    <w:rsid w:val="007A2111"/>
    <w:rsid w:val="007A382D"/>
    <w:rsid w:val="007A3F01"/>
    <w:rsid w:val="007A70C3"/>
    <w:rsid w:val="007A7FD9"/>
    <w:rsid w:val="007B0160"/>
    <w:rsid w:val="007B4FC4"/>
    <w:rsid w:val="007B55E2"/>
    <w:rsid w:val="007B577C"/>
    <w:rsid w:val="007B6B82"/>
    <w:rsid w:val="007B6BD6"/>
    <w:rsid w:val="007B7C03"/>
    <w:rsid w:val="007D036C"/>
    <w:rsid w:val="007D1A0F"/>
    <w:rsid w:val="007D1AE6"/>
    <w:rsid w:val="007D2618"/>
    <w:rsid w:val="007E0BB2"/>
    <w:rsid w:val="007E1DD3"/>
    <w:rsid w:val="007E2148"/>
    <w:rsid w:val="007E74E3"/>
    <w:rsid w:val="007F114F"/>
    <w:rsid w:val="007F2834"/>
    <w:rsid w:val="007F5DA9"/>
    <w:rsid w:val="008015B4"/>
    <w:rsid w:val="0080593E"/>
    <w:rsid w:val="00807403"/>
    <w:rsid w:val="00810BC7"/>
    <w:rsid w:val="0081398E"/>
    <w:rsid w:val="00813CDE"/>
    <w:rsid w:val="00816A6B"/>
    <w:rsid w:val="00821B44"/>
    <w:rsid w:val="00823157"/>
    <w:rsid w:val="00825030"/>
    <w:rsid w:val="00825356"/>
    <w:rsid w:val="008259A3"/>
    <w:rsid w:val="00826853"/>
    <w:rsid w:val="00830960"/>
    <w:rsid w:val="0083428E"/>
    <w:rsid w:val="00834FD7"/>
    <w:rsid w:val="0083703D"/>
    <w:rsid w:val="008414FC"/>
    <w:rsid w:val="00842459"/>
    <w:rsid w:val="00842FEF"/>
    <w:rsid w:val="008456DA"/>
    <w:rsid w:val="00846A16"/>
    <w:rsid w:val="00847568"/>
    <w:rsid w:val="00851BA0"/>
    <w:rsid w:val="008526F2"/>
    <w:rsid w:val="008533DC"/>
    <w:rsid w:val="008538A0"/>
    <w:rsid w:val="00854377"/>
    <w:rsid w:val="00854507"/>
    <w:rsid w:val="00861016"/>
    <w:rsid w:val="008635AD"/>
    <w:rsid w:val="00863CC9"/>
    <w:rsid w:val="008734ED"/>
    <w:rsid w:val="008740C7"/>
    <w:rsid w:val="008749D0"/>
    <w:rsid w:val="00875998"/>
    <w:rsid w:val="0088035D"/>
    <w:rsid w:val="008828AE"/>
    <w:rsid w:val="00883849"/>
    <w:rsid w:val="00883969"/>
    <w:rsid w:val="00883DD0"/>
    <w:rsid w:val="00886696"/>
    <w:rsid w:val="00887DF0"/>
    <w:rsid w:val="0089138B"/>
    <w:rsid w:val="008958CA"/>
    <w:rsid w:val="00895FE7"/>
    <w:rsid w:val="0089663E"/>
    <w:rsid w:val="008A4A48"/>
    <w:rsid w:val="008B027F"/>
    <w:rsid w:val="008B0D88"/>
    <w:rsid w:val="008C18B7"/>
    <w:rsid w:val="008D23AD"/>
    <w:rsid w:val="008D5BC0"/>
    <w:rsid w:val="008D6A3E"/>
    <w:rsid w:val="008D6EE2"/>
    <w:rsid w:val="008E0191"/>
    <w:rsid w:val="008E05F1"/>
    <w:rsid w:val="008E05FA"/>
    <w:rsid w:val="008E4A5C"/>
    <w:rsid w:val="008E5BA2"/>
    <w:rsid w:val="008F0BB1"/>
    <w:rsid w:val="008F3585"/>
    <w:rsid w:val="00900B93"/>
    <w:rsid w:val="00903FC7"/>
    <w:rsid w:val="0090490D"/>
    <w:rsid w:val="00911CF2"/>
    <w:rsid w:val="009130F7"/>
    <w:rsid w:val="009136B7"/>
    <w:rsid w:val="00913A0B"/>
    <w:rsid w:val="009166F7"/>
    <w:rsid w:val="009174F8"/>
    <w:rsid w:val="009201CE"/>
    <w:rsid w:val="00924AEA"/>
    <w:rsid w:val="0092594B"/>
    <w:rsid w:val="00925DCC"/>
    <w:rsid w:val="00930358"/>
    <w:rsid w:val="009309A4"/>
    <w:rsid w:val="00931308"/>
    <w:rsid w:val="00932C90"/>
    <w:rsid w:val="00933807"/>
    <w:rsid w:val="00934BB6"/>
    <w:rsid w:val="0093767B"/>
    <w:rsid w:val="009408EB"/>
    <w:rsid w:val="0094197C"/>
    <w:rsid w:val="0094271E"/>
    <w:rsid w:val="0094441D"/>
    <w:rsid w:val="009447F6"/>
    <w:rsid w:val="00944C07"/>
    <w:rsid w:val="00946896"/>
    <w:rsid w:val="00951362"/>
    <w:rsid w:val="00957DFA"/>
    <w:rsid w:val="009631B8"/>
    <w:rsid w:val="009641CE"/>
    <w:rsid w:val="00964EB4"/>
    <w:rsid w:val="00965CB8"/>
    <w:rsid w:val="00971235"/>
    <w:rsid w:val="0097184E"/>
    <w:rsid w:val="00972041"/>
    <w:rsid w:val="00972DDC"/>
    <w:rsid w:val="00976C21"/>
    <w:rsid w:val="00976C67"/>
    <w:rsid w:val="00980591"/>
    <w:rsid w:val="0098258A"/>
    <w:rsid w:val="00983841"/>
    <w:rsid w:val="00986F32"/>
    <w:rsid w:val="00987014"/>
    <w:rsid w:val="00987853"/>
    <w:rsid w:val="0099700D"/>
    <w:rsid w:val="009A0A6B"/>
    <w:rsid w:val="009A228F"/>
    <w:rsid w:val="009A24F7"/>
    <w:rsid w:val="009A5F2F"/>
    <w:rsid w:val="009B0308"/>
    <w:rsid w:val="009B34AF"/>
    <w:rsid w:val="009C010C"/>
    <w:rsid w:val="009C14FC"/>
    <w:rsid w:val="009C2848"/>
    <w:rsid w:val="009D40B6"/>
    <w:rsid w:val="009D5862"/>
    <w:rsid w:val="009D7703"/>
    <w:rsid w:val="009E0DFE"/>
    <w:rsid w:val="009E1A84"/>
    <w:rsid w:val="009E78E1"/>
    <w:rsid w:val="009F0D54"/>
    <w:rsid w:val="009F1317"/>
    <w:rsid w:val="009F17DA"/>
    <w:rsid w:val="009F19A7"/>
    <w:rsid w:val="009F3C8F"/>
    <w:rsid w:val="00A02A6D"/>
    <w:rsid w:val="00A035B8"/>
    <w:rsid w:val="00A11894"/>
    <w:rsid w:val="00A11A6E"/>
    <w:rsid w:val="00A14635"/>
    <w:rsid w:val="00A15B24"/>
    <w:rsid w:val="00A15DD8"/>
    <w:rsid w:val="00A17DD9"/>
    <w:rsid w:val="00A212AF"/>
    <w:rsid w:val="00A25BDE"/>
    <w:rsid w:val="00A30B91"/>
    <w:rsid w:val="00A30DE5"/>
    <w:rsid w:val="00A33127"/>
    <w:rsid w:val="00A34243"/>
    <w:rsid w:val="00A35CB2"/>
    <w:rsid w:val="00A404E6"/>
    <w:rsid w:val="00A41EDA"/>
    <w:rsid w:val="00A42693"/>
    <w:rsid w:val="00A444DA"/>
    <w:rsid w:val="00A44A50"/>
    <w:rsid w:val="00A45D35"/>
    <w:rsid w:val="00A471D4"/>
    <w:rsid w:val="00A50658"/>
    <w:rsid w:val="00A52DBF"/>
    <w:rsid w:val="00A53480"/>
    <w:rsid w:val="00A555F2"/>
    <w:rsid w:val="00A55CEF"/>
    <w:rsid w:val="00A60C47"/>
    <w:rsid w:val="00A61744"/>
    <w:rsid w:val="00A62560"/>
    <w:rsid w:val="00A629BE"/>
    <w:rsid w:val="00A629C1"/>
    <w:rsid w:val="00A62A3D"/>
    <w:rsid w:val="00A64DEF"/>
    <w:rsid w:val="00A71035"/>
    <w:rsid w:val="00A77CB4"/>
    <w:rsid w:val="00A80FBC"/>
    <w:rsid w:val="00A824A1"/>
    <w:rsid w:val="00A9252C"/>
    <w:rsid w:val="00A9620C"/>
    <w:rsid w:val="00AA07CA"/>
    <w:rsid w:val="00AA293F"/>
    <w:rsid w:val="00AA5A25"/>
    <w:rsid w:val="00AA5C81"/>
    <w:rsid w:val="00AA6932"/>
    <w:rsid w:val="00AB0638"/>
    <w:rsid w:val="00AB1203"/>
    <w:rsid w:val="00AB19F9"/>
    <w:rsid w:val="00AB42CA"/>
    <w:rsid w:val="00AB5577"/>
    <w:rsid w:val="00AC0291"/>
    <w:rsid w:val="00AC1095"/>
    <w:rsid w:val="00AC18F2"/>
    <w:rsid w:val="00AC1C48"/>
    <w:rsid w:val="00AC7667"/>
    <w:rsid w:val="00AD0DDD"/>
    <w:rsid w:val="00AD27EB"/>
    <w:rsid w:val="00AD33AE"/>
    <w:rsid w:val="00AD7FAC"/>
    <w:rsid w:val="00AE2E9E"/>
    <w:rsid w:val="00AE3620"/>
    <w:rsid w:val="00AE5B83"/>
    <w:rsid w:val="00AE6458"/>
    <w:rsid w:val="00AF412E"/>
    <w:rsid w:val="00AF6DAD"/>
    <w:rsid w:val="00AF772E"/>
    <w:rsid w:val="00AF7A98"/>
    <w:rsid w:val="00B0163F"/>
    <w:rsid w:val="00B05B3A"/>
    <w:rsid w:val="00B07275"/>
    <w:rsid w:val="00B133CF"/>
    <w:rsid w:val="00B16A77"/>
    <w:rsid w:val="00B21432"/>
    <w:rsid w:val="00B233D2"/>
    <w:rsid w:val="00B26153"/>
    <w:rsid w:val="00B3097E"/>
    <w:rsid w:val="00B32463"/>
    <w:rsid w:val="00B32A47"/>
    <w:rsid w:val="00B343B9"/>
    <w:rsid w:val="00B403F2"/>
    <w:rsid w:val="00B42943"/>
    <w:rsid w:val="00B42DA4"/>
    <w:rsid w:val="00B46D33"/>
    <w:rsid w:val="00B4752F"/>
    <w:rsid w:val="00B479B3"/>
    <w:rsid w:val="00B524A8"/>
    <w:rsid w:val="00B534D9"/>
    <w:rsid w:val="00B544DC"/>
    <w:rsid w:val="00B561A6"/>
    <w:rsid w:val="00B57452"/>
    <w:rsid w:val="00B609B0"/>
    <w:rsid w:val="00B61946"/>
    <w:rsid w:val="00B63667"/>
    <w:rsid w:val="00B6471F"/>
    <w:rsid w:val="00B64FDF"/>
    <w:rsid w:val="00B76B43"/>
    <w:rsid w:val="00B80CE9"/>
    <w:rsid w:val="00B81733"/>
    <w:rsid w:val="00B825F9"/>
    <w:rsid w:val="00B82F1E"/>
    <w:rsid w:val="00B832D8"/>
    <w:rsid w:val="00B835DB"/>
    <w:rsid w:val="00B8395B"/>
    <w:rsid w:val="00B84794"/>
    <w:rsid w:val="00B85F56"/>
    <w:rsid w:val="00B85F58"/>
    <w:rsid w:val="00B90BDD"/>
    <w:rsid w:val="00B90D38"/>
    <w:rsid w:val="00B910AC"/>
    <w:rsid w:val="00B91994"/>
    <w:rsid w:val="00B9234A"/>
    <w:rsid w:val="00B92E7B"/>
    <w:rsid w:val="00B9452E"/>
    <w:rsid w:val="00B946FC"/>
    <w:rsid w:val="00B96179"/>
    <w:rsid w:val="00B96552"/>
    <w:rsid w:val="00B96CD5"/>
    <w:rsid w:val="00BA0914"/>
    <w:rsid w:val="00BA15B7"/>
    <w:rsid w:val="00BA33CF"/>
    <w:rsid w:val="00BA725C"/>
    <w:rsid w:val="00BB0BC5"/>
    <w:rsid w:val="00BB1E88"/>
    <w:rsid w:val="00BB66B1"/>
    <w:rsid w:val="00BB6C0C"/>
    <w:rsid w:val="00BC2B64"/>
    <w:rsid w:val="00BC58D6"/>
    <w:rsid w:val="00BC7816"/>
    <w:rsid w:val="00BD6205"/>
    <w:rsid w:val="00BE0CFB"/>
    <w:rsid w:val="00BE53AA"/>
    <w:rsid w:val="00BF0289"/>
    <w:rsid w:val="00BF2D39"/>
    <w:rsid w:val="00C002F8"/>
    <w:rsid w:val="00C00728"/>
    <w:rsid w:val="00C00FAD"/>
    <w:rsid w:val="00C04050"/>
    <w:rsid w:val="00C057EB"/>
    <w:rsid w:val="00C0766E"/>
    <w:rsid w:val="00C10C94"/>
    <w:rsid w:val="00C1254D"/>
    <w:rsid w:val="00C23C71"/>
    <w:rsid w:val="00C26484"/>
    <w:rsid w:val="00C275BE"/>
    <w:rsid w:val="00C329BE"/>
    <w:rsid w:val="00C33E29"/>
    <w:rsid w:val="00C3499E"/>
    <w:rsid w:val="00C35457"/>
    <w:rsid w:val="00C37B2C"/>
    <w:rsid w:val="00C44D18"/>
    <w:rsid w:val="00C45AA7"/>
    <w:rsid w:val="00C55B66"/>
    <w:rsid w:val="00C5615D"/>
    <w:rsid w:val="00C612C0"/>
    <w:rsid w:val="00C61A8F"/>
    <w:rsid w:val="00C64A73"/>
    <w:rsid w:val="00C64CBC"/>
    <w:rsid w:val="00C65D92"/>
    <w:rsid w:val="00C66221"/>
    <w:rsid w:val="00C75DEB"/>
    <w:rsid w:val="00C80BD9"/>
    <w:rsid w:val="00C81225"/>
    <w:rsid w:val="00C82BF5"/>
    <w:rsid w:val="00C85C53"/>
    <w:rsid w:val="00C86E59"/>
    <w:rsid w:val="00C87A0C"/>
    <w:rsid w:val="00C90BBE"/>
    <w:rsid w:val="00C92296"/>
    <w:rsid w:val="00C94D21"/>
    <w:rsid w:val="00CA1DF6"/>
    <w:rsid w:val="00CA205B"/>
    <w:rsid w:val="00CA4A64"/>
    <w:rsid w:val="00CA5407"/>
    <w:rsid w:val="00CA727C"/>
    <w:rsid w:val="00CA7A70"/>
    <w:rsid w:val="00CA7F06"/>
    <w:rsid w:val="00CB1EF6"/>
    <w:rsid w:val="00CB4D14"/>
    <w:rsid w:val="00CB54CC"/>
    <w:rsid w:val="00CB785E"/>
    <w:rsid w:val="00CC0398"/>
    <w:rsid w:val="00CC087E"/>
    <w:rsid w:val="00CC0936"/>
    <w:rsid w:val="00CC0E64"/>
    <w:rsid w:val="00CC4461"/>
    <w:rsid w:val="00CC68E9"/>
    <w:rsid w:val="00CC6B01"/>
    <w:rsid w:val="00CC6D00"/>
    <w:rsid w:val="00CD3098"/>
    <w:rsid w:val="00CD3686"/>
    <w:rsid w:val="00CD3FEE"/>
    <w:rsid w:val="00CD7BF5"/>
    <w:rsid w:val="00CE0AF9"/>
    <w:rsid w:val="00CE0E66"/>
    <w:rsid w:val="00CE6A73"/>
    <w:rsid w:val="00CF1645"/>
    <w:rsid w:val="00CF3705"/>
    <w:rsid w:val="00D0208C"/>
    <w:rsid w:val="00D04BC6"/>
    <w:rsid w:val="00D071AD"/>
    <w:rsid w:val="00D07537"/>
    <w:rsid w:val="00D11302"/>
    <w:rsid w:val="00D11EB2"/>
    <w:rsid w:val="00D12AE1"/>
    <w:rsid w:val="00D1511B"/>
    <w:rsid w:val="00D1739D"/>
    <w:rsid w:val="00D1792B"/>
    <w:rsid w:val="00D210B0"/>
    <w:rsid w:val="00D21CAA"/>
    <w:rsid w:val="00D23CAF"/>
    <w:rsid w:val="00D2441A"/>
    <w:rsid w:val="00D35894"/>
    <w:rsid w:val="00D36D50"/>
    <w:rsid w:val="00D42FC4"/>
    <w:rsid w:val="00D43D0C"/>
    <w:rsid w:val="00D444F1"/>
    <w:rsid w:val="00D5090A"/>
    <w:rsid w:val="00D50E43"/>
    <w:rsid w:val="00D5319E"/>
    <w:rsid w:val="00D56786"/>
    <w:rsid w:val="00D637F1"/>
    <w:rsid w:val="00D6474F"/>
    <w:rsid w:val="00D665F0"/>
    <w:rsid w:val="00D711B7"/>
    <w:rsid w:val="00D737DD"/>
    <w:rsid w:val="00D74B3E"/>
    <w:rsid w:val="00D74BF2"/>
    <w:rsid w:val="00D760C8"/>
    <w:rsid w:val="00D77CEC"/>
    <w:rsid w:val="00D83238"/>
    <w:rsid w:val="00D84B57"/>
    <w:rsid w:val="00D871B3"/>
    <w:rsid w:val="00D92EB1"/>
    <w:rsid w:val="00D9701E"/>
    <w:rsid w:val="00D9733C"/>
    <w:rsid w:val="00D973A5"/>
    <w:rsid w:val="00DA5BD8"/>
    <w:rsid w:val="00DA629E"/>
    <w:rsid w:val="00DA6A90"/>
    <w:rsid w:val="00DA7E81"/>
    <w:rsid w:val="00DB4382"/>
    <w:rsid w:val="00DB4646"/>
    <w:rsid w:val="00DB787F"/>
    <w:rsid w:val="00DC3A8D"/>
    <w:rsid w:val="00DC4A1D"/>
    <w:rsid w:val="00DD1E94"/>
    <w:rsid w:val="00DD3328"/>
    <w:rsid w:val="00DD6186"/>
    <w:rsid w:val="00DE7E8F"/>
    <w:rsid w:val="00DF2D82"/>
    <w:rsid w:val="00DF37DB"/>
    <w:rsid w:val="00DF3A22"/>
    <w:rsid w:val="00DF4533"/>
    <w:rsid w:val="00DF595C"/>
    <w:rsid w:val="00DF6311"/>
    <w:rsid w:val="00DF67A4"/>
    <w:rsid w:val="00DF6A6C"/>
    <w:rsid w:val="00E00EBA"/>
    <w:rsid w:val="00E03167"/>
    <w:rsid w:val="00E03826"/>
    <w:rsid w:val="00E118CC"/>
    <w:rsid w:val="00E11B7E"/>
    <w:rsid w:val="00E11DB9"/>
    <w:rsid w:val="00E14B28"/>
    <w:rsid w:val="00E15889"/>
    <w:rsid w:val="00E22C98"/>
    <w:rsid w:val="00E26BB6"/>
    <w:rsid w:val="00E329BC"/>
    <w:rsid w:val="00E34A58"/>
    <w:rsid w:val="00E35C8A"/>
    <w:rsid w:val="00E36806"/>
    <w:rsid w:val="00E407E6"/>
    <w:rsid w:val="00E40E19"/>
    <w:rsid w:val="00E46799"/>
    <w:rsid w:val="00E47637"/>
    <w:rsid w:val="00E50023"/>
    <w:rsid w:val="00E560ED"/>
    <w:rsid w:val="00E56E8A"/>
    <w:rsid w:val="00E57DF6"/>
    <w:rsid w:val="00E6387D"/>
    <w:rsid w:val="00E63D0B"/>
    <w:rsid w:val="00E708A2"/>
    <w:rsid w:val="00E71463"/>
    <w:rsid w:val="00E73B9F"/>
    <w:rsid w:val="00E74219"/>
    <w:rsid w:val="00E75A2F"/>
    <w:rsid w:val="00E765E0"/>
    <w:rsid w:val="00E7762B"/>
    <w:rsid w:val="00E81305"/>
    <w:rsid w:val="00E8197E"/>
    <w:rsid w:val="00E863E6"/>
    <w:rsid w:val="00E93707"/>
    <w:rsid w:val="00E9658B"/>
    <w:rsid w:val="00E973F8"/>
    <w:rsid w:val="00EA40E1"/>
    <w:rsid w:val="00EA55D0"/>
    <w:rsid w:val="00EB1C0A"/>
    <w:rsid w:val="00EB3E19"/>
    <w:rsid w:val="00EB3EFA"/>
    <w:rsid w:val="00EB6792"/>
    <w:rsid w:val="00EC6A22"/>
    <w:rsid w:val="00EC7933"/>
    <w:rsid w:val="00EC7ABD"/>
    <w:rsid w:val="00EE1033"/>
    <w:rsid w:val="00EE5CBB"/>
    <w:rsid w:val="00EE703E"/>
    <w:rsid w:val="00EE7800"/>
    <w:rsid w:val="00EF0A3D"/>
    <w:rsid w:val="00EF35DD"/>
    <w:rsid w:val="00EF3733"/>
    <w:rsid w:val="00EF43B3"/>
    <w:rsid w:val="00EF44B4"/>
    <w:rsid w:val="00EF4FDD"/>
    <w:rsid w:val="00EF59E4"/>
    <w:rsid w:val="00EF64BE"/>
    <w:rsid w:val="00F008E8"/>
    <w:rsid w:val="00F0130C"/>
    <w:rsid w:val="00F06587"/>
    <w:rsid w:val="00F078C5"/>
    <w:rsid w:val="00F07CE8"/>
    <w:rsid w:val="00F1338E"/>
    <w:rsid w:val="00F14065"/>
    <w:rsid w:val="00F2161E"/>
    <w:rsid w:val="00F23F86"/>
    <w:rsid w:val="00F244DA"/>
    <w:rsid w:val="00F2593C"/>
    <w:rsid w:val="00F334E0"/>
    <w:rsid w:val="00F3351C"/>
    <w:rsid w:val="00F344B7"/>
    <w:rsid w:val="00F36152"/>
    <w:rsid w:val="00F36BDE"/>
    <w:rsid w:val="00F3756A"/>
    <w:rsid w:val="00F410A7"/>
    <w:rsid w:val="00F43273"/>
    <w:rsid w:val="00F44CC5"/>
    <w:rsid w:val="00F4715B"/>
    <w:rsid w:val="00F47217"/>
    <w:rsid w:val="00F50409"/>
    <w:rsid w:val="00F52C99"/>
    <w:rsid w:val="00F54D0C"/>
    <w:rsid w:val="00F60B13"/>
    <w:rsid w:val="00F617AA"/>
    <w:rsid w:val="00F65CA9"/>
    <w:rsid w:val="00F66A7C"/>
    <w:rsid w:val="00F66FFA"/>
    <w:rsid w:val="00F6778A"/>
    <w:rsid w:val="00F70D9E"/>
    <w:rsid w:val="00F72AC6"/>
    <w:rsid w:val="00F73A24"/>
    <w:rsid w:val="00F74154"/>
    <w:rsid w:val="00F74BA4"/>
    <w:rsid w:val="00F75C07"/>
    <w:rsid w:val="00F76132"/>
    <w:rsid w:val="00F76AB4"/>
    <w:rsid w:val="00F76F75"/>
    <w:rsid w:val="00F82016"/>
    <w:rsid w:val="00F832C9"/>
    <w:rsid w:val="00F86239"/>
    <w:rsid w:val="00F901DD"/>
    <w:rsid w:val="00F905BF"/>
    <w:rsid w:val="00F91CCD"/>
    <w:rsid w:val="00F96082"/>
    <w:rsid w:val="00F96F8E"/>
    <w:rsid w:val="00F97DBE"/>
    <w:rsid w:val="00FA0617"/>
    <w:rsid w:val="00FA160C"/>
    <w:rsid w:val="00FA4497"/>
    <w:rsid w:val="00FA74AF"/>
    <w:rsid w:val="00FA7ABE"/>
    <w:rsid w:val="00FB252A"/>
    <w:rsid w:val="00FB4CA4"/>
    <w:rsid w:val="00FB7E41"/>
    <w:rsid w:val="00FC30E5"/>
    <w:rsid w:val="00FC4181"/>
    <w:rsid w:val="00FC4B22"/>
    <w:rsid w:val="00FC61B3"/>
    <w:rsid w:val="00FC6788"/>
    <w:rsid w:val="00FD299B"/>
    <w:rsid w:val="00FD3A46"/>
    <w:rsid w:val="00FD431C"/>
    <w:rsid w:val="00FD5000"/>
    <w:rsid w:val="00FE0F00"/>
    <w:rsid w:val="00FE1043"/>
    <w:rsid w:val="00FE22E7"/>
    <w:rsid w:val="00FE30E0"/>
    <w:rsid w:val="00FE345D"/>
    <w:rsid w:val="00FE716E"/>
    <w:rsid w:val="00FE7EFF"/>
    <w:rsid w:val="00FF0AA3"/>
    <w:rsid w:val="00FF1AC6"/>
    <w:rsid w:val="00FF3825"/>
    <w:rsid w:val="00FF5BFC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1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7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link w:val="a4"/>
    <w:qFormat/>
    <w:rsid w:val="00482B9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82B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B9A"/>
    <w:rPr>
      <w:rFonts w:eastAsiaTheme="minorHAns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9A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82B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Абзац списка Знак"/>
    <w:link w:val="a7"/>
    <w:uiPriority w:val="34"/>
    <w:locked/>
    <w:rsid w:val="009166F7"/>
  </w:style>
  <w:style w:type="paragraph" w:styleId="a9">
    <w:name w:val="Body Text"/>
    <w:basedOn w:val="a"/>
    <w:link w:val="aa"/>
    <w:semiHidden/>
    <w:rsid w:val="00482B9A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482B9A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uiPriority w:val="99"/>
    <w:unhideWhenUsed/>
    <w:rsid w:val="003B6442"/>
    <w:rPr>
      <w:color w:val="0000FF"/>
      <w:u w:val="single"/>
    </w:rPr>
  </w:style>
  <w:style w:type="paragraph" w:styleId="ac">
    <w:name w:val="footnote text"/>
    <w:basedOn w:val="a"/>
    <w:link w:val="ad"/>
    <w:rsid w:val="003B6442"/>
    <w:pPr>
      <w:suppressAutoHyphens/>
    </w:pPr>
    <w:rPr>
      <w:sz w:val="20"/>
      <w:szCs w:val="20"/>
      <w:lang w:val="x-none" w:eastAsia="ar-SA"/>
    </w:rPr>
  </w:style>
  <w:style w:type="character" w:customStyle="1" w:styleId="ad">
    <w:name w:val="Текст сноски Знак"/>
    <w:basedOn w:val="a0"/>
    <w:link w:val="ac"/>
    <w:rsid w:val="003B64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e">
    <w:name w:val="footnote reference"/>
    <w:uiPriority w:val="99"/>
    <w:unhideWhenUsed/>
    <w:rsid w:val="003B6442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082E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82E79"/>
  </w:style>
  <w:style w:type="character" w:styleId="af1">
    <w:name w:val="annotation reference"/>
    <w:uiPriority w:val="99"/>
    <w:semiHidden/>
    <w:unhideWhenUsed/>
    <w:rsid w:val="00082E7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82E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8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rsid w:val="00782493"/>
    <w:rPr>
      <w:color w:val="605E5C"/>
      <w:shd w:val="clear" w:color="auto" w:fill="E1DFDD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599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59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E03826"/>
  </w:style>
  <w:style w:type="character" w:customStyle="1" w:styleId="af7">
    <w:name w:val="Стиль для формы синий"/>
    <w:basedOn w:val="a0"/>
    <w:uiPriority w:val="1"/>
    <w:rsid w:val="00375857"/>
    <w:rPr>
      <w:rFonts w:ascii="Times New Roman" w:hAnsi="Times New Roman"/>
      <w:color w:val="1F497D"/>
      <w:sz w:val="24"/>
    </w:rPr>
  </w:style>
  <w:style w:type="character" w:styleId="af8">
    <w:name w:val="Placeholder Text"/>
    <w:basedOn w:val="a0"/>
    <w:uiPriority w:val="99"/>
    <w:semiHidden/>
    <w:rsid w:val="00375857"/>
    <w:rPr>
      <w:color w:val="808080"/>
    </w:rPr>
  </w:style>
  <w:style w:type="character" w:customStyle="1" w:styleId="12">
    <w:name w:val="Стиль1"/>
    <w:basedOn w:val="a0"/>
    <w:uiPriority w:val="1"/>
    <w:rsid w:val="00375857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375857"/>
    <w:rPr>
      <w:rFonts w:ascii="Times New Roman" w:hAnsi="Times New Roman"/>
      <w:sz w:val="22"/>
    </w:rPr>
  </w:style>
  <w:style w:type="table" w:styleId="af9">
    <w:name w:val="Table Grid"/>
    <w:basedOn w:val="a1"/>
    <w:uiPriority w:val="39"/>
    <w:rsid w:val="003758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447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47F6"/>
    <w:rPr>
      <w:sz w:val="16"/>
      <w:szCs w:val="16"/>
    </w:rPr>
  </w:style>
  <w:style w:type="paragraph" w:customStyle="1" w:styleId="14">
    <w:name w:val="1"/>
    <w:basedOn w:val="a"/>
    <w:next w:val="a3"/>
    <w:qFormat/>
    <w:rsid w:val="009447F6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9447F6"/>
  </w:style>
  <w:style w:type="character" w:customStyle="1" w:styleId="afa">
    <w:name w:val="Основной текст_"/>
    <w:basedOn w:val="a0"/>
    <w:link w:val="2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fa"/>
    <w:rsid w:val="00E00EBA"/>
    <w:pPr>
      <w:shd w:val="clear" w:color="auto" w:fill="FFFFFF"/>
      <w:spacing w:line="274" w:lineRule="exact"/>
      <w:jc w:val="both"/>
    </w:pPr>
    <w:rPr>
      <w:lang w:eastAsia="en-US"/>
    </w:rPr>
  </w:style>
  <w:style w:type="character" w:customStyle="1" w:styleId="95pt">
    <w:name w:val="Основной текст + 9;5 pt"/>
    <w:basedOn w:val="afa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EBA"/>
    <w:pPr>
      <w:shd w:val="clear" w:color="auto" w:fill="FFFFFF"/>
      <w:spacing w:line="274" w:lineRule="exact"/>
    </w:pPr>
    <w:rPr>
      <w:lang w:eastAsia="en-US"/>
    </w:rPr>
  </w:style>
  <w:style w:type="character" w:customStyle="1" w:styleId="8">
    <w:name w:val="Основной текст (8)_"/>
    <w:basedOn w:val="a0"/>
    <w:link w:val="8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0EBA"/>
    <w:pPr>
      <w:shd w:val="clear" w:color="auto" w:fill="FFFFFF"/>
      <w:spacing w:line="230" w:lineRule="exact"/>
    </w:pPr>
    <w:rPr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0EBA"/>
    <w:pPr>
      <w:shd w:val="clear" w:color="auto" w:fill="FFFFFF"/>
      <w:spacing w:line="230" w:lineRule="exact"/>
      <w:ind w:hanging="300"/>
    </w:pPr>
    <w:rPr>
      <w:sz w:val="19"/>
      <w:szCs w:val="19"/>
      <w:lang w:eastAsia="en-US"/>
    </w:rPr>
  </w:style>
  <w:style w:type="character" w:customStyle="1" w:styleId="100">
    <w:name w:val="Основной текст (10)_"/>
    <w:basedOn w:val="a0"/>
    <w:link w:val="101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00EBA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10115pt">
    <w:name w:val="Основной текст (10) + 11;5 pt"/>
    <w:basedOn w:val="10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E00EB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E0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00EB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0EBA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E00EB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0EBA"/>
    <w:pPr>
      <w:shd w:val="clear" w:color="auto" w:fill="FFFFFF"/>
      <w:spacing w:line="407" w:lineRule="exact"/>
    </w:pPr>
    <w:rPr>
      <w:rFonts w:ascii="Arial" w:eastAsia="Arial" w:hAnsi="Arial" w:cs="Arial"/>
      <w:sz w:val="23"/>
      <w:szCs w:val="23"/>
      <w:lang w:eastAsia="en-US"/>
    </w:rPr>
  </w:style>
  <w:style w:type="paragraph" w:styleId="afb">
    <w:name w:val="TOC Heading"/>
    <w:basedOn w:val="1"/>
    <w:next w:val="a"/>
    <w:uiPriority w:val="39"/>
    <w:unhideWhenUsed/>
    <w:qFormat/>
    <w:rsid w:val="00F74BA4"/>
    <w:pPr>
      <w:spacing w:line="259" w:lineRule="auto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676DE7"/>
    <w:pPr>
      <w:tabs>
        <w:tab w:val="left" w:pos="284"/>
        <w:tab w:val="left" w:pos="426"/>
        <w:tab w:val="left" w:pos="660"/>
        <w:tab w:val="right" w:leader="dot" w:pos="9339"/>
      </w:tabs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136B7"/>
    <w:pPr>
      <w:tabs>
        <w:tab w:val="left" w:pos="880"/>
        <w:tab w:val="right" w:leader="dot" w:pos="9339"/>
      </w:tabs>
      <w:spacing w:after="100"/>
    </w:pPr>
    <w:rPr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99700D"/>
    <w:pPr>
      <w:spacing w:after="100"/>
      <w:ind w:left="480"/>
    </w:pPr>
    <w:rPr>
      <w:rFonts w:asciiTheme="minorHAnsi" w:eastAsiaTheme="minorHAnsi" w:hAnsiTheme="minorHAnsi" w:cstheme="minorBidi"/>
      <w:lang w:eastAsia="en-US"/>
    </w:rPr>
  </w:style>
  <w:style w:type="paragraph" w:styleId="afc">
    <w:name w:val="Document Map"/>
    <w:basedOn w:val="a"/>
    <w:link w:val="afd"/>
    <w:uiPriority w:val="99"/>
    <w:semiHidden/>
    <w:unhideWhenUsed/>
    <w:rsid w:val="00357B6C"/>
  </w:style>
  <w:style w:type="character" w:customStyle="1" w:styleId="afd">
    <w:name w:val="Схема документа Знак"/>
    <w:basedOn w:val="a0"/>
    <w:link w:val="afc"/>
    <w:uiPriority w:val="99"/>
    <w:semiHidden/>
    <w:rsid w:val="00357B6C"/>
    <w:rPr>
      <w:rFonts w:ascii="Times New Roman" w:hAnsi="Times New Roman" w:cs="Times New Roman"/>
    </w:rPr>
  </w:style>
  <w:style w:type="character" w:styleId="afe">
    <w:name w:val="FollowedHyperlink"/>
    <w:basedOn w:val="a0"/>
    <w:uiPriority w:val="99"/>
    <w:semiHidden/>
    <w:unhideWhenUsed/>
    <w:rsid w:val="0036372F"/>
    <w:rPr>
      <w:color w:val="954F72" w:themeColor="followedHyperlink"/>
      <w:u w:val="single"/>
    </w:rPr>
  </w:style>
  <w:style w:type="paragraph" w:styleId="aff">
    <w:name w:val="footer"/>
    <w:basedOn w:val="a"/>
    <w:link w:val="aff0"/>
    <w:rsid w:val="00DB787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rsid w:val="00DB787F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E6415"/>
  </w:style>
  <w:style w:type="paragraph" w:styleId="aff1">
    <w:name w:val="endnote text"/>
    <w:basedOn w:val="a"/>
    <w:link w:val="aff2"/>
    <w:uiPriority w:val="99"/>
    <w:unhideWhenUsed/>
    <w:rsid w:val="0057225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572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57225F"/>
    <w:rPr>
      <w:vertAlign w:val="superscript"/>
    </w:rPr>
  </w:style>
  <w:style w:type="paragraph" w:customStyle="1" w:styleId="32">
    <w:name w:val="Стиль3"/>
    <w:basedOn w:val="a3"/>
    <w:link w:val="33"/>
    <w:qFormat/>
    <w:rsid w:val="00F54D0C"/>
    <w:pPr>
      <w:tabs>
        <w:tab w:val="left" w:pos="993"/>
      </w:tabs>
      <w:spacing w:line="259" w:lineRule="auto"/>
      <w:jc w:val="left"/>
      <w:outlineLvl w:val="0"/>
    </w:pPr>
    <w:rPr>
      <w:sz w:val="26"/>
      <w:szCs w:val="26"/>
    </w:rPr>
  </w:style>
  <w:style w:type="character" w:customStyle="1" w:styleId="33">
    <w:name w:val="Стиль3 Знак"/>
    <w:basedOn w:val="a4"/>
    <w:link w:val="32"/>
    <w:rsid w:val="00F54D0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A0A8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A0A8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A0A8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A0A8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A0A8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A0A8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6A0A8B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EF35DD"/>
    <w:rPr>
      <w:color w:val="605E5C"/>
      <w:shd w:val="clear" w:color="auto" w:fill="E1DFDD"/>
    </w:rPr>
  </w:style>
  <w:style w:type="paragraph" w:styleId="aff4">
    <w:name w:val="header"/>
    <w:basedOn w:val="a"/>
    <w:link w:val="aff5"/>
    <w:uiPriority w:val="99"/>
    <w:unhideWhenUsed/>
    <w:rsid w:val="00AD0DD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AD0DDD"/>
    <w:rPr>
      <w:rFonts w:ascii="Times New Roman" w:eastAsia="Times New Roman" w:hAnsi="Times New Roman" w:cs="Times New Roman"/>
      <w:lang w:eastAsia="ru-RU"/>
    </w:rPr>
  </w:style>
  <w:style w:type="character" w:styleId="aff6">
    <w:name w:val="page number"/>
    <w:basedOn w:val="a0"/>
    <w:uiPriority w:val="99"/>
    <w:semiHidden/>
    <w:unhideWhenUsed/>
    <w:rsid w:val="00AD0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7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link w:val="a4"/>
    <w:qFormat/>
    <w:rsid w:val="00482B9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82B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B9A"/>
    <w:rPr>
      <w:rFonts w:eastAsiaTheme="minorHAns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9A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82B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Абзац списка Знак"/>
    <w:link w:val="a7"/>
    <w:uiPriority w:val="34"/>
    <w:locked/>
    <w:rsid w:val="009166F7"/>
  </w:style>
  <w:style w:type="paragraph" w:styleId="a9">
    <w:name w:val="Body Text"/>
    <w:basedOn w:val="a"/>
    <w:link w:val="aa"/>
    <w:semiHidden/>
    <w:rsid w:val="00482B9A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482B9A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uiPriority w:val="99"/>
    <w:unhideWhenUsed/>
    <w:rsid w:val="003B6442"/>
    <w:rPr>
      <w:color w:val="0000FF"/>
      <w:u w:val="single"/>
    </w:rPr>
  </w:style>
  <w:style w:type="paragraph" w:styleId="ac">
    <w:name w:val="footnote text"/>
    <w:basedOn w:val="a"/>
    <w:link w:val="ad"/>
    <w:rsid w:val="003B6442"/>
    <w:pPr>
      <w:suppressAutoHyphens/>
    </w:pPr>
    <w:rPr>
      <w:sz w:val="20"/>
      <w:szCs w:val="20"/>
      <w:lang w:val="x-none" w:eastAsia="ar-SA"/>
    </w:rPr>
  </w:style>
  <w:style w:type="character" w:customStyle="1" w:styleId="ad">
    <w:name w:val="Текст сноски Знак"/>
    <w:basedOn w:val="a0"/>
    <w:link w:val="ac"/>
    <w:rsid w:val="003B64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e">
    <w:name w:val="footnote reference"/>
    <w:uiPriority w:val="99"/>
    <w:unhideWhenUsed/>
    <w:rsid w:val="003B6442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082E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82E79"/>
  </w:style>
  <w:style w:type="character" w:styleId="af1">
    <w:name w:val="annotation reference"/>
    <w:uiPriority w:val="99"/>
    <w:semiHidden/>
    <w:unhideWhenUsed/>
    <w:rsid w:val="00082E7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82E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8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rsid w:val="00782493"/>
    <w:rPr>
      <w:color w:val="605E5C"/>
      <w:shd w:val="clear" w:color="auto" w:fill="E1DFDD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599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59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E03826"/>
  </w:style>
  <w:style w:type="character" w:customStyle="1" w:styleId="af7">
    <w:name w:val="Стиль для формы синий"/>
    <w:basedOn w:val="a0"/>
    <w:uiPriority w:val="1"/>
    <w:rsid w:val="00375857"/>
    <w:rPr>
      <w:rFonts w:ascii="Times New Roman" w:hAnsi="Times New Roman"/>
      <w:color w:val="1F497D"/>
      <w:sz w:val="24"/>
    </w:rPr>
  </w:style>
  <w:style w:type="character" w:styleId="af8">
    <w:name w:val="Placeholder Text"/>
    <w:basedOn w:val="a0"/>
    <w:uiPriority w:val="99"/>
    <w:semiHidden/>
    <w:rsid w:val="00375857"/>
    <w:rPr>
      <w:color w:val="808080"/>
    </w:rPr>
  </w:style>
  <w:style w:type="character" w:customStyle="1" w:styleId="12">
    <w:name w:val="Стиль1"/>
    <w:basedOn w:val="a0"/>
    <w:uiPriority w:val="1"/>
    <w:rsid w:val="00375857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375857"/>
    <w:rPr>
      <w:rFonts w:ascii="Times New Roman" w:hAnsi="Times New Roman"/>
      <w:sz w:val="22"/>
    </w:rPr>
  </w:style>
  <w:style w:type="table" w:styleId="af9">
    <w:name w:val="Table Grid"/>
    <w:basedOn w:val="a1"/>
    <w:uiPriority w:val="39"/>
    <w:rsid w:val="003758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447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47F6"/>
    <w:rPr>
      <w:sz w:val="16"/>
      <w:szCs w:val="16"/>
    </w:rPr>
  </w:style>
  <w:style w:type="paragraph" w:customStyle="1" w:styleId="14">
    <w:name w:val="1"/>
    <w:basedOn w:val="a"/>
    <w:next w:val="a3"/>
    <w:qFormat/>
    <w:rsid w:val="009447F6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9447F6"/>
  </w:style>
  <w:style w:type="character" w:customStyle="1" w:styleId="afa">
    <w:name w:val="Основной текст_"/>
    <w:basedOn w:val="a0"/>
    <w:link w:val="2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fa"/>
    <w:rsid w:val="00E00EBA"/>
    <w:pPr>
      <w:shd w:val="clear" w:color="auto" w:fill="FFFFFF"/>
      <w:spacing w:line="274" w:lineRule="exact"/>
      <w:jc w:val="both"/>
    </w:pPr>
    <w:rPr>
      <w:lang w:eastAsia="en-US"/>
    </w:rPr>
  </w:style>
  <w:style w:type="character" w:customStyle="1" w:styleId="95pt">
    <w:name w:val="Основной текст + 9;5 pt"/>
    <w:basedOn w:val="afa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EBA"/>
    <w:pPr>
      <w:shd w:val="clear" w:color="auto" w:fill="FFFFFF"/>
      <w:spacing w:line="274" w:lineRule="exact"/>
    </w:pPr>
    <w:rPr>
      <w:lang w:eastAsia="en-US"/>
    </w:rPr>
  </w:style>
  <w:style w:type="character" w:customStyle="1" w:styleId="8">
    <w:name w:val="Основной текст (8)_"/>
    <w:basedOn w:val="a0"/>
    <w:link w:val="8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0EBA"/>
    <w:pPr>
      <w:shd w:val="clear" w:color="auto" w:fill="FFFFFF"/>
      <w:spacing w:line="230" w:lineRule="exact"/>
    </w:pPr>
    <w:rPr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0EBA"/>
    <w:pPr>
      <w:shd w:val="clear" w:color="auto" w:fill="FFFFFF"/>
      <w:spacing w:line="230" w:lineRule="exact"/>
      <w:ind w:hanging="300"/>
    </w:pPr>
    <w:rPr>
      <w:sz w:val="19"/>
      <w:szCs w:val="19"/>
      <w:lang w:eastAsia="en-US"/>
    </w:rPr>
  </w:style>
  <w:style w:type="character" w:customStyle="1" w:styleId="100">
    <w:name w:val="Основной текст (10)_"/>
    <w:basedOn w:val="a0"/>
    <w:link w:val="101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00EBA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10115pt">
    <w:name w:val="Основной текст (10) + 11;5 pt"/>
    <w:basedOn w:val="10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E00EB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E0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00EB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0EBA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E00EB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0EBA"/>
    <w:pPr>
      <w:shd w:val="clear" w:color="auto" w:fill="FFFFFF"/>
      <w:spacing w:line="407" w:lineRule="exact"/>
    </w:pPr>
    <w:rPr>
      <w:rFonts w:ascii="Arial" w:eastAsia="Arial" w:hAnsi="Arial" w:cs="Arial"/>
      <w:sz w:val="23"/>
      <w:szCs w:val="23"/>
      <w:lang w:eastAsia="en-US"/>
    </w:rPr>
  </w:style>
  <w:style w:type="paragraph" w:styleId="afb">
    <w:name w:val="TOC Heading"/>
    <w:basedOn w:val="1"/>
    <w:next w:val="a"/>
    <w:uiPriority w:val="39"/>
    <w:unhideWhenUsed/>
    <w:qFormat/>
    <w:rsid w:val="00F74BA4"/>
    <w:pPr>
      <w:spacing w:line="259" w:lineRule="auto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676DE7"/>
    <w:pPr>
      <w:tabs>
        <w:tab w:val="left" w:pos="284"/>
        <w:tab w:val="left" w:pos="426"/>
        <w:tab w:val="left" w:pos="660"/>
        <w:tab w:val="right" w:leader="dot" w:pos="9339"/>
      </w:tabs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136B7"/>
    <w:pPr>
      <w:tabs>
        <w:tab w:val="left" w:pos="880"/>
        <w:tab w:val="right" w:leader="dot" w:pos="9339"/>
      </w:tabs>
      <w:spacing w:after="100"/>
    </w:pPr>
    <w:rPr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99700D"/>
    <w:pPr>
      <w:spacing w:after="100"/>
      <w:ind w:left="480"/>
    </w:pPr>
    <w:rPr>
      <w:rFonts w:asciiTheme="minorHAnsi" w:eastAsiaTheme="minorHAnsi" w:hAnsiTheme="minorHAnsi" w:cstheme="minorBidi"/>
      <w:lang w:eastAsia="en-US"/>
    </w:rPr>
  </w:style>
  <w:style w:type="paragraph" w:styleId="afc">
    <w:name w:val="Document Map"/>
    <w:basedOn w:val="a"/>
    <w:link w:val="afd"/>
    <w:uiPriority w:val="99"/>
    <w:semiHidden/>
    <w:unhideWhenUsed/>
    <w:rsid w:val="00357B6C"/>
  </w:style>
  <w:style w:type="character" w:customStyle="1" w:styleId="afd">
    <w:name w:val="Схема документа Знак"/>
    <w:basedOn w:val="a0"/>
    <w:link w:val="afc"/>
    <w:uiPriority w:val="99"/>
    <w:semiHidden/>
    <w:rsid w:val="00357B6C"/>
    <w:rPr>
      <w:rFonts w:ascii="Times New Roman" w:hAnsi="Times New Roman" w:cs="Times New Roman"/>
    </w:rPr>
  </w:style>
  <w:style w:type="character" w:styleId="afe">
    <w:name w:val="FollowedHyperlink"/>
    <w:basedOn w:val="a0"/>
    <w:uiPriority w:val="99"/>
    <w:semiHidden/>
    <w:unhideWhenUsed/>
    <w:rsid w:val="0036372F"/>
    <w:rPr>
      <w:color w:val="954F72" w:themeColor="followedHyperlink"/>
      <w:u w:val="single"/>
    </w:rPr>
  </w:style>
  <w:style w:type="paragraph" w:styleId="aff">
    <w:name w:val="footer"/>
    <w:basedOn w:val="a"/>
    <w:link w:val="aff0"/>
    <w:rsid w:val="00DB787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rsid w:val="00DB787F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E6415"/>
  </w:style>
  <w:style w:type="paragraph" w:styleId="aff1">
    <w:name w:val="endnote text"/>
    <w:basedOn w:val="a"/>
    <w:link w:val="aff2"/>
    <w:uiPriority w:val="99"/>
    <w:unhideWhenUsed/>
    <w:rsid w:val="0057225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572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57225F"/>
    <w:rPr>
      <w:vertAlign w:val="superscript"/>
    </w:rPr>
  </w:style>
  <w:style w:type="paragraph" w:customStyle="1" w:styleId="32">
    <w:name w:val="Стиль3"/>
    <w:basedOn w:val="a3"/>
    <w:link w:val="33"/>
    <w:qFormat/>
    <w:rsid w:val="00F54D0C"/>
    <w:pPr>
      <w:tabs>
        <w:tab w:val="left" w:pos="993"/>
      </w:tabs>
      <w:spacing w:line="259" w:lineRule="auto"/>
      <w:jc w:val="left"/>
      <w:outlineLvl w:val="0"/>
    </w:pPr>
    <w:rPr>
      <w:sz w:val="26"/>
      <w:szCs w:val="26"/>
    </w:rPr>
  </w:style>
  <w:style w:type="character" w:customStyle="1" w:styleId="33">
    <w:name w:val="Стиль3 Знак"/>
    <w:basedOn w:val="a4"/>
    <w:link w:val="32"/>
    <w:rsid w:val="00F54D0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A0A8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A0A8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A0A8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A0A8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A0A8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A0A8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6A0A8B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EF35DD"/>
    <w:rPr>
      <w:color w:val="605E5C"/>
      <w:shd w:val="clear" w:color="auto" w:fill="E1DFDD"/>
    </w:rPr>
  </w:style>
  <w:style w:type="paragraph" w:styleId="aff4">
    <w:name w:val="header"/>
    <w:basedOn w:val="a"/>
    <w:link w:val="aff5"/>
    <w:uiPriority w:val="99"/>
    <w:unhideWhenUsed/>
    <w:rsid w:val="00AD0DD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AD0DDD"/>
    <w:rPr>
      <w:rFonts w:ascii="Times New Roman" w:eastAsia="Times New Roman" w:hAnsi="Times New Roman" w:cs="Times New Roman"/>
      <w:lang w:eastAsia="ru-RU"/>
    </w:rPr>
  </w:style>
  <w:style w:type="character" w:styleId="aff6">
    <w:name w:val="page number"/>
    <w:basedOn w:val="a0"/>
    <w:uiPriority w:val="99"/>
    <w:semiHidden/>
    <w:unhideWhenUsed/>
    <w:rsid w:val="00AD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6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rsonal@hse.ru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0EC2C255AD845D3532E86E016C53E405&amp;req=doc&amp;base=LAW&amp;n=333621&amp;dst=100012&amp;fld=134&amp;REFFIELD=134&amp;REFDST=100035&amp;REFDOC=247288&amp;REFBASE=PBI&amp;stat=refcode%3D10881%3Bdstident%3D100012%3Bindex%3D19&amp;date=13.08.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0EC2C255AD845D3532E86E016C53E405&amp;req=doc&amp;base=LAW&amp;n=321413&amp;dst=100158&amp;fld=134&amp;REFFIELD=134&amp;REFDST=100034&amp;REFDOC=247288&amp;REFBASE=PBI&amp;stat=refcode%3D10881%3Bdstident%3D100158%3Bindex%3D18&amp;date=13.08.202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obernibesova@hse.r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hr.hse.ru/gph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E0E495B0-3BE2-4A03-AA29-AE142872FA8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14441</Words>
  <Characters>82318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AGrishkina</dc:creator>
  <cp:lastModifiedBy>Пономарева Ксения Васильевна</cp:lastModifiedBy>
  <cp:revision>2</cp:revision>
  <cp:lastPrinted>2020-09-25T09:01:00Z</cp:lastPrinted>
  <dcterms:created xsi:type="dcterms:W3CDTF">2021-02-19T06:42:00Z</dcterms:created>
  <dcterms:modified xsi:type="dcterms:W3CDTF">2021-02-19T06:42:00Z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Ахметов Ш.К.</vt:lpwstr>
  </property>
  <property fmtid="{D5CDD505-2E9C-101B-9397-08002B2CF9AE}" pid="3" name="creator">
    <vt:lpwstr>Ахметов Ш.К.</vt:lpwstr>
  </property>
  <property fmtid="{D5CDD505-2E9C-101B-9397-08002B2CF9AE}" pid="4" name="signerIof">
    <vt:lpwstr>Я.И. Кузьминов</vt:lpwstr>
  </property>
  <property fmtid="{D5CDD505-2E9C-101B-9397-08002B2CF9AE}" pid="5" name="creatorDepartment">
    <vt:lpwstr>Национальный исследовател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2020/9/18-633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signerLabel">
    <vt:lpwstr> Ректор Кузьминов Я.И.</vt:lpwstr>
  </property>
  <property fmtid="{D5CDD505-2E9C-101B-9397-08002B2CF9AE}" pid="11" name="documentContent">
    <vt:lpwstr>РЕГЛАМЕНТ АДМИНИСТРИРОВАНИЯ ГРАЖДАНСКО-ПРАВОВЫХ ДОГОВОРОВ С ФИЗИЧЕСКИМИ ЛИЦАМИ В НАЦИОНАЛЬНОМ ИССЛЕДОВАТЕЛЬСКОМ УНИВЕРСИТЕТЕ _x000d_
«ВЫСШАЯ ШКОЛА ЭКОНОМИКИ» _x000d_
</vt:lpwstr>
  </property>
  <property fmtid="{D5CDD505-2E9C-101B-9397-08002B2CF9AE}" pid="12" name="creatorPost">
    <vt:lpwstr>Заместитель старшего директора по финансовой работе</vt:lpwstr>
  </property>
  <property fmtid="{D5CDD505-2E9C-101B-9397-08002B2CF9AE}" pid="13" name="signerName">
    <vt:lpwstr>Кузьминов Я.И.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erviceNoteAuthorPost">
    <vt:lpwstr>Заместитель старшего директора по финансовой работе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  <property fmtid="{D5CDD505-2E9C-101B-9397-08002B2CF9AE}" pid="23" name="considerPost">
    <vt:lpwstr>Директор по персоналу</vt:lpwstr>
  </property>
  <property fmtid="{D5CDD505-2E9C-101B-9397-08002B2CF9AE}" pid="24" name="timeToExamine">
    <vt:lpwstr>16</vt:lpwstr>
  </property>
  <property fmtid="{D5CDD505-2E9C-101B-9397-08002B2CF9AE}" pid="25" name="consider">
    <vt:lpwstr> Директор по персоналу Молодых Е.А.</vt:lpwstr>
  </property>
  <property fmtid="{D5CDD505-2E9C-101B-9397-08002B2CF9AE}" pid="26" name="considerName">
    <vt:lpwstr>Молодых Е.А.</vt:lpwstr>
  </property>
  <property fmtid="{D5CDD505-2E9C-101B-9397-08002B2CF9AE}" pid="27" name="considerDepartment">
    <vt:lpwstr>Национальный исследовател</vt:lpwstr>
  </property>
  <property fmtid="{D5CDD505-2E9C-101B-9397-08002B2CF9AE}" pid="28" name="considerIof">
    <vt:lpwstr>Е.А. Молодых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